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B22CE" w14:textId="77777777" w:rsidR="001906EE" w:rsidRDefault="001906EE"/>
    <w:p w14:paraId="0F6B1399" w14:textId="77777777" w:rsidR="00885801" w:rsidRDefault="00084863">
      <w:pPr>
        <w:pStyle w:val="Heading1PHPDOCX"/>
        <w:spacing w:before="60" w:after="150" w:line="240" w:lineRule="auto"/>
      </w:pPr>
      <w:r>
        <w:rPr>
          <w:rFonts w:ascii="Calibri" w:hAnsi="Calibri" w:cs="Calibri"/>
          <w:color w:val="000000"/>
          <w:sz w:val="32"/>
          <w:szCs w:val="32"/>
        </w:rPr>
        <w:t>1 Attestation</w:t>
      </w:r>
    </w:p>
    <w:p w14:paraId="19DB928D" w14:textId="77777777" w:rsidR="00885801" w:rsidRDefault="00084863">
      <w:pPr>
        <w:spacing w:after="60" w:line="240" w:lineRule="auto"/>
      </w:pPr>
      <w:r>
        <w:rPr>
          <w:rFonts w:ascii="Calibri" w:hAnsi="Calibri" w:cs="Calibri"/>
          <w:color w:val="000000"/>
        </w:rPr>
        <w:t xml:space="preserve">1.1 </w:t>
      </w:r>
      <w:r>
        <w:rPr>
          <w:rFonts w:ascii="Calibri" w:hAnsi="Calibri" w:cs="Calibri"/>
          <w:b/>
          <w:color w:val="000000"/>
        </w:rPr>
        <w:t>Attestation</w:t>
      </w:r>
    </w:p>
    <w:p w14:paraId="1791E705" w14:textId="1F90ACA6" w:rsidR="00885801" w:rsidRDefault="00084863">
      <w:pPr>
        <w:spacing w:after="60" w:line="240" w:lineRule="auto"/>
      </w:pPr>
      <w:r>
        <w:rPr>
          <w:rFonts w:ascii="Calibri" w:hAnsi="Calibri" w:cs="Calibri"/>
          <w:color w:val="000000"/>
        </w:rPr>
        <w:t>Applicant must complete the following:</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640"/>
      </w:tblGrid>
      <w:tr w:rsidR="00885801" w14:paraId="21A2339B" w14:textId="77777777" w:rsidTr="00A9495A">
        <w:trPr>
          <w:tblHeader/>
        </w:trPr>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585C58" w14:textId="77777777" w:rsidR="00885801" w:rsidRDefault="00084863">
            <w:pPr>
              <w:spacing w:after="0" w:line="240" w:lineRule="auto"/>
            </w:pPr>
            <w:r>
              <w:rPr>
                <w:rFonts w:ascii="Calibri" w:hAnsi="Calibri" w:cs="Calibri"/>
                <w:color w:val="000000"/>
              </w:rPr>
              <w:t>Issuer Name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7FDB7847" w14:textId="77777777" w:rsidR="00885801" w:rsidRDefault="00084863">
            <w:pPr>
              <w:spacing w:after="60" w:line="240" w:lineRule="auto"/>
              <w:textAlignment w:val="top"/>
            </w:pPr>
            <w:r>
              <w:rPr>
                <w:rFonts w:ascii="Calibri" w:hAnsi="Calibri" w:cs="Calibri"/>
                <w:i/>
                <w:color w:val="000000"/>
              </w:rPr>
              <w:t>10 words.</w:t>
            </w:r>
          </w:p>
        </w:tc>
      </w:tr>
      <w:tr w:rsidR="00885801" w14:paraId="2147F2C3"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A285DE" w14:textId="77777777" w:rsidR="00885801" w:rsidRDefault="00084863">
            <w:pPr>
              <w:spacing w:after="0" w:line="240" w:lineRule="auto"/>
            </w:pPr>
            <w:r>
              <w:rPr>
                <w:rFonts w:ascii="Calibri" w:hAnsi="Calibri" w:cs="Calibri"/>
                <w:color w:val="000000"/>
              </w:rPr>
              <w:t>NAIC Company Code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03F67736" w14:textId="77777777" w:rsidR="00885801" w:rsidRDefault="00084863">
            <w:pPr>
              <w:spacing w:after="60" w:line="240" w:lineRule="auto"/>
              <w:textAlignment w:val="top"/>
            </w:pPr>
            <w:r>
              <w:rPr>
                <w:rFonts w:ascii="Calibri" w:hAnsi="Calibri" w:cs="Calibri"/>
                <w:i/>
                <w:color w:val="000000"/>
              </w:rPr>
              <w:t>10 words.</w:t>
            </w:r>
          </w:p>
        </w:tc>
      </w:tr>
      <w:tr w:rsidR="00885801" w14:paraId="143745C2"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38F9C1" w14:textId="77777777" w:rsidR="00885801" w:rsidRDefault="00084863">
            <w:pPr>
              <w:spacing w:after="0" w:line="240" w:lineRule="auto"/>
            </w:pPr>
            <w:r>
              <w:rPr>
                <w:rFonts w:ascii="Calibri" w:hAnsi="Calibri" w:cs="Calibri"/>
                <w:color w:val="000000"/>
              </w:rPr>
              <w:t>NAIC Group Code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04D255EE" w14:textId="77777777" w:rsidR="00885801" w:rsidRDefault="00084863">
            <w:pPr>
              <w:spacing w:after="60" w:line="240" w:lineRule="auto"/>
              <w:textAlignment w:val="top"/>
            </w:pPr>
            <w:r>
              <w:rPr>
                <w:rFonts w:ascii="Calibri" w:hAnsi="Calibri" w:cs="Calibri"/>
                <w:i/>
                <w:color w:val="000000"/>
              </w:rPr>
              <w:t>10 words.</w:t>
            </w:r>
          </w:p>
        </w:tc>
      </w:tr>
      <w:tr w:rsidR="00885801" w14:paraId="305D78BE"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7BE318" w14:textId="77777777" w:rsidR="00885801" w:rsidRDefault="00084863">
            <w:pPr>
              <w:spacing w:after="0" w:line="240" w:lineRule="auto"/>
            </w:pPr>
            <w:r>
              <w:rPr>
                <w:rFonts w:ascii="Calibri" w:hAnsi="Calibri" w:cs="Calibri"/>
                <w:color w:val="000000"/>
              </w:rPr>
              <w:t>Regulator(s)</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56C3CB5C" w14:textId="77777777" w:rsidR="00885801" w:rsidRDefault="00084863">
            <w:pPr>
              <w:spacing w:after="60" w:line="240" w:lineRule="auto"/>
              <w:textAlignment w:val="top"/>
            </w:pPr>
            <w:r>
              <w:rPr>
                <w:rFonts w:ascii="Calibri" w:hAnsi="Calibri" w:cs="Calibri"/>
                <w:i/>
                <w:color w:val="000000"/>
              </w:rPr>
              <w:t>10 words.</w:t>
            </w:r>
          </w:p>
        </w:tc>
      </w:tr>
      <w:tr w:rsidR="001906EE" w14:paraId="22EBF778"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7E44B5" w14:textId="2A6556F5" w:rsidR="001906EE" w:rsidRDefault="001906EE">
            <w:pPr>
              <w:spacing w:after="0" w:line="240" w:lineRule="auto"/>
              <w:rPr>
                <w:rFonts w:ascii="Calibri" w:hAnsi="Calibri" w:cs="Calibri"/>
                <w:color w:val="000000"/>
              </w:rPr>
            </w:pPr>
            <w:r>
              <w:rPr>
                <w:rFonts w:ascii="Calibri" w:hAnsi="Calibri" w:cs="Calibri"/>
                <w:color w:val="000000"/>
                <w:shd w:val="clear" w:color="auto" w:fill="EEEEEE"/>
              </w:rPr>
              <w:t>Applicant Eligibility</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791E8547" w14:textId="465B4200" w:rsidR="001906EE" w:rsidRDefault="001906EE">
            <w:pPr>
              <w:spacing w:after="60" w:line="240" w:lineRule="auto"/>
              <w:textAlignment w:val="top"/>
              <w:rPr>
                <w:rFonts w:ascii="Calibri" w:hAnsi="Calibri" w:cs="Calibri"/>
                <w:i/>
                <w:color w:val="000000"/>
              </w:rPr>
            </w:pPr>
            <w:r>
              <w:rPr>
                <w:rFonts w:ascii="Calibri" w:hAnsi="Calibri" w:cs="Calibri"/>
                <w:color w:val="000000"/>
                <w:sz w:val="18"/>
                <w:szCs w:val="18"/>
                <w:shd w:val="clear" w:color="auto" w:fill="FFFFFF"/>
              </w:rPr>
              <w:t>1: Contracted in 2017, proposing new plan</w:t>
            </w:r>
            <w:r>
              <w:rPr>
                <w:rFonts w:ascii="Calibri" w:hAnsi="Calibri" w:cs="Calibri"/>
                <w:color w:val="000000"/>
                <w:sz w:val="18"/>
                <w:szCs w:val="18"/>
                <w:shd w:val="clear" w:color="auto" w:fill="FFFFFF"/>
              </w:rPr>
              <w:br/>
              <w:t>2: New Entrant Applicant</w:t>
            </w:r>
          </w:p>
        </w:tc>
      </w:tr>
      <w:tr w:rsidR="00885801" w14:paraId="3B6B7BBD"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EDCF38" w14:textId="77777777" w:rsidR="00885801" w:rsidRDefault="00084863">
            <w:pPr>
              <w:spacing w:after="0" w:line="240" w:lineRule="auto"/>
            </w:pPr>
            <w:r>
              <w:rPr>
                <w:rFonts w:ascii="Calibri" w:hAnsi="Calibri" w:cs="Calibri"/>
                <w:color w:val="000000"/>
              </w:rPr>
              <w:t>Federal Employer ID</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1A3341AE" w14:textId="77777777" w:rsidR="00885801" w:rsidRDefault="00084863">
            <w:pPr>
              <w:spacing w:after="60" w:line="240" w:lineRule="auto"/>
              <w:textAlignment w:val="top"/>
            </w:pPr>
            <w:r>
              <w:rPr>
                <w:rFonts w:ascii="Calibri" w:hAnsi="Calibri" w:cs="Calibri"/>
                <w:i/>
                <w:color w:val="000000"/>
              </w:rPr>
              <w:t>10 words.</w:t>
            </w:r>
          </w:p>
        </w:tc>
      </w:tr>
      <w:tr w:rsidR="00885801" w14:paraId="71E83F1F"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76DF19" w14:textId="77777777" w:rsidR="00885801" w:rsidRDefault="00084863">
            <w:pPr>
              <w:spacing w:after="0" w:line="240" w:lineRule="auto"/>
            </w:pPr>
            <w:r>
              <w:rPr>
                <w:rFonts w:ascii="Calibri" w:hAnsi="Calibri" w:cs="Calibri"/>
                <w:color w:val="000000"/>
              </w:rPr>
              <w:t>HIOS/Issuer ID</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5C5988F6" w14:textId="77777777" w:rsidR="00885801" w:rsidRDefault="00084863">
            <w:pPr>
              <w:spacing w:after="60" w:line="240" w:lineRule="auto"/>
              <w:textAlignment w:val="top"/>
            </w:pPr>
            <w:r>
              <w:rPr>
                <w:rFonts w:ascii="Calibri" w:hAnsi="Calibri" w:cs="Calibri"/>
                <w:i/>
                <w:color w:val="000000"/>
              </w:rPr>
              <w:t>10 words.</w:t>
            </w:r>
          </w:p>
        </w:tc>
      </w:tr>
      <w:tr w:rsidR="00885801" w14:paraId="19C3B617"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CA8ED4" w14:textId="77777777" w:rsidR="00885801" w:rsidRDefault="00084863">
            <w:pPr>
              <w:spacing w:after="0" w:line="240" w:lineRule="auto"/>
            </w:pPr>
            <w:r>
              <w:rPr>
                <w:rFonts w:ascii="Calibri" w:hAnsi="Calibri" w:cs="Calibri"/>
                <w:color w:val="000000"/>
              </w:rPr>
              <w:t>Corporate Office Address</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76D663E8" w14:textId="77777777" w:rsidR="00885801" w:rsidRDefault="00084863">
            <w:pPr>
              <w:spacing w:after="60" w:line="240" w:lineRule="auto"/>
              <w:textAlignment w:val="top"/>
            </w:pPr>
            <w:r>
              <w:rPr>
                <w:rFonts w:ascii="Calibri" w:hAnsi="Calibri" w:cs="Calibri"/>
                <w:i/>
                <w:color w:val="000000"/>
              </w:rPr>
              <w:t>10 words.</w:t>
            </w:r>
          </w:p>
        </w:tc>
      </w:tr>
      <w:tr w:rsidR="00885801" w14:paraId="197CA051"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2D5F1C" w14:textId="77777777" w:rsidR="00885801" w:rsidRDefault="00084863">
            <w:pPr>
              <w:spacing w:after="0" w:line="240" w:lineRule="auto"/>
            </w:pPr>
            <w:r>
              <w:rPr>
                <w:rFonts w:ascii="Calibri" w:hAnsi="Calibri" w:cs="Calibri"/>
                <w:color w:val="000000"/>
              </w:rPr>
              <w:t>City</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5BA664FA" w14:textId="77777777" w:rsidR="00885801" w:rsidRDefault="00084863">
            <w:pPr>
              <w:spacing w:after="60" w:line="240" w:lineRule="auto"/>
              <w:textAlignment w:val="top"/>
            </w:pPr>
            <w:r>
              <w:rPr>
                <w:rFonts w:ascii="Calibri" w:hAnsi="Calibri" w:cs="Calibri"/>
                <w:i/>
                <w:color w:val="000000"/>
              </w:rPr>
              <w:t>10 words.</w:t>
            </w:r>
          </w:p>
        </w:tc>
      </w:tr>
      <w:tr w:rsidR="00885801" w14:paraId="1A414F25"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1F0091" w14:textId="77777777" w:rsidR="00885801" w:rsidRDefault="00084863">
            <w:pPr>
              <w:spacing w:after="0" w:line="240" w:lineRule="auto"/>
            </w:pPr>
            <w:r>
              <w:rPr>
                <w:rFonts w:ascii="Calibri" w:hAnsi="Calibri" w:cs="Calibri"/>
                <w:color w:val="000000"/>
              </w:rPr>
              <w:t>State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09659CE9" w14:textId="77777777" w:rsidR="00885801" w:rsidRDefault="00084863">
            <w:pPr>
              <w:spacing w:after="60" w:line="240" w:lineRule="auto"/>
              <w:textAlignment w:val="top"/>
            </w:pPr>
            <w:r>
              <w:rPr>
                <w:rFonts w:ascii="Calibri" w:hAnsi="Calibri" w:cs="Calibri"/>
                <w:i/>
                <w:color w:val="000000"/>
              </w:rPr>
              <w:t>10 words.</w:t>
            </w:r>
          </w:p>
        </w:tc>
      </w:tr>
      <w:tr w:rsidR="00885801" w14:paraId="43E1E3CB"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85F045" w14:textId="77777777" w:rsidR="00885801" w:rsidRDefault="00084863">
            <w:pPr>
              <w:spacing w:after="0" w:line="240" w:lineRule="auto"/>
            </w:pPr>
            <w:r>
              <w:rPr>
                <w:rFonts w:ascii="Calibri" w:hAnsi="Calibri" w:cs="Calibri"/>
                <w:color w:val="000000"/>
              </w:rPr>
              <w:t>Zip Code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6B5F58E3" w14:textId="77777777" w:rsidR="00885801" w:rsidRDefault="00084863">
            <w:pPr>
              <w:spacing w:after="60" w:line="240" w:lineRule="auto"/>
              <w:textAlignment w:val="top"/>
            </w:pPr>
            <w:r>
              <w:rPr>
                <w:rFonts w:ascii="Calibri" w:hAnsi="Calibri" w:cs="Calibri"/>
                <w:i/>
                <w:color w:val="000000"/>
              </w:rPr>
              <w:t>10 words.</w:t>
            </w:r>
          </w:p>
        </w:tc>
      </w:tr>
      <w:tr w:rsidR="00885801" w14:paraId="233C2984"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ECA8CE" w14:textId="77777777" w:rsidR="00885801" w:rsidRDefault="00084863">
            <w:pPr>
              <w:spacing w:after="0" w:line="240" w:lineRule="auto"/>
            </w:pPr>
            <w:r>
              <w:rPr>
                <w:rFonts w:ascii="Calibri" w:hAnsi="Calibri" w:cs="Calibri"/>
                <w:color w:val="000000"/>
              </w:rPr>
              <w:t>Primary Contact Name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5114BA4E" w14:textId="77777777" w:rsidR="00885801" w:rsidRDefault="00084863">
            <w:pPr>
              <w:spacing w:after="60" w:line="240" w:lineRule="auto"/>
              <w:textAlignment w:val="top"/>
            </w:pPr>
            <w:r>
              <w:rPr>
                <w:rFonts w:ascii="Calibri" w:hAnsi="Calibri" w:cs="Calibri"/>
                <w:i/>
                <w:color w:val="000000"/>
              </w:rPr>
              <w:t>10 words.</w:t>
            </w:r>
          </w:p>
        </w:tc>
      </w:tr>
      <w:tr w:rsidR="00885801" w14:paraId="1C83B493"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116500" w14:textId="77777777" w:rsidR="00885801" w:rsidRDefault="00084863">
            <w:pPr>
              <w:spacing w:after="0" w:line="240" w:lineRule="auto"/>
            </w:pPr>
            <w:r>
              <w:rPr>
                <w:rFonts w:ascii="Calibri" w:hAnsi="Calibri" w:cs="Calibri"/>
                <w:color w:val="000000"/>
              </w:rPr>
              <w:t>Contact Title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745C85BE" w14:textId="77777777" w:rsidR="00885801" w:rsidRDefault="00084863">
            <w:pPr>
              <w:spacing w:after="60" w:line="240" w:lineRule="auto"/>
              <w:textAlignment w:val="top"/>
            </w:pPr>
            <w:r>
              <w:rPr>
                <w:rFonts w:ascii="Calibri" w:hAnsi="Calibri" w:cs="Calibri"/>
                <w:i/>
                <w:color w:val="000000"/>
              </w:rPr>
              <w:t>10 words.</w:t>
            </w:r>
          </w:p>
        </w:tc>
      </w:tr>
      <w:tr w:rsidR="00885801" w14:paraId="63F1C7EA"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B32A45" w14:textId="77777777" w:rsidR="00885801" w:rsidRDefault="00084863">
            <w:pPr>
              <w:spacing w:after="0" w:line="240" w:lineRule="auto"/>
            </w:pPr>
            <w:r>
              <w:rPr>
                <w:rFonts w:ascii="Calibri" w:hAnsi="Calibri" w:cs="Calibri"/>
                <w:color w:val="000000"/>
              </w:rPr>
              <w:t>Contact Phone Number</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0B695BC2" w14:textId="77777777" w:rsidR="00885801" w:rsidRDefault="00084863">
            <w:pPr>
              <w:spacing w:after="60" w:line="240" w:lineRule="auto"/>
              <w:textAlignment w:val="top"/>
            </w:pPr>
            <w:r>
              <w:rPr>
                <w:rFonts w:ascii="Calibri" w:hAnsi="Calibri" w:cs="Calibri"/>
                <w:i/>
                <w:color w:val="000000"/>
              </w:rPr>
              <w:t>10 words.</w:t>
            </w:r>
          </w:p>
        </w:tc>
      </w:tr>
      <w:tr w:rsidR="00885801" w14:paraId="6F828115"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8F3CD1" w14:textId="77777777" w:rsidR="00885801" w:rsidRDefault="00084863">
            <w:pPr>
              <w:spacing w:after="0" w:line="240" w:lineRule="auto"/>
            </w:pPr>
            <w:r>
              <w:rPr>
                <w:rFonts w:ascii="Calibri" w:hAnsi="Calibri" w:cs="Calibri"/>
                <w:color w:val="000000"/>
              </w:rPr>
              <w:t>Contact Email</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0B1CEB7B" w14:textId="77777777" w:rsidR="00885801" w:rsidRDefault="00084863">
            <w:pPr>
              <w:spacing w:after="60" w:line="240" w:lineRule="auto"/>
              <w:textAlignment w:val="top"/>
            </w:pPr>
            <w:r>
              <w:rPr>
                <w:rFonts w:ascii="Calibri" w:hAnsi="Calibri" w:cs="Calibri"/>
                <w:i/>
                <w:color w:val="000000"/>
              </w:rPr>
              <w:t>10 words.</w:t>
            </w:r>
          </w:p>
        </w:tc>
      </w:tr>
      <w:tr w:rsidR="00885801" w14:paraId="56235925"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9EF3B1" w14:textId="77777777" w:rsidR="00885801" w:rsidRDefault="00084863">
            <w:pPr>
              <w:spacing w:after="0" w:line="240" w:lineRule="auto"/>
            </w:pPr>
            <w:r>
              <w:rPr>
                <w:rFonts w:ascii="Calibri" w:hAnsi="Calibri" w:cs="Calibri"/>
                <w:color w:val="000000"/>
              </w:rPr>
              <w:t>On behalf of the Applicant stated above, I hereby attest that I meet the requirements in this Certification Application and certify that the information provided on this Application and in any attachments hereto are true, complete, and accurate. I understand that Covered California may review the validity of my attestations and the information provided in response to this application and if any Applicant is selected to offer Qualified Health Plans, may decertify those Qualified Health Plans should any material information provided be found to be inaccurate. I confirm that I have the capacity to bind the issuer stated above to the terms of this Certification Application.</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78F7D13F" w14:textId="77777777" w:rsidR="00885801" w:rsidRDefault="00084863">
            <w:pPr>
              <w:spacing w:after="0" w:line="240" w:lineRule="auto"/>
            </w:pPr>
            <w:r>
              <w:rPr>
                <w:rFonts w:ascii="Calibri" w:hAnsi="Calibri" w:cs="Calibri"/>
                <w:color w:val="000000"/>
              </w:rPr>
              <w:t> </w:t>
            </w:r>
          </w:p>
        </w:tc>
      </w:tr>
      <w:tr w:rsidR="00885801" w14:paraId="5BEEC68E"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1FB2A4" w14:textId="77777777" w:rsidR="00885801" w:rsidRDefault="00084863">
            <w:pPr>
              <w:spacing w:after="0" w:line="240" w:lineRule="auto"/>
            </w:pPr>
            <w:r>
              <w:rPr>
                <w:rFonts w:ascii="Calibri" w:hAnsi="Calibri" w:cs="Calibri"/>
                <w:color w:val="000000"/>
              </w:rPr>
              <w:t>Date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4C14FB05" w14:textId="77777777" w:rsidR="00885801" w:rsidRDefault="00084863">
            <w:pPr>
              <w:spacing w:after="60" w:line="240" w:lineRule="auto"/>
              <w:textAlignment w:val="top"/>
            </w:pPr>
            <w:r>
              <w:rPr>
                <w:rFonts w:ascii="Calibri" w:hAnsi="Calibri" w:cs="Calibri"/>
                <w:i/>
                <w:color w:val="000000"/>
              </w:rPr>
              <w:t>10 words.</w:t>
            </w:r>
          </w:p>
        </w:tc>
      </w:tr>
      <w:tr w:rsidR="00885801" w14:paraId="14B9A148"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442A52" w14:textId="77777777" w:rsidR="00885801" w:rsidRDefault="00084863">
            <w:pPr>
              <w:spacing w:after="0" w:line="240" w:lineRule="auto"/>
            </w:pPr>
            <w:r>
              <w:rPr>
                <w:rFonts w:ascii="Calibri" w:hAnsi="Calibri" w:cs="Calibri"/>
                <w:color w:val="000000"/>
              </w:rPr>
              <w:t>Signature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3C188BD8" w14:textId="77777777" w:rsidR="00885801" w:rsidRDefault="00084863">
            <w:pPr>
              <w:spacing w:after="60" w:line="240" w:lineRule="auto"/>
              <w:textAlignment w:val="top"/>
            </w:pPr>
            <w:r>
              <w:rPr>
                <w:rFonts w:ascii="Calibri" w:hAnsi="Calibri" w:cs="Calibri"/>
                <w:i/>
                <w:color w:val="000000"/>
              </w:rPr>
              <w:t>10 words.</w:t>
            </w:r>
          </w:p>
        </w:tc>
      </w:tr>
      <w:tr w:rsidR="00885801" w14:paraId="557C6C87"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6D0965" w14:textId="77777777" w:rsidR="00885801" w:rsidRDefault="00084863">
            <w:pPr>
              <w:spacing w:after="0" w:line="240" w:lineRule="auto"/>
            </w:pPr>
            <w:r>
              <w:rPr>
                <w:rFonts w:ascii="Calibri" w:hAnsi="Calibri" w:cs="Calibri"/>
                <w:color w:val="000000"/>
              </w:rPr>
              <w:t>Printed Name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620E310B" w14:textId="77777777" w:rsidR="00885801" w:rsidRDefault="00084863">
            <w:pPr>
              <w:spacing w:after="60" w:line="240" w:lineRule="auto"/>
              <w:textAlignment w:val="top"/>
            </w:pPr>
            <w:r>
              <w:rPr>
                <w:rFonts w:ascii="Calibri" w:hAnsi="Calibri" w:cs="Calibri"/>
                <w:i/>
                <w:color w:val="000000"/>
              </w:rPr>
              <w:t>10 words.</w:t>
            </w:r>
          </w:p>
        </w:tc>
      </w:tr>
      <w:tr w:rsidR="00885801" w14:paraId="6D1C718C" w14:textId="77777777" w:rsidTr="00A9495A">
        <w:tc>
          <w:tcPr>
            <w:tcW w:w="71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5C68B6" w14:textId="77777777" w:rsidR="00885801" w:rsidRDefault="00084863">
            <w:pPr>
              <w:spacing w:after="0" w:line="240" w:lineRule="auto"/>
            </w:pPr>
            <w:r>
              <w:rPr>
                <w:rFonts w:ascii="Calibri" w:hAnsi="Calibri" w:cs="Calibri"/>
                <w:color w:val="000000"/>
              </w:rPr>
              <w:t>Title</w:t>
            </w:r>
          </w:p>
        </w:tc>
        <w:tc>
          <w:tcPr>
            <w:tcW w:w="2640" w:type="dxa"/>
            <w:tcBorders>
              <w:top w:val="single" w:sz="5" w:space="0" w:color="AAAAAA"/>
              <w:left w:val="single" w:sz="5" w:space="0" w:color="AAAAAA"/>
              <w:bottom w:val="single" w:sz="5" w:space="0" w:color="AAAAAA"/>
              <w:right w:val="single" w:sz="5" w:space="0" w:color="AAAAAA"/>
            </w:tcBorders>
            <w:tcMar>
              <w:top w:w="15" w:type="dxa"/>
              <w:bottom w:w="15" w:type="dxa"/>
            </w:tcMar>
          </w:tcPr>
          <w:p w14:paraId="7129D6A5" w14:textId="77777777" w:rsidR="00885801" w:rsidRDefault="00084863">
            <w:pPr>
              <w:spacing w:after="60" w:line="240" w:lineRule="auto"/>
              <w:textAlignment w:val="top"/>
            </w:pPr>
            <w:r>
              <w:rPr>
                <w:rFonts w:ascii="Calibri" w:hAnsi="Calibri" w:cs="Calibri"/>
                <w:i/>
                <w:color w:val="000000"/>
              </w:rPr>
              <w:t>10 words.</w:t>
            </w:r>
          </w:p>
        </w:tc>
      </w:tr>
    </w:tbl>
    <w:p w14:paraId="773D0091" w14:textId="77777777" w:rsidR="00885801" w:rsidRDefault="00084863">
      <w:pPr>
        <w:spacing w:after="60" w:line="240" w:lineRule="auto"/>
      </w:pPr>
      <w:r>
        <w:rPr>
          <w:color w:val="000000"/>
          <w:sz w:val="10"/>
          <w:szCs w:val="10"/>
        </w:rPr>
        <w:t> </w:t>
      </w:r>
    </w:p>
    <w:p w14:paraId="7A4BAC7D" w14:textId="77777777" w:rsidR="00885801" w:rsidRDefault="00084863">
      <w:pPr>
        <w:spacing w:after="60" w:line="240" w:lineRule="auto"/>
      </w:pPr>
      <w:r>
        <w:rPr>
          <w:rFonts w:ascii="Calibri" w:hAnsi="Calibri" w:cs="Calibri"/>
          <w:color w:val="000000"/>
        </w:rPr>
        <w:t xml:space="preserve">1.2 </w:t>
      </w:r>
      <w:r>
        <w:rPr>
          <w:rFonts w:ascii="Calibri" w:hAnsi="Calibri" w:cs="Calibri"/>
          <w:b/>
          <w:color w:val="000000"/>
        </w:rPr>
        <w:t>Purpose</w:t>
      </w:r>
    </w:p>
    <w:p w14:paraId="44253451" w14:textId="4C8A6A13" w:rsidR="00885801" w:rsidRDefault="00084863">
      <w:pPr>
        <w:spacing w:after="60" w:line="240" w:lineRule="auto"/>
      </w:pPr>
      <w:r>
        <w:rPr>
          <w:rFonts w:ascii="Calibri" w:hAnsi="Calibri" w:cs="Calibri"/>
          <w:color w:val="000000"/>
        </w:rPr>
        <w:lastRenderedPageBreak/>
        <w:t>The California Health Benefit Exchange (Exchange) is accepting applications from eligible Health Insurance Issuers</w:t>
      </w:r>
      <w:r w:rsidR="00C6769F">
        <w:rPr>
          <w:rStyle w:val="FootnoteReference"/>
          <w:rFonts w:ascii="Calibri" w:hAnsi="Calibri" w:cs="Calibri"/>
          <w:color w:val="000000"/>
        </w:rPr>
        <w:footnoteReference w:id="1"/>
      </w:r>
      <w:r w:rsidR="00C6769F">
        <w:rPr>
          <w:rFonts w:ascii="Calibri" w:hAnsi="Calibri" w:cs="Calibri"/>
          <w:color w:val="000000"/>
          <w:position w:val="4"/>
          <w:sz w:val="20"/>
          <w:szCs w:val="20"/>
          <w:vertAlign w:val="superscript"/>
        </w:rPr>
        <w:t xml:space="preserve"> </w:t>
      </w:r>
      <w:r>
        <w:rPr>
          <w:rFonts w:ascii="Calibri" w:hAnsi="Calibri" w:cs="Calibri"/>
          <w:color w:val="000000"/>
        </w:rPr>
        <w:t xml:space="preserve">(Applicants) to submit proposals to offer, market, and sell qualified health plans (QHPs) through the Exchange beginning in </w:t>
      </w:r>
      <w:r w:rsidR="00AF33F1">
        <w:rPr>
          <w:rFonts w:ascii="Calibri" w:hAnsi="Calibri" w:cs="Calibri"/>
          <w:color w:val="000000"/>
        </w:rPr>
        <w:t>2017</w:t>
      </w:r>
      <w:r>
        <w:rPr>
          <w:rFonts w:ascii="Calibri" w:hAnsi="Calibri" w:cs="Calibri"/>
          <w:color w:val="000000"/>
        </w:rPr>
        <w:t xml:space="preserve">, for coverage effective </w:t>
      </w:r>
      <w:r w:rsidR="00AA18DF">
        <w:rPr>
          <w:rFonts w:ascii="Calibri" w:hAnsi="Calibri" w:cs="Calibri"/>
          <w:color w:val="000000"/>
        </w:rPr>
        <w:t xml:space="preserve">October </w:t>
      </w:r>
      <w:r>
        <w:rPr>
          <w:rFonts w:ascii="Calibri" w:hAnsi="Calibri" w:cs="Calibri"/>
          <w:color w:val="000000"/>
        </w:rPr>
        <w:t>1, 2017. All Health Insurance Issuers currently licensed at the time of application response submission are eligible to apply for certification of proposed Qualified Health Plans (QHPs) for the 2017 Plan Year. The Exchange anticipates QHP issuers selected for the 2017 Plan Year will execute multi-year contracts with the Exchange. The Exchange will exercise its statutory authority to selectively contract for health care coverage offered through the Exchange to review submitted applications and reserves the right to select or reject any Applicant or to cancel the Application at any time.</w:t>
      </w:r>
    </w:p>
    <w:p w14:paraId="6C27CCD3" w14:textId="77777777" w:rsidR="00885801" w:rsidRDefault="00084863">
      <w:pPr>
        <w:spacing w:after="60" w:line="240" w:lineRule="auto"/>
      </w:pPr>
      <w:r>
        <w:rPr>
          <w:rFonts w:ascii="Calibri" w:hAnsi="Calibri" w:cs="Calibri"/>
          <w:color w:val="000000"/>
        </w:rPr>
        <w:t> </w:t>
      </w:r>
    </w:p>
    <w:p w14:paraId="076DF4B6" w14:textId="77777777" w:rsidR="00885801" w:rsidRDefault="00084863">
      <w:pPr>
        <w:spacing w:after="60" w:line="240" w:lineRule="auto"/>
      </w:pPr>
      <w:r>
        <w:rPr>
          <w:color w:val="000000"/>
          <w:sz w:val="10"/>
          <w:szCs w:val="10"/>
        </w:rPr>
        <w:t> </w:t>
      </w:r>
    </w:p>
    <w:p w14:paraId="2051AC95" w14:textId="77777777" w:rsidR="00885801" w:rsidRDefault="00084863">
      <w:pPr>
        <w:spacing w:after="60" w:line="240" w:lineRule="auto"/>
      </w:pPr>
      <w:r>
        <w:rPr>
          <w:rFonts w:ascii="Calibri" w:hAnsi="Calibri" w:cs="Calibri"/>
          <w:color w:val="000000"/>
        </w:rPr>
        <w:t xml:space="preserve">1.3 </w:t>
      </w:r>
      <w:r>
        <w:rPr>
          <w:rFonts w:ascii="Calibri" w:hAnsi="Calibri" w:cs="Calibri"/>
          <w:b/>
          <w:color w:val="000000"/>
        </w:rPr>
        <w:t>Background</w:t>
      </w:r>
    </w:p>
    <w:p w14:paraId="78568806" w14:textId="77777777" w:rsidR="00885801" w:rsidRDefault="00084863">
      <w:pPr>
        <w:spacing w:after="60" w:line="240" w:lineRule="auto"/>
      </w:pPr>
      <w:r>
        <w:rPr>
          <w:rFonts w:ascii="Calibri" w:hAnsi="Calibri" w:cs="Calibri"/>
          <w:color w:val="000000"/>
        </w:rPr>
        <w:t>Soon after the passage of national health care reform through the Patient Protection and Affordable Care Act of 2010 (ACA), California enacted legislation to establish a qualified health benefit exchange. (California Government Code § 100500 et seq.; Chapter 655, Statutes of 2010-Perez and Chapter 659, Statutes of 2010-Alquist.) The California state law is referred to as the California Patient Protection and Affordable Care Act (CA-ACA).</w:t>
      </w:r>
    </w:p>
    <w:p w14:paraId="2AAD3B5A" w14:textId="77777777" w:rsidR="00885801" w:rsidRDefault="00084863">
      <w:pPr>
        <w:spacing w:after="60" w:line="240" w:lineRule="auto"/>
      </w:pPr>
      <w:r>
        <w:rPr>
          <w:rFonts w:ascii="Calibri" w:hAnsi="Calibri" w:cs="Calibri"/>
          <w:color w:val="000000"/>
        </w:rPr>
        <w:t>The California Health Benefit Exchange offers a statewide health insurance exchange to make it easier for individuals to compare plans and buy health insurance in the private market. Although the focus of the Exchange is on individuals who qualify for tax credits and subsidies under the ACA, the Exchange’s goal is to make insurance available to all qualified individuals. The vision of the California Health Benefit Exchange is to improve the health of all Californians by assuring their access to affordable, high quality care coverage. The mission of the California Health Benefit Exchange is to increase the number of insured Californians, improve health care quality, lower costs, and reduce health disparities through an innovative, competitive marketplace that empowers consumers to choose the health plan and providers that give them the best value.</w:t>
      </w:r>
    </w:p>
    <w:p w14:paraId="52CAB832" w14:textId="77777777" w:rsidR="00885801" w:rsidRDefault="00084863">
      <w:pPr>
        <w:spacing w:after="60" w:line="240" w:lineRule="auto"/>
      </w:pPr>
      <w:r>
        <w:rPr>
          <w:rFonts w:ascii="Calibri" w:hAnsi="Calibri" w:cs="Calibri"/>
          <w:color w:val="000000"/>
        </w:rPr>
        <w:t>The California Health Benefit Exchange is guided by the following values:</w:t>
      </w:r>
    </w:p>
    <w:p w14:paraId="46094176" w14:textId="77777777" w:rsidR="00885801" w:rsidRDefault="00084863">
      <w:pPr>
        <w:numPr>
          <w:ilvl w:val="0"/>
          <w:numId w:val="1"/>
        </w:numPr>
        <w:spacing w:after="0" w:line="240" w:lineRule="auto"/>
        <w:rPr>
          <w:rFonts w:ascii="Calibri" w:hAnsi="Calibri" w:cs="Calibri"/>
          <w:color w:val="000000"/>
        </w:rPr>
      </w:pPr>
      <w:r>
        <w:rPr>
          <w:rFonts w:ascii="Calibri" w:hAnsi="Calibri" w:cs="Calibri"/>
          <w:b/>
          <w:color w:val="000000"/>
        </w:rPr>
        <w:t>Consumer-Focused</w:t>
      </w:r>
      <w:r>
        <w:rPr>
          <w:rFonts w:ascii="Calibri" w:hAnsi="Calibri" w:cs="Calibri"/>
          <w:color w:val="000000"/>
        </w:rPr>
        <w:t>: At the center of the Exchange’s efforts are the people it serves. The Exchange will offer a consumer-friendly experience that is accessible to all Californians, recognizing the diverse cultural, language, economic, educational and health status needs of those it serves.</w:t>
      </w:r>
    </w:p>
    <w:p w14:paraId="6C2129E6" w14:textId="77777777" w:rsidR="00885801" w:rsidRDefault="00084863">
      <w:pPr>
        <w:numPr>
          <w:ilvl w:val="0"/>
          <w:numId w:val="1"/>
        </w:numPr>
        <w:spacing w:after="0" w:line="240" w:lineRule="auto"/>
        <w:rPr>
          <w:rFonts w:ascii="Calibri" w:hAnsi="Calibri" w:cs="Calibri"/>
          <w:color w:val="000000"/>
        </w:rPr>
      </w:pPr>
      <w:r>
        <w:rPr>
          <w:rFonts w:ascii="Calibri" w:hAnsi="Calibri" w:cs="Calibri"/>
          <w:b/>
          <w:color w:val="000000"/>
        </w:rPr>
        <w:t>Affordability</w:t>
      </w:r>
      <w:r>
        <w:rPr>
          <w:rFonts w:ascii="Calibri" w:hAnsi="Calibri" w:cs="Calibri"/>
          <w:color w:val="000000"/>
        </w:rPr>
        <w:t>: The Exchange will provide affordable health insurance while assuring quality and access.</w:t>
      </w:r>
    </w:p>
    <w:p w14:paraId="4F515B2F" w14:textId="77777777" w:rsidR="00885801" w:rsidRDefault="00084863">
      <w:pPr>
        <w:numPr>
          <w:ilvl w:val="0"/>
          <w:numId w:val="1"/>
        </w:numPr>
        <w:spacing w:after="0" w:line="240" w:lineRule="auto"/>
        <w:rPr>
          <w:rFonts w:ascii="Calibri" w:hAnsi="Calibri" w:cs="Calibri"/>
          <w:color w:val="000000"/>
        </w:rPr>
      </w:pPr>
      <w:r>
        <w:rPr>
          <w:rFonts w:ascii="Calibri" w:hAnsi="Calibri" w:cs="Calibri"/>
          <w:b/>
          <w:color w:val="000000"/>
        </w:rPr>
        <w:t>Catalyst</w:t>
      </w:r>
      <w:r>
        <w:rPr>
          <w:rFonts w:ascii="Calibri" w:hAnsi="Calibri" w:cs="Calibri"/>
          <w:color w:val="000000"/>
        </w:rPr>
        <w:t>: The Exchange will be a catalyst for change in California’s health care system, using its market role to stimulate new strategies for providing high-quality, affordable health care, promoting prevention and wellness, and reducing health disparities.</w:t>
      </w:r>
    </w:p>
    <w:p w14:paraId="7F23F303" w14:textId="77777777" w:rsidR="00885801" w:rsidRDefault="00084863">
      <w:pPr>
        <w:numPr>
          <w:ilvl w:val="0"/>
          <w:numId w:val="1"/>
        </w:numPr>
        <w:spacing w:after="0" w:line="240" w:lineRule="auto"/>
        <w:rPr>
          <w:rFonts w:ascii="Calibri" w:hAnsi="Calibri" w:cs="Calibri"/>
          <w:color w:val="000000"/>
        </w:rPr>
      </w:pPr>
      <w:r>
        <w:rPr>
          <w:rFonts w:ascii="Calibri" w:hAnsi="Calibri" w:cs="Calibri"/>
          <w:b/>
          <w:color w:val="000000"/>
        </w:rPr>
        <w:t>Integrity</w:t>
      </w:r>
      <w:r>
        <w:rPr>
          <w:rFonts w:ascii="Calibri" w:hAnsi="Calibri" w:cs="Calibri"/>
          <w:color w:val="000000"/>
        </w:rPr>
        <w:t>: The Exchange will earn the public’s trust through its commitment to accountability, responsiveness, transparency, speed, agility, reliability, and cooperation.</w:t>
      </w:r>
    </w:p>
    <w:p w14:paraId="212EAB3C" w14:textId="77777777" w:rsidR="00885801" w:rsidRDefault="00084863">
      <w:pPr>
        <w:numPr>
          <w:ilvl w:val="0"/>
          <w:numId w:val="1"/>
        </w:numPr>
        <w:spacing w:after="0" w:line="240" w:lineRule="auto"/>
        <w:rPr>
          <w:rFonts w:ascii="Calibri" w:hAnsi="Calibri" w:cs="Calibri"/>
          <w:color w:val="000000"/>
        </w:rPr>
      </w:pPr>
      <w:r>
        <w:rPr>
          <w:rFonts w:ascii="Calibri" w:hAnsi="Calibri" w:cs="Calibri"/>
          <w:b/>
          <w:color w:val="000000"/>
        </w:rPr>
        <w:t>Transparency</w:t>
      </w:r>
      <w:r>
        <w:rPr>
          <w:rFonts w:ascii="Calibri" w:hAnsi="Calibri" w:cs="Calibri"/>
          <w:color w:val="000000"/>
        </w:rPr>
        <w:t>: The Exchange will be fully transparent in its efforts and will make opportunities available to work with consumers, providers, health plans, employers, purchasers, government partners, and other stakeholders to solicit and incorporate feedback into decisions regarding product portfolio and contract requirements.</w:t>
      </w:r>
    </w:p>
    <w:p w14:paraId="166BDB11" w14:textId="77777777" w:rsidR="00885801" w:rsidRDefault="00084863">
      <w:pPr>
        <w:numPr>
          <w:ilvl w:val="0"/>
          <w:numId w:val="1"/>
        </w:numPr>
        <w:spacing w:after="0" w:line="240" w:lineRule="auto"/>
        <w:rPr>
          <w:rFonts w:ascii="Calibri" w:hAnsi="Calibri" w:cs="Calibri"/>
          <w:color w:val="000000"/>
        </w:rPr>
      </w:pPr>
      <w:r>
        <w:rPr>
          <w:rFonts w:ascii="Calibri" w:hAnsi="Calibri" w:cs="Calibri"/>
          <w:b/>
          <w:color w:val="000000"/>
        </w:rPr>
        <w:t>Results</w:t>
      </w:r>
      <w:r>
        <w:rPr>
          <w:rFonts w:ascii="Calibri" w:hAnsi="Calibri" w:cs="Calibri"/>
          <w:color w:val="000000"/>
        </w:rPr>
        <w:t xml:space="preserve">: The impact of the Exchange will be measured by its contributions to decrease the number of uninsured, have meaningful plan and product choice in all regions for consumers, improve access to </w:t>
      </w:r>
      <w:r>
        <w:rPr>
          <w:rFonts w:ascii="Calibri" w:hAnsi="Calibri" w:cs="Calibri"/>
          <w:color w:val="000000"/>
        </w:rPr>
        <w:lastRenderedPageBreak/>
        <w:t>quality healthcare, promote better health and health equity, and achieve stability in healthcare premiums for all Californians.</w:t>
      </w:r>
    </w:p>
    <w:p w14:paraId="6A7B6322" w14:textId="77777777" w:rsidR="00AF54FE" w:rsidRDefault="00AF54FE">
      <w:pPr>
        <w:spacing w:after="60" w:line="240" w:lineRule="auto"/>
        <w:rPr>
          <w:rFonts w:ascii="Calibri" w:hAnsi="Calibri" w:cs="Calibri"/>
          <w:color w:val="000000"/>
        </w:rPr>
      </w:pPr>
    </w:p>
    <w:p w14:paraId="42BFCC7B" w14:textId="77777777" w:rsidR="00885801" w:rsidRDefault="00084863">
      <w:pPr>
        <w:spacing w:after="60" w:line="240" w:lineRule="auto"/>
      </w:pPr>
      <w:r>
        <w:rPr>
          <w:rFonts w:ascii="Calibri" w:hAnsi="Calibri" w:cs="Calibri"/>
          <w:color w:val="000000"/>
        </w:rPr>
        <w:t>In addition to being guided by its mission and values, the Exchange’s policies are derived from the federal Affordable Care Act which calls upon Exchanges to advance “plan or coverage benefits and health care provider reimbursement structures" that improve health outcomes. 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are in the process of being implemented, the health insurance marketplace is transforming from one that has focused on risk selection to achieve profitability to one that rewards better care, affordability, and prevention.</w:t>
      </w:r>
    </w:p>
    <w:p w14:paraId="53145217" w14:textId="77777777" w:rsidR="00885801" w:rsidRDefault="00084863">
      <w:pPr>
        <w:spacing w:after="60" w:line="240" w:lineRule="auto"/>
      </w:pPr>
      <w:r>
        <w:rPr>
          <w:rFonts w:ascii="Calibri" w:hAnsi="Calibri" w:cs="Calibri"/>
          <w:color w:val="000000"/>
        </w:rPr>
        <w:t>The Exchange needs to address these issues for the millions of Californians who enroll through the Exchange to get coverage, but it is also part of broader efforts to improve care, improve health, and stabilize rising health care costs.</w:t>
      </w:r>
    </w:p>
    <w:p w14:paraId="4D9E1A2A" w14:textId="77777777" w:rsidR="00885801" w:rsidRDefault="00084863">
      <w:pPr>
        <w:spacing w:after="60" w:line="240" w:lineRule="auto"/>
      </w:pPr>
      <w:r>
        <w:rPr>
          <w:rFonts w:ascii="Calibri" w:hAnsi="Calibri" w:cs="Calibri"/>
          <w:color w:val="000000"/>
        </w:rPr>
        <w:t>The California Health Benefit Exchange must operate within the federal standards in law and regulation. Beyond what is framed by the federal standards, California’s legislature shapes the standards and defines how the new marketplace for individual and small group health insurance operates in ways specific to their context. Within the requirements of the minimum Federal criteria and standards, the Exchange has the responsibility to "certify" the Qualified Health Plans that will be offered in the Exchange.</w:t>
      </w:r>
    </w:p>
    <w:p w14:paraId="455EA6FB" w14:textId="77777777" w:rsidR="00885801" w:rsidRDefault="00084863">
      <w:pPr>
        <w:spacing w:after="60" w:line="240" w:lineRule="auto"/>
      </w:pPr>
      <w:r>
        <w:rPr>
          <w:rFonts w:ascii="Calibri" w:hAnsi="Calibri" w:cs="Calibri"/>
          <w:color w:val="000000"/>
        </w:rPr>
        <w:t>The state legislation to establish the California Health Benefit Exchange gave authority to the Exchange to selectively contract with carriers so as to provide health care coverage options that offer the optimal combination of choice, value, quality, and service and to establish and use a competitive process to select the participating health issuers.</w:t>
      </w:r>
    </w:p>
    <w:p w14:paraId="5B38D056" w14:textId="77777777" w:rsidR="00885801" w:rsidRDefault="00084863">
      <w:pPr>
        <w:spacing w:after="60" w:line="240" w:lineRule="auto"/>
      </w:pPr>
      <w:r>
        <w:rPr>
          <w:rFonts w:ascii="Calibri" w:hAnsi="Calibri" w:cs="Calibri"/>
          <w:color w:val="000000"/>
        </w:rPr>
        <w:t>These concepts, and the inherent trade-offs among the California Health Benefit Exchange values, must be balanced in the evaluation and selection of the Qualified Health Plans that will be offered in Covered California for Small Business.</w:t>
      </w:r>
    </w:p>
    <w:p w14:paraId="2D9D5553" w14:textId="77777777" w:rsidR="00885801" w:rsidRDefault="00084863">
      <w:pPr>
        <w:spacing w:after="60" w:line="240" w:lineRule="auto"/>
      </w:pPr>
      <w:r>
        <w:rPr>
          <w:rFonts w:ascii="Calibri" w:hAnsi="Calibri" w:cs="Calibri"/>
          <w:color w:val="000000"/>
        </w:rPr>
        <w:t>This application has been designed consistent with the policies and strategies of the California Health Benefit Exchange Board which calls for the QHP selection to influence the competitiveness of the market, the cost of coverage, and how value is added through health care delivery system improvement.</w:t>
      </w:r>
    </w:p>
    <w:p w14:paraId="07DF2214" w14:textId="77777777" w:rsidR="00885801" w:rsidRDefault="00084863">
      <w:pPr>
        <w:spacing w:after="60" w:line="240" w:lineRule="auto"/>
      </w:pPr>
      <w:r>
        <w:rPr>
          <w:color w:val="000000"/>
          <w:sz w:val="10"/>
          <w:szCs w:val="10"/>
        </w:rPr>
        <w:t> </w:t>
      </w:r>
    </w:p>
    <w:p w14:paraId="0D919B51" w14:textId="717BC23D" w:rsidR="00885801" w:rsidRDefault="00084863">
      <w:pPr>
        <w:spacing w:after="60" w:line="240" w:lineRule="auto"/>
      </w:pPr>
      <w:r>
        <w:rPr>
          <w:rFonts w:ascii="Calibri" w:hAnsi="Calibri" w:cs="Calibri"/>
          <w:color w:val="000000"/>
        </w:rPr>
        <w:t xml:space="preserve">1.4 </w:t>
      </w:r>
      <w:r>
        <w:rPr>
          <w:rFonts w:ascii="Calibri" w:hAnsi="Calibri" w:cs="Calibri"/>
          <w:b/>
          <w:color w:val="000000"/>
        </w:rPr>
        <w:t>Application Evaluation and Selection</w:t>
      </w:r>
    </w:p>
    <w:p w14:paraId="26003A6F" w14:textId="77777777" w:rsidR="00885801" w:rsidRDefault="00084863">
      <w:pPr>
        <w:spacing w:after="60" w:line="240" w:lineRule="auto"/>
      </w:pPr>
      <w:r>
        <w:rPr>
          <w:rFonts w:ascii="Calibri" w:hAnsi="Calibri" w:cs="Calibri"/>
          <w:color w:val="000000"/>
        </w:rPr>
        <w:t>The evaluation of QHP Certification Applications will not be based on a single, strict formula; instead, the evaluation will consider the mix of health plans for each region of California that best meet the needs of consumers in that region and the Exchange's goals. The Exchange wants to provide an appropriate range of high quality health plans to participants at the best available price that is balanced with the need for consumer stability and long term affordability. In consideration of the mission and values of the Exchange, the Board of the Exchange articulated guidelines for the selection and oversight of Qualified Health Plans which are used when reviewing the QHP application proposals for 2017. These guidelines are:</w:t>
      </w:r>
    </w:p>
    <w:p w14:paraId="141305E4" w14:textId="77777777" w:rsidR="00C6769F" w:rsidRDefault="00C6769F">
      <w:pPr>
        <w:spacing w:after="60" w:line="240" w:lineRule="auto"/>
        <w:rPr>
          <w:rFonts w:ascii="Calibri" w:hAnsi="Calibri" w:cs="Calibri"/>
          <w:b/>
          <w:color w:val="000000"/>
        </w:rPr>
      </w:pPr>
    </w:p>
    <w:p w14:paraId="71CE7D27" w14:textId="77777777" w:rsidR="00885801" w:rsidRDefault="00084863" w:rsidP="00C6769F">
      <w:pPr>
        <w:spacing w:after="60" w:line="240" w:lineRule="auto"/>
        <w:ind w:firstLine="708"/>
      </w:pPr>
      <w:r>
        <w:rPr>
          <w:rFonts w:ascii="Calibri" w:hAnsi="Calibri" w:cs="Calibri"/>
          <w:b/>
          <w:color w:val="000000"/>
        </w:rPr>
        <w:t>Promote affordability for the consumer– both in terms of premium and at point of care</w:t>
      </w:r>
    </w:p>
    <w:p w14:paraId="19A4304A" w14:textId="77777777" w:rsidR="00885801" w:rsidRDefault="00084863" w:rsidP="00C6769F">
      <w:pPr>
        <w:spacing w:after="60" w:line="240" w:lineRule="auto"/>
        <w:ind w:left="708"/>
      </w:pPr>
      <w:r>
        <w:rPr>
          <w:rFonts w:ascii="Calibri" w:hAnsi="Calibri" w:cs="Calibri"/>
          <w:color w:val="000000"/>
        </w:rPr>
        <w:t>The Exchange seeks to offer health plans, plan designs and provider networks that are as affordable as possible to consumers both in premiums and cost sharing while fostering competition and stable premiums. The Exchange will seek to offer health plans, products, and provider networks that will attract maximum enrollment as part of its effort to lower costs by spreading risk as broadly as possible.</w:t>
      </w:r>
    </w:p>
    <w:p w14:paraId="38D5BDB1" w14:textId="77777777" w:rsidR="00C6769F" w:rsidRDefault="00C6769F">
      <w:pPr>
        <w:spacing w:after="60" w:line="240" w:lineRule="auto"/>
        <w:rPr>
          <w:rFonts w:ascii="Calibri" w:hAnsi="Calibri" w:cs="Calibri"/>
          <w:b/>
          <w:color w:val="000000"/>
        </w:rPr>
      </w:pPr>
    </w:p>
    <w:p w14:paraId="4ADD48BF" w14:textId="77777777" w:rsidR="00885801" w:rsidRDefault="00084863" w:rsidP="00C6769F">
      <w:pPr>
        <w:spacing w:after="60" w:line="240" w:lineRule="auto"/>
        <w:ind w:firstLine="708"/>
      </w:pPr>
      <w:r>
        <w:rPr>
          <w:rFonts w:ascii="Calibri" w:hAnsi="Calibri" w:cs="Calibri"/>
          <w:b/>
          <w:color w:val="000000"/>
        </w:rPr>
        <w:lastRenderedPageBreak/>
        <w:t>Encourage "Value" Competition Based upon Quality, Service, and Price</w:t>
      </w:r>
    </w:p>
    <w:p w14:paraId="263C9444" w14:textId="77777777" w:rsidR="00885801" w:rsidRDefault="00084863" w:rsidP="00C6769F">
      <w:pPr>
        <w:spacing w:after="60" w:line="240" w:lineRule="auto"/>
        <w:ind w:left="708"/>
      </w:pPr>
      <w:r>
        <w:rPr>
          <w:rFonts w:ascii="Calibri" w:hAnsi="Calibri" w:cs="Calibri"/>
          <w:color w:val="000000"/>
        </w:rPr>
        <w:t>While premium will be a key consideration, contracts will be awarded based on the determination of "best value" to the Exchange and its participants. The evaluation of Issuer QHP proposals will focus on quality and service components, including past history of performance, administrative capacity, reported quality and satisfaction metrics, quality improvement plans and commitment to serve the Exchange population. This commitment to serve the Exchange population is evidenced through general cooperation with the Exchange’s operations and contractual requirements which includes, provider network adequacy, cultural and linguistic competency, programs addressing health equity and disparities in care, innovations in delivery system improvements and payment reform. The application responses, in conjunction with the approved filings, will be evaluated by Covered California and used as part of the selection criteria to offer issuers’ products on the Exchange for the 2017 plan year.</w:t>
      </w:r>
    </w:p>
    <w:p w14:paraId="7ADAFC2D" w14:textId="77777777" w:rsidR="00C6769F" w:rsidRDefault="00C6769F">
      <w:pPr>
        <w:spacing w:after="60" w:line="240" w:lineRule="auto"/>
        <w:rPr>
          <w:rFonts w:ascii="Calibri" w:hAnsi="Calibri" w:cs="Calibri"/>
          <w:b/>
          <w:color w:val="000000"/>
        </w:rPr>
      </w:pPr>
    </w:p>
    <w:p w14:paraId="7D10B61D" w14:textId="7E9AA42E" w:rsidR="00885801" w:rsidRDefault="00084863" w:rsidP="00C6769F">
      <w:pPr>
        <w:spacing w:after="60" w:line="240" w:lineRule="auto"/>
        <w:ind w:left="708"/>
      </w:pPr>
      <w:r>
        <w:rPr>
          <w:rFonts w:ascii="Calibri" w:hAnsi="Calibri" w:cs="Calibri"/>
          <w:b/>
          <w:color w:val="000000"/>
        </w:rPr>
        <w:t>Encourage Competition Based upon Meaningful QHP Choice and Product Differentiation: Standard and Non-Standard Benefit Plan Designs</w:t>
      </w:r>
    </w:p>
    <w:p w14:paraId="05276655" w14:textId="77777777" w:rsidR="00885801" w:rsidRDefault="00084863" w:rsidP="00C6769F">
      <w:pPr>
        <w:spacing w:after="60" w:line="240" w:lineRule="auto"/>
        <w:ind w:left="708"/>
      </w:pPr>
      <w:r>
        <w:rPr>
          <w:rFonts w:ascii="Calibri" w:hAnsi="Calibri" w:cs="Calibri"/>
          <w:color w:val="000000"/>
        </w:rPr>
        <w:t>The Exchange is committed to fostering competition by offering QHPs with features that present clear choice, product and provider network differentiation. QHP Applicants are required to adhere to the Exchange’s standard benefit plan designs in each region for which they submit a proposal. In addition, QHP Applicants may offer the Exchange's standard Health Savings Account-eligible (HSA) designs, and Applicants for Covered California for Small Business may propose Alternate Benefit Designs in addition to the standard benefit plan designs. Applicants may choose to offer either or both of the Gold, Silver, and Platinum standard benefit plan designs only if there is differentiation between two plans in the same metal that is related to either product, network or both. The exchange is interested in having both HMO and PPO products offered statewide.   Within a given product design, the Exchange will look for differences in network providers and the use of innovative delivery models. Under such criteria, the Exchange may choose not to contract with two plans with broad overlapping networks within a rating region unless they offer different innovative delivery system or payment reform features.</w:t>
      </w:r>
    </w:p>
    <w:p w14:paraId="01D4BF22" w14:textId="77777777" w:rsidR="00C6769F" w:rsidRDefault="00C6769F">
      <w:pPr>
        <w:spacing w:after="60" w:line="240" w:lineRule="auto"/>
        <w:rPr>
          <w:rFonts w:ascii="Calibri" w:hAnsi="Calibri" w:cs="Calibri"/>
          <w:b/>
          <w:color w:val="000000"/>
        </w:rPr>
      </w:pPr>
    </w:p>
    <w:p w14:paraId="538D7EA7" w14:textId="77777777" w:rsidR="00885801" w:rsidRDefault="00084863" w:rsidP="00C6769F">
      <w:pPr>
        <w:spacing w:after="60" w:line="240" w:lineRule="auto"/>
        <w:ind w:firstLine="708"/>
      </w:pPr>
      <w:r>
        <w:rPr>
          <w:rFonts w:ascii="Calibri" w:hAnsi="Calibri" w:cs="Calibri"/>
          <w:b/>
          <w:color w:val="000000"/>
        </w:rPr>
        <w:t>Encourage Competition throughout the State</w:t>
      </w:r>
    </w:p>
    <w:p w14:paraId="7640BA36" w14:textId="77777777" w:rsidR="00885801" w:rsidRDefault="00084863" w:rsidP="00C6769F">
      <w:pPr>
        <w:spacing w:after="60" w:line="240" w:lineRule="auto"/>
        <w:ind w:left="708"/>
      </w:pPr>
      <w:r>
        <w:rPr>
          <w:rFonts w:ascii="Calibri" w:hAnsi="Calibri" w:cs="Calibri"/>
          <w:color w:val="000000"/>
        </w:rPr>
        <w:t>The Exchange must be statewide. Issuers must submit QHP proposals in all geographic service areas in which they are licensed, and preference will be given to Issuers that develop QHP proposals that meet quality and service criteria while offering coverage options that provide reasonable access to the geographically underserved areas of the state.</w:t>
      </w:r>
    </w:p>
    <w:p w14:paraId="59B53618" w14:textId="77777777" w:rsidR="00C6769F" w:rsidRDefault="00C6769F">
      <w:pPr>
        <w:spacing w:after="60" w:line="240" w:lineRule="auto"/>
        <w:rPr>
          <w:rFonts w:ascii="Calibri" w:hAnsi="Calibri" w:cs="Calibri"/>
          <w:b/>
          <w:color w:val="000000"/>
        </w:rPr>
      </w:pPr>
    </w:p>
    <w:p w14:paraId="2C3498E3" w14:textId="77777777" w:rsidR="00885801" w:rsidRDefault="00084863" w:rsidP="00C6769F">
      <w:pPr>
        <w:spacing w:after="60" w:line="240" w:lineRule="auto"/>
        <w:ind w:firstLine="708"/>
      </w:pPr>
      <w:r>
        <w:rPr>
          <w:rFonts w:ascii="Calibri" w:hAnsi="Calibri" w:cs="Calibri"/>
          <w:b/>
          <w:color w:val="000000"/>
        </w:rPr>
        <w:t>Encourage Alignment with Providers and Delivery Systems that Serve the Low Income Population</w:t>
      </w:r>
    </w:p>
    <w:p w14:paraId="78DA0C43" w14:textId="77777777" w:rsidR="00885801" w:rsidRDefault="00084863" w:rsidP="00C6769F">
      <w:pPr>
        <w:spacing w:after="60" w:line="240" w:lineRule="auto"/>
        <w:ind w:left="708"/>
      </w:pPr>
      <w:r>
        <w:rPr>
          <w:rFonts w:ascii="Calibri" w:hAnsi="Calibri" w:cs="Calibri"/>
          <w:color w:val="000000"/>
        </w:rPr>
        <w:t>Performing effective outreach, enrollment and retention of the low income population that will be eligible for premium tax credits and cost sharing subsidies through the Exchange is central to the Exchange’s mission. Responses that demonstrate an ongoing commitment to the low income population or demonstrate a capacity to serve the cultural, linguistic and health care needs of the low income and uninsured populations beyond the minimum requirements adopted by the Exchange will receive additional consideration. Examples of demonstrated commitment include: having a higher proportion of essential community providers to meet the criteria of sufficient geographic distribution, having contracts with Federally Qualified Health Centers, and supporting or investing in providers and networks that have historically served these populations in order to improve service delivery and integration.</w:t>
      </w:r>
    </w:p>
    <w:p w14:paraId="17E92026" w14:textId="77777777" w:rsidR="00C6769F" w:rsidRDefault="00C6769F">
      <w:pPr>
        <w:spacing w:after="60" w:line="240" w:lineRule="auto"/>
        <w:rPr>
          <w:rFonts w:ascii="Calibri" w:hAnsi="Calibri" w:cs="Calibri"/>
          <w:b/>
          <w:color w:val="000000"/>
        </w:rPr>
      </w:pPr>
    </w:p>
    <w:p w14:paraId="60155156" w14:textId="77777777" w:rsidR="00885801" w:rsidRDefault="00084863" w:rsidP="00C6769F">
      <w:pPr>
        <w:spacing w:after="60" w:line="240" w:lineRule="auto"/>
        <w:ind w:firstLine="708"/>
      </w:pPr>
      <w:r>
        <w:rPr>
          <w:rFonts w:ascii="Calibri" w:hAnsi="Calibri" w:cs="Calibri"/>
          <w:b/>
          <w:color w:val="000000"/>
        </w:rPr>
        <w:lastRenderedPageBreak/>
        <w:t>Encourage Delivery System Improvement, Effective Prevention Programs and Payment Reform</w:t>
      </w:r>
    </w:p>
    <w:p w14:paraId="2CDE38C5" w14:textId="77777777" w:rsidR="00885801" w:rsidRDefault="00084863" w:rsidP="00C6769F">
      <w:pPr>
        <w:spacing w:after="60" w:line="240" w:lineRule="auto"/>
        <w:ind w:left="708"/>
      </w:pPr>
      <w:r>
        <w:rPr>
          <w:rFonts w:ascii="Calibri" w:hAnsi="Calibri" w:cs="Calibri"/>
          <w:color w:val="000000"/>
        </w:rPr>
        <w:t>One of the values of the Exchange is to serve as a catalyst for the improvement of care, prevention and wellness as a way to reduce costs. The Exchange wants QHP offerings that incorporate innovations in delivery system improvement, prevention and wellness and/or payment reform that will help foster these broad goals. This will include models of patient-centered medical homes, targeted quality improvement efforts, participation in community-wide prevention or efforts to increase reporting transparency in order to provide relevant health care comparisons and to increase member engagement in decisions about their course of care.</w:t>
      </w:r>
    </w:p>
    <w:p w14:paraId="65830BB9" w14:textId="77777777" w:rsidR="00C6769F" w:rsidRDefault="00C6769F">
      <w:pPr>
        <w:spacing w:after="60" w:line="240" w:lineRule="auto"/>
        <w:rPr>
          <w:rFonts w:ascii="Calibri" w:hAnsi="Calibri" w:cs="Calibri"/>
          <w:b/>
          <w:color w:val="000000"/>
        </w:rPr>
      </w:pPr>
    </w:p>
    <w:p w14:paraId="64349FF3" w14:textId="77777777" w:rsidR="00885801" w:rsidRDefault="00084863" w:rsidP="00C6769F">
      <w:pPr>
        <w:spacing w:after="60" w:line="240" w:lineRule="auto"/>
        <w:ind w:firstLine="708"/>
      </w:pPr>
      <w:r>
        <w:rPr>
          <w:rFonts w:ascii="Calibri" w:hAnsi="Calibri" w:cs="Calibri"/>
          <w:b/>
          <w:color w:val="000000"/>
        </w:rPr>
        <w:t>Demonstrate Administrative Capability and Financial Solvency</w:t>
      </w:r>
    </w:p>
    <w:p w14:paraId="51E92AEE" w14:textId="77777777" w:rsidR="00885801" w:rsidRDefault="00084863" w:rsidP="00C6769F">
      <w:pPr>
        <w:spacing w:after="60" w:line="240" w:lineRule="auto"/>
        <w:ind w:left="708"/>
      </w:pPr>
      <w:r>
        <w:rPr>
          <w:rFonts w:ascii="Calibri" w:hAnsi="Calibri" w:cs="Calibri"/>
          <w:color w:val="000000"/>
        </w:rPr>
        <w:t>The Exchange will review and consider the Applicant’s degree of financial risk to avoid potential threats of failure which would have negative implications for continuity of patient care and to the healthcare system as a whole. The technology capabilities of the Issuer is a critical component of being successful on the Exchange so the technology, and associated resources of the Issuer are heavily scrutinized as this relates to long term sustainability for consumers. Additionally, we recognize that there is significant investment that will continue to be needed in areas of quality reform and improvement programs, so the Exchange is offering a multi – year contract agreement through the 2017 application. Application responses that demonstrate a commitment to the long-term success of the Exchange’s mission are strongly encouraged.</w:t>
      </w:r>
    </w:p>
    <w:p w14:paraId="6F65A1B4" w14:textId="77777777" w:rsidR="00C6769F" w:rsidRDefault="00C6769F">
      <w:pPr>
        <w:spacing w:after="60" w:line="240" w:lineRule="auto"/>
        <w:rPr>
          <w:rFonts w:ascii="Calibri" w:hAnsi="Calibri" w:cs="Calibri"/>
          <w:b/>
          <w:color w:val="000000"/>
        </w:rPr>
      </w:pPr>
    </w:p>
    <w:p w14:paraId="7920DDC0" w14:textId="77777777" w:rsidR="00885801" w:rsidRDefault="00084863" w:rsidP="00C6769F">
      <w:pPr>
        <w:spacing w:after="60" w:line="240" w:lineRule="auto"/>
        <w:ind w:firstLine="708"/>
      </w:pPr>
      <w:r>
        <w:rPr>
          <w:rFonts w:ascii="Calibri" w:hAnsi="Calibri" w:cs="Calibri"/>
          <w:b/>
          <w:color w:val="000000"/>
        </w:rPr>
        <w:t>Encourage Robust Customer Service</w:t>
      </w:r>
    </w:p>
    <w:p w14:paraId="7CE8012A" w14:textId="77777777" w:rsidR="00885801" w:rsidRDefault="00084863" w:rsidP="00C6769F">
      <w:pPr>
        <w:spacing w:after="60" w:line="240" w:lineRule="auto"/>
        <w:ind w:left="708"/>
      </w:pPr>
      <w:r>
        <w:rPr>
          <w:rFonts w:ascii="Calibri" w:hAnsi="Calibri" w:cs="Calibri"/>
          <w:color w:val="000000"/>
        </w:rPr>
        <w:t>The Exchange is committed to ensuring a positive consumer experience, which requires Issuers to maintain adequate resources to meet consumers’ needs. To successfully serve Exchange consumers, Issuers must invest in and sustain adequate staffing, including hiring of bilingual and bicultural staff as appropriate and maintaining internal training as needed. Issuers demonstrating a commitment to dedicated administrative resources for Exchange consumers will receive additional consideration.</w:t>
      </w:r>
    </w:p>
    <w:p w14:paraId="6B81902E" w14:textId="77777777" w:rsidR="00885801" w:rsidRDefault="00084863">
      <w:pPr>
        <w:spacing w:after="60" w:line="240" w:lineRule="auto"/>
      </w:pPr>
      <w:r>
        <w:rPr>
          <w:rFonts w:ascii="Calibri" w:hAnsi="Calibri" w:cs="Calibri"/>
          <w:color w:val="000000"/>
        </w:rPr>
        <w:t> </w:t>
      </w:r>
    </w:p>
    <w:p w14:paraId="64853283" w14:textId="77777777" w:rsidR="00885801" w:rsidRDefault="00084863">
      <w:pPr>
        <w:spacing w:after="60" w:line="240" w:lineRule="auto"/>
      </w:pPr>
      <w:r>
        <w:rPr>
          <w:rFonts w:ascii="Calibri" w:hAnsi="Calibri" w:cs="Calibri"/>
          <w:color w:val="000000"/>
        </w:rPr>
        <w:t> </w:t>
      </w:r>
    </w:p>
    <w:p w14:paraId="7AD00C21" w14:textId="77777777" w:rsidR="00885801" w:rsidRDefault="00084863">
      <w:pPr>
        <w:spacing w:after="60" w:line="240" w:lineRule="auto"/>
      </w:pPr>
      <w:r>
        <w:rPr>
          <w:rFonts w:ascii="Calibri" w:hAnsi="Calibri" w:cs="Calibri"/>
          <w:color w:val="000000"/>
        </w:rPr>
        <w:t xml:space="preserve">1.5 </w:t>
      </w:r>
      <w:r>
        <w:rPr>
          <w:rFonts w:ascii="Calibri" w:hAnsi="Calibri" w:cs="Calibri"/>
          <w:b/>
          <w:color w:val="000000"/>
        </w:rPr>
        <w:t>Availability</w:t>
      </w:r>
    </w:p>
    <w:p w14:paraId="1A6E4401" w14:textId="52534C20" w:rsidR="00885801" w:rsidRDefault="00084863">
      <w:pPr>
        <w:spacing w:after="60" w:line="240" w:lineRule="auto"/>
      </w:pPr>
      <w:r>
        <w:rPr>
          <w:rFonts w:ascii="Calibri" w:hAnsi="Calibri" w:cs="Calibri"/>
          <w:color w:val="000000"/>
        </w:rPr>
        <w:t xml:space="preserve">The Applicant must be available immediately upon contingent certification as a QHP to start working with the Exchange to establish all operational procedures necessary to integrate and interface with the Exchange information systems, and to provide additional information necessary for the Exchange to market, enroll members, and provide health plan services effective </w:t>
      </w:r>
      <w:r w:rsidR="00244558">
        <w:rPr>
          <w:rFonts w:ascii="Calibri" w:hAnsi="Calibri" w:cs="Calibri"/>
          <w:color w:val="000000"/>
        </w:rPr>
        <w:t xml:space="preserve">October </w:t>
      </w:r>
      <w:r>
        <w:rPr>
          <w:rFonts w:ascii="Calibri" w:hAnsi="Calibri" w:cs="Calibri"/>
          <w:color w:val="000000"/>
        </w:rPr>
        <w:t xml:space="preserve">1, 2017. Successful Applicants will also be required to adhere to certain provisions through their contracts with the Exchange, including meeting data interface requirements of the system operated by Pinnacle HCMS. Successful Applicants must execute QHP Issuer contract before public announcement of contingent certification. The successful Applicants must be ready and able to accept enrollment as of October 1, </w:t>
      </w:r>
      <w:r w:rsidR="0031078E">
        <w:rPr>
          <w:rFonts w:ascii="Calibri" w:hAnsi="Calibri" w:cs="Calibri"/>
          <w:color w:val="000000"/>
        </w:rPr>
        <w:t>2017</w:t>
      </w:r>
      <w:r>
        <w:rPr>
          <w:rFonts w:ascii="Calibri" w:hAnsi="Calibri" w:cs="Calibri"/>
          <w:color w:val="000000"/>
        </w:rPr>
        <w:t>.</w:t>
      </w:r>
    </w:p>
    <w:p w14:paraId="13339124" w14:textId="77777777" w:rsidR="00885801" w:rsidRDefault="00084863">
      <w:pPr>
        <w:spacing w:after="60" w:line="240" w:lineRule="auto"/>
      </w:pPr>
      <w:r>
        <w:rPr>
          <w:color w:val="000000"/>
          <w:sz w:val="10"/>
          <w:szCs w:val="10"/>
        </w:rPr>
        <w:t> </w:t>
      </w:r>
    </w:p>
    <w:p w14:paraId="3C53BD16" w14:textId="77777777" w:rsidR="00885801" w:rsidRDefault="00084863">
      <w:pPr>
        <w:spacing w:after="60" w:line="240" w:lineRule="auto"/>
      </w:pPr>
      <w:r>
        <w:rPr>
          <w:rFonts w:ascii="Calibri" w:hAnsi="Calibri" w:cs="Calibri"/>
          <w:color w:val="000000"/>
        </w:rPr>
        <w:t xml:space="preserve">1.6 </w:t>
      </w:r>
      <w:r>
        <w:rPr>
          <w:rFonts w:ascii="Calibri" w:hAnsi="Calibri" w:cs="Calibri"/>
          <w:b/>
          <w:color w:val="000000"/>
        </w:rPr>
        <w:t>Application Process</w:t>
      </w:r>
    </w:p>
    <w:p w14:paraId="7389D8DE" w14:textId="77777777" w:rsidR="00885801" w:rsidRDefault="00084863">
      <w:pPr>
        <w:spacing w:after="60" w:line="240" w:lineRule="auto"/>
      </w:pPr>
      <w:r>
        <w:rPr>
          <w:rFonts w:ascii="Calibri" w:hAnsi="Calibri" w:cs="Calibri"/>
          <w:color w:val="000000"/>
        </w:rPr>
        <w:t>The application process shall consist of the following steps:</w:t>
      </w:r>
    </w:p>
    <w:p w14:paraId="0A51C1B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Release of the Final Application;</w:t>
      </w:r>
    </w:p>
    <w:p w14:paraId="7D81A07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Submission of Applicant responses;</w:t>
      </w:r>
    </w:p>
    <w:p w14:paraId="70F5A8EE"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Evaluation of Applicant responses;</w:t>
      </w:r>
    </w:p>
    <w:p w14:paraId="1B5E9931"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Discussion and negotiation of final contract terms, conditions and premium rates; and</w:t>
      </w:r>
    </w:p>
    <w:p w14:paraId="1727A17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Execution of contracts with the selected QHP Issuers.</w:t>
      </w:r>
    </w:p>
    <w:p w14:paraId="666A9365" w14:textId="77777777" w:rsidR="00885801" w:rsidRDefault="00084863">
      <w:pPr>
        <w:spacing w:after="60" w:line="240" w:lineRule="auto"/>
      </w:pPr>
      <w:r>
        <w:rPr>
          <w:rFonts w:ascii="Calibri" w:hAnsi="Calibri" w:cs="Calibri"/>
          <w:color w:val="000000"/>
        </w:rPr>
        <w:t> </w:t>
      </w:r>
    </w:p>
    <w:p w14:paraId="21A56DDF" w14:textId="77777777" w:rsidR="00885801" w:rsidRDefault="00084863">
      <w:pPr>
        <w:spacing w:after="60" w:line="240" w:lineRule="auto"/>
      </w:pPr>
      <w:r>
        <w:rPr>
          <w:color w:val="000000"/>
          <w:sz w:val="10"/>
          <w:szCs w:val="10"/>
        </w:rPr>
        <w:t> </w:t>
      </w:r>
    </w:p>
    <w:p w14:paraId="6274D83B" w14:textId="609C5B63" w:rsidR="00885801" w:rsidRDefault="00084863">
      <w:pPr>
        <w:spacing w:after="60" w:line="240" w:lineRule="auto"/>
      </w:pPr>
      <w:r>
        <w:rPr>
          <w:rFonts w:ascii="Calibri" w:hAnsi="Calibri" w:cs="Calibri"/>
          <w:color w:val="000000"/>
        </w:rPr>
        <w:t xml:space="preserve">1.7 </w:t>
      </w:r>
      <w:r>
        <w:rPr>
          <w:rFonts w:ascii="Calibri" w:hAnsi="Calibri" w:cs="Calibri"/>
          <w:b/>
          <w:color w:val="000000"/>
        </w:rPr>
        <w:t>Response</w:t>
      </w:r>
      <w:r w:rsidR="00244558">
        <w:rPr>
          <w:rFonts w:ascii="Calibri" w:hAnsi="Calibri" w:cs="Calibri"/>
          <w:b/>
          <w:color w:val="000000"/>
        </w:rPr>
        <w:t xml:space="preserve"> Submission</w:t>
      </w:r>
    </w:p>
    <w:p w14:paraId="627B58DB" w14:textId="17C3A07D" w:rsidR="008E2F19" w:rsidRDefault="00A7693D" w:rsidP="00365CE7">
      <w:pPr>
        <w:spacing w:after="60" w:line="240" w:lineRule="auto"/>
        <w:rPr>
          <w:rFonts w:ascii="Calibri" w:hAnsi="Calibri" w:cs="Calibri"/>
          <w:color w:val="212121"/>
          <w:shd w:val="clear" w:color="auto" w:fill="FFFFFF"/>
        </w:rPr>
      </w:pPr>
      <w:r>
        <w:rPr>
          <w:rFonts w:ascii="Calibri" w:hAnsi="Calibri" w:cs="Calibri"/>
          <w:color w:val="212121"/>
          <w:shd w:val="clear" w:color="auto" w:fill="FFFFFF"/>
        </w:rPr>
        <w:t xml:space="preserve">New entrant </w:t>
      </w:r>
      <w:r w:rsidR="008E2F19">
        <w:rPr>
          <w:rFonts w:ascii="Calibri" w:hAnsi="Calibri" w:cs="Calibri"/>
          <w:color w:val="212121"/>
          <w:shd w:val="clear" w:color="auto" w:fill="FFFFFF"/>
        </w:rPr>
        <w:t xml:space="preserve">Applicants must submit five (5) hard copies of the completed application response, including all required attachments. Applicant must also submit complete application response on CD. Responses prepared in Excel should be copied to CD in excel. All other responses may be submitted in PDF.  </w:t>
      </w:r>
      <w:r>
        <w:rPr>
          <w:rFonts w:ascii="Calibri" w:hAnsi="Calibri" w:cs="Calibri"/>
          <w:color w:val="212121"/>
          <w:shd w:val="clear" w:color="auto" w:fill="FFFFFF"/>
        </w:rPr>
        <w:t xml:space="preserve">Applicants must follow instructions in applicable questions to complete required 2017 SERFF templates in the SERFF system. All new entrant Applicant responses </w:t>
      </w:r>
      <w:r w:rsidR="00B3798C">
        <w:rPr>
          <w:rFonts w:ascii="Calibri" w:hAnsi="Calibri" w:cs="Calibri"/>
          <w:color w:val="212121"/>
          <w:shd w:val="clear" w:color="auto" w:fill="FFFFFF"/>
        </w:rPr>
        <w:t>must be delivered to the Applicat</w:t>
      </w:r>
      <w:r w:rsidR="00B610CE">
        <w:rPr>
          <w:rFonts w:ascii="Calibri" w:hAnsi="Calibri" w:cs="Calibri"/>
          <w:color w:val="212121"/>
          <w:shd w:val="clear" w:color="auto" w:fill="FFFFFF"/>
        </w:rPr>
        <w:t>ion</w:t>
      </w:r>
      <w:r w:rsidR="00B3798C">
        <w:rPr>
          <w:rFonts w:ascii="Calibri" w:hAnsi="Calibri" w:cs="Calibri"/>
          <w:color w:val="212121"/>
          <w:shd w:val="clear" w:color="auto" w:fill="FFFFFF"/>
        </w:rPr>
        <w:t xml:space="preserve"> Contact listed in this section. </w:t>
      </w:r>
      <w:r>
        <w:rPr>
          <w:rFonts w:ascii="Calibri" w:hAnsi="Calibri" w:cs="Calibri"/>
          <w:color w:val="212121"/>
          <w:shd w:val="clear" w:color="auto" w:fill="FFFFFF"/>
        </w:rPr>
        <w:t xml:space="preserve"> </w:t>
      </w:r>
    </w:p>
    <w:p w14:paraId="02DBC0EE" w14:textId="77777777" w:rsidR="008978E4" w:rsidRDefault="008978E4" w:rsidP="00365CE7">
      <w:pPr>
        <w:spacing w:after="60" w:line="240" w:lineRule="auto"/>
        <w:rPr>
          <w:rFonts w:ascii="Calibri" w:hAnsi="Calibri" w:cs="Calibri"/>
          <w:color w:val="212121"/>
          <w:shd w:val="clear" w:color="auto" w:fill="FFFFFF"/>
        </w:rPr>
      </w:pPr>
    </w:p>
    <w:p w14:paraId="76A78539" w14:textId="4F30CE18" w:rsidR="008E2F19" w:rsidRDefault="00365CE7" w:rsidP="00365CE7">
      <w:pPr>
        <w:spacing w:after="60" w:line="240" w:lineRule="auto"/>
        <w:rPr>
          <w:rFonts w:ascii="Calibri" w:hAnsi="Calibri" w:cs="Calibri"/>
          <w:color w:val="212121"/>
          <w:shd w:val="clear" w:color="auto" w:fill="FFFFFF"/>
        </w:rPr>
      </w:pPr>
      <w:r>
        <w:rPr>
          <w:rFonts w:ascii="Calibri" w:hAnsi="Calibri" w:cs="Calibri"/>
          <w:color w:val="212121"/>
          <w:shd w:val="clear" w:color="auto" w:fill="FFFFFF"/>
        </w:rPr>
        <w:t xml:space="preserve">Since currently contracted Applicants have successfully completed the 2017 application for certification, the complete application is not required to propose new plans for coverage effective October 1, 2017. Applicants proposing new plans for fourth quarter must submit revised </w:t>
      </w:r>
      <w:r w:rsidR="004F3A6E">
        <w:rPr>
          <w:rFonts w:ascii="Calibri" w:hAnsi="Calibri" w:cs="Calibri"/>
          <w:color w:val="212121"/>
          <w:shd w:val="clear" w:color="auto" w:fill="FFFFFF"/>
        </w:rPr>
        <w:t>SERFF</w:t>
      </w:r>
      <w:r>
        <w:rPr>
          <w:rFonts w:ascii="Calibri" w:hAnsi="Calibri" w:cs="Calibri"/>
          <w:color w:val="212121"/>
          <w:shd w:val="clear" w:color="auto" w:fill="FFFFFF"/>
        </w:rPr>
        <w:t xml:space="preserve"> Templates to their existing 2017 SERFF binder. Application question 1.1 must be completed by Applicant and submitted to the Supporting Documents tab in SERFF. These instructions apply to currently contracted Applicants only. </w:t>
      </w:r>
    </w:p>
    <w:p w14:paraId="347F7F41" w14:textId="77777777" w:rsidR="008E2F19" w:rsidRDefault="008E2F19" w:rsidP="00365CE7">
      <w:pPr>
        <w:spacing w:after="60" w:line="240" w:lineRule="auto"/>
        <w:rPr>
          <w:rFonts w:ascii="Calibri" w:hAnsi="Calibri" w:cs="Calibri"/>
          <w:color w:val="212121"/>
          <w:shd w:val="clear" w:color="auto" w:fill="FFFFFF"/>
        </w:rPr>
      </w:pPr>
    </w:p>
    <w:p w14:paraId="2B1A61A7" w14:textId="08E19CC6" w:rsidR="00885801" w:rsidRDefault="00084863">
      <w:pPr>
        <w:spacing w:after="60" w:line="240" w:lineRule="auto"/>
        <w:rPr>
          <w:rFonts w:ascii="Calibri" w:hAnsi="Calibri" w:cs="Calibri"/>
          <w:color w:val="000000"/>
        </w:rPr>
      </w:pPr>
      <w:r>
        <w:rPr>
          <w:rFonts w:ascii="Calibri" w:hAnsi="Calibri" w:cs="Calibri"/>
          <w:color w:val="000000"/>
        </w:rPr>
        <w:t xml:space="preserve">The Exchange will correspond only </w:t>
      </w:r>
      <w:r w:rsidR="001C36C7">
        <w:rPr>
          <w:rFonts w:ascii="Calibri" w:hAnsi="Calibri" w:cs="Calibri"/>
          <w:color w:val="000000"/>
        </w:rPr>
        <w:t xml:space="preserve">with </w:t>
      </w:r>
      <w:r w:rsidR="005E6DD1">
        <w:rPr>
          <w:rFonts w:ascii="Calibri" w:hAnsi="Calibri" w:cs="Calibri"/>
          <w:color w:val="000000"/>
        </w:rPr>
        <w:t>the</w:t>
      </w:r>
      <w:r>
        <w:rPr>
          <w:rFonts w:ascii="Calibri" w:hAnsi="Calibri" w:cs="Calibri"/>
          <w:color w:val="000000"/>
        </w:rPr>
        <w:t xml:space="preserve"> contact person </w:t>
      </w:r>
      <w:r w:rsidR="005E6DD1">
        <w:rPr>
          <w:rFonts w:ascii="Calibri" w:hAnsi="Calibri" w:cs="Calibri"/>
          <w:color w:val="000000"/>
        </w:rPr>
        <w:t xml:space="preserve">identified in section 1.1. </w:t>
      </w:r>
      <w:r>
        <w:rPr>
          <w:rFonts w:ascii="Calibri" w:hAnsi="Calibri" w:cs="Calibri"/>
          <w:color w:val="000000"/>
        </w:rPr>
        <w:t>It shall be the Applicant’s responsibility to immediately notify the Application Contact identified in this section, in writing, regarding any revision to the contact information. The Exchange shall not be responsible for application correspondence not received by the Applicant if the Applicant fails to notify the Exchange, in writing, of any changes pertaining to the designated contact person.</w:t>
      </w:r>
    </w:p>
    <w:p w14:paraId="4E42A212" w14:textId="77777777" w:rsidR="00C52AEC" w:rsidRDefault="00C52AEC">
      <w:pPr>
        <w:spacing w:after="60" w:line="240" w:lineRule="auto"/>
      </w:pPr>
    </w:p>
    <w:p w14:paraId="2E210B00" w14:textId="77777777" w:rsidR="00885801" w:rsidRDefault="00084863">
      <w:pPr>
        <w:spacing w:after="60" w:line="240" w:lineRule="auto"/>
        <w:rPr>
          <w:rFonts w:ascii="Calibri" w:hAnsi="Calibri" w:cs="Calibri"/>
          <w:color w:val="000000"/>
        </w:rPr>
      </w:pPr>
      <w:r w:rsidRPr="00292A0A">
        <w:rPr>
          <w:rFonts w:ascii="Calibri" w:hAnsi="Calibri" w:cs="Calibri"/>
          <w:b/>
          <w:color w:val="000000"/>
        </w:rPr>
        <w:t xml:space="preserve">Application Contact: </w:t>
      </w:r>
      <w:r w:rsidRPr="00292A0A">
        <w:rPr>
          <w:rFonts w:ascii="Calibri" w:hAnsi="Calibri" w:cs="Calibri"/>
          <w:color w:val="000000"/>
        </w:rPr>
        <w:t>Taylor Priestley</w:t>
      </w:r>
      <w:r>
        <w:rPr>
          <w:rFonts w:ascii="Calibri" w:hAnsi="Calibri" w:cs="Calibri"/>
          <w:color w:val="000000"/>
        </w:rPr>
        <w:br/>
        <w:t>Taylor.Priestley@covered.ca.gov</w:t>
      </w:r>
      <w:r>
        <w:rPr>
          <w:rFonts w:ascii="Calibri" w:hAnsi="Calibri" w:cs="Calibri"/>
          <w:color w:val="000000"/>
        </w:rPr>
        <w:br/>
        <w:t>(916) 228-8397</w:t>
      </w:r>
    </w:p>
    <w:p w14:paraId="7F482DF6" w14:textId="0834AF77" w:rsidR="00292A0A" w:rsidRDefault="00292A0A">
      <w:pPr>
        <w:spacing w:after="60" w:line="240" w:lineRule="auto"/>
        <w:rPr>
          <w:rFonts w:ascii="Calibri" w:hAnsi="Calibri" w:cs="Calibri"/>
          <w:color w:val="000000"/>
        </w:rPr>
      </w:pPr>
      <w:r>
        <w:rPr>
          <w:rFonts w:ascii="Calibri" w:hAnsi="Calibri" w:cs="Calibri"/>
          <w:color w:val="000000"/>
        </w:rPr>
        <w:t xml:space="preserve">1601 Exposition Blvd. </w:t>
      </w:r>
    </w:p>
    <w:p w14:paraId="0F18299C" w14:textId="683C2A17" w:rsidR="00292A0A" w:rsidRPr="00DF7514" w:rsidRDefault="00292A0A">
      <w:pPr>
        <w:spacing w:after="60" w:line="240" w:lineRule="auto"/>
      </w:pPr>
      <w:r>
        <w:t>Sacramento, CA 95815</w:t>
      </w:r>
    </w:p>
    <w:p w14:paraId="44AFD5D8" w14:textId="77777777" w:rsidR="00885801" w:rsidRDefault="00084863">
      <w:pPr>
        <w:spacing w:after="60" w:line="240" w:lineRule="auto"/>
      </w:pPr>
      <w:r>
        <w:rPr>
          <w:color w:val="000000"/>
          <w:sz w:val="10"/>
          <w:szCs w:val="10"/>
        </w:rPr>
        <w:t> </w:t>
      </w:r>
    </w:p>
    <w:p w14:paraId="28AB86F4" w14:textId="43852A86" w:rsidR="00885801" w:rsidRDefault="00084863">
      <w:pPr>
        <w:spacing w:after="60" w:line="240" w:lineRule="auto"/>
        <w:rPr>
          <w:rFonts w:ascii="Calibri" w:hAnsi="Calibri" w:cs="Calibri"/>
          <w:b/>
          <w:color w:val="000000"/>
        </w:rPr>
      </w:pPr>
      <w:r>
        <w:rPr>
          <w:rFonts w:ascii="Calibri" w:hAnsi="Calibri" w:cs="Calibri"/>
          <w:color w:val="000000"/>
        </w:rPr>
        <w:t xml:space="preserve">1.8 </w:t>
      </w:r>
      <w:r w:rsidR="005D4FD6" w:rsidRPr="008978E4">
        <w:rPr>
          <w:rFonts w:ascii="Calibri" w:hAnsi="Calibri" w:cs="Calibri"/>
          <w:b/>
          <w:color w:val="000000"/>
        </w:rPr>
        <w:t>Application</w:t>
      </w:r>
      <w:r w:rsidR="005D4FD6">
        <w:rPr>
          <w:rFonts w:ascii="Calibri" w:hAnsi="Calibri" w:cs="Calibri"/>
          <w:color w:val="000000"/>
        </w:rPr>
        <w:t xml:space="preserve"> </w:t>
      </w:r>
      <w:r>
        <w:rPr>
          <w:rFonts w:ascii="Calibri" w:hAnsi="Calibri" w:cs="Calibri"/>
          <w:b/>
          <w:color w:val="000000"/>
        </w:rPr>
        <w:t>Dates</w:t>
      </w:r>
    </w:p>
    <w:p w14:paraId="79B8DB4A" w14:textId="1F92F0C8" w:rsidR="005D4FD6" w:rsidRPr="005D4FD6" w:rsidRDefault="005D4FD6">
      <w:pPr>
        <w:spacing w:after="60" w:line="240" w:lineRule="auto"/>
      </w:pPr>
      <w:r w:rsidRPr="005D4FD6">
        <w:rPr>
          <w:rFonts w:ascii="Calibri" w:hAnsi="Calibri" w:cs="Calibri"/>
          <w:color w:val="000000"/>
        </w:rPr>
        <w:t>Applications will be accepted and</w:t>
      </w:r>
      <w:r>
        <w:rPr>
          <w:rFonts w:ascii="Calibri" w:hAnsi="Calibri" w:cs="Calibri"/>
          <w:color w:val="000000"/>
        </w:rPr>
        <w:t xml:space="preserve"> reviewed on a continuous basis. The Exchange cannot guarantee that applications received after July 15, 2017 will be reviewed in time for coverage effective October 1, 2017. </w:t>
      </w:r>
      <w:r w:rsidRPr="005D4FD6">
        <w:rPr>
          <w:rFonts w:ascii="Calibri" w:hAnsi="Calibri" w:cs="Calibri"/>
          <w:color w:val="000000"/>
        </w:rPr>
        <w:t xml:space="preserve"> </w:t>
      </w:r>
    </w:p>
    <w:p w14:paraId="07BD2172" w14:textId="77777777" w:rsidR="001906EE" w:rsidRDefault="001906EE">
      <w:bookmarkStart w:id="0" w:name="_GoBack"/>
      <w:bookmarkEnd w:id="0"/>
    </w:p>
    <w:p w14:paraId="36B77070" w14:textId="77777777" w:rsidR="00885801" w:rsidRDefault="00084863">
      <w:pPr>
        <w:pStyle w:val="Heading1PHPDOCX"/>
        <w:spacing w:before="60" w:after="150" w:line="240" w:lineRule="auto"/>
      </w:pPr>
      <w:r>
        <w:rPr>
          <w:rFonts w:ascii="Calibri" w:hAnsi="Calibri" w:cs="Calibri"/>
          <w:color w:val="000000"/>
          <w:sz w:val="32"/>
          <w:szCs w:val="32"/>
        </w:rPr>
        <w:t>2 Licensed &amp; Good Standing</w:t>
      </w:r>
    </w:p>
    <w:p w14:paraId="36614604" w14:textId="77777777" w:rsidR="00885801" w:rsidRDefault="00084863">
      <w:pPr>
        <w:spacing w:after="60" w:line="240" w:lineRule="auto"/>
      </w:pPr>
      <w:r>
        <w:rPr>
          <w:rFonts w:ascii="Calibri" w:hAnsi="Calibri" w:cs="Calibri"/>
          <w:color w:val="000000"/>
        </w:rPr>
        <w:t>2.1 Indicate Applicant entity license status below:</w:t>
      </w:r>
    </w:p>
    <w:p w14:paraId="4CC7CC50"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Applicant currently holds all of the proper and required licenses from the Department of Managed Health Care to operate as a health issuer as defined herein,</w:t>
      </w:r>
      <w:r>
        <w:rPr>
          <w:rFonts w:ascii="Calibri" w:hAnsi="Calibri" w:cs="Calibri"/>
          <w:color w:val="000000"/>
          <w:sz w:val="18"/>
          <w:szCs w:val="18"/>
        </w:rPr>
        <w:br/>
        <w:t>2: Applicant currently holds all of the proper and required licenses from the Department of Insurance to operate as a health issuer as defined herein,</w:t>
      </w:r>
      <w:r>
        <w:rPr>
          <w:rFonts w:ascii="Calibri" w:hAnsi="Calibri" w:cs="Calibri"/>
          <w:color w:val="000000"/>
          <w:sz w:val="18"/>
          <w:szCs w:val="18"/>
        </w:rPr>
        <w:br/>
        <w:t>3: Applicant is currently applying for licensure from the Department of Managed Health Care to operate as a health issuer as defined herein,</w:t>
      </w:r>
      <w:r>
        <w:rPr>
          <w:rFonts w:ascii="Calibri" w:hAnsi="Calibri" w:cs="Calibri"/>
          <w:color w:val="000000"/>
          <w:sz w:val="18"/>
          <w:szCs w:val="18"/>
        </w:rPr>
        <w:br/>
        <w:t>4: Applicant is currently applying for licensure from the Department of Insurance to operate as a health issuer as defined herein</w:t>
      </w:r>
    </w:p>
    <w:p w14:paraId="27F5F022" w14:textId="77777777" w:rsidR="00885801" w:rsidRDefault="00084863">
      <w:pPr>
        <w:spacing w:after="60" w:line="240" w:lineRule="auto"/>
      </w:pPr>
      <w:r>
        <w:rPr>
          <w:color w:val="000000"/>
          <w:sz w:val="10"/>
          <w:szCs w:val="10"/>
        </w:rPr>
        <w:t> </w:t>
      </w:r>
    </w:p>
    <w:p w14:paraId="2109FE61" w14:textId="77777777" w:rsidR="00885801" w:rsidRDefault="00084863">
      <w:pPr>
        <w:spacing w:after="60" w:line="240" w:lineRule="auto"/>
      </w:pPr>
      <w:r>
        <w:rPr>
          <w:rFonts w:ascii="Calibri" w:hAnsi="Calibri" w:cs="Calibri"/>
          <w:color w:val="000000"/>
        </w:rPr>
        <w:lastRenderedPageBreak/>
        <w:t>2.2 ­­In addition to holding or pursuing all of the proper and required licenses to operate as a health issuer as defined herein, the Applicant must indicate that it has had no material fines, no material penalties levied or material ongoing disputes with applicable licensing authorities in the last two years (See Appendix A Definition of Good Standing). Covered California, in its sole discretion and in consultation with the appropriate health insurance regulator, determines what constitutes a material violation for the purpose of determining Good Standing. Applicant must check the appropriate box. If Applicant does not confirm, the application will be disqualified from consideration.</w:t>
      </w:r>
    </w:p>
    <w:p w14:paraId="1770814B"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521CDA9C" w14:textId="77777777" w:rsidR="00885801" w:rsidRDefault="00084863">
      <w:pPr>
        <w:spacing w:after="60" w:line="240" w:lineRule="auto"/>
      </w:pPr>
      <w:r>
        <w:rPr>
          <w:rFonts w:ascii="Calibri" w:hAnsi="Calibri" w:cs="Calibri"/>
          <w:color w:val="000000"/>
        </w:rPr>
        <w:t xml:space="preserve">Attached Document: </w:t>
      </w:r>
      <w:hyperlink r:id="rId8" w:history="1">
        <w:r>
          <w:rPr>
            <w:rFonts w:ascii="Calibri" w:hAnsi="Calibri" w:cs="Calibri"/>
            <w:color w:val="0000CC"/>
            <w:u w:val="single"/>
          </w:rPr>
          <w:t>QHP CCSB Appendix A.docx</w:t>
        </w:r>
      </w:hyperlink>
    </w:p>
    <w:p w14:paraId="37FB6DA3" w14:textId="77777777" w:rsidR="00885801" w:rsidRDefault="00084863">
      <w:pPr>
        <w:spacing w:after="60" w:line="240" w:lineRule="auto"/>
      </w:pPr>
      <w:r>
        <w:rPr>
          <w:color w:val="000000"/>
          <w:sz w:val="10"/>
          <w:szCs w:val="10"/>
        </w:rPr>
        <w:t> </w:t>
      </w:r>
    </w:p>
    <w:p w14:paraId="43A9CD52" w14:textId="77777777" w:rsidR="00885801" w:rsidRDefault="00084863">
      <w:pPr>
        <w:spacing w:after="60" w:line="240" w:lineRule="auto"/>
      </w:pPr>
      <w:r>
        <w:rPr>
          <w:rFonts w:ascii="Calibri" w:hAnsi="Calibri" w:cs="Calibri"/>
          <w:color w:val="000000"/>
        </w:rPr>
        <w:t>2.3 If not currently holding a license to operate in California, confirm your business entity has had no material fines, no material penalties levied or material ongoing disputes with applicable licensing authorities in the last two years.</w:t>
      </w:r>
    </w:p>
    <w:p w14:paraId="6436AB16"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204E6534" w14:textId="77777777" w:rsidR="00885801" w:rsidRDefault="00084863">
      <w:pPr>
        <w:spacing w:after="60" w:line="240" w:lineRule="auto"/>
      </w:pPr>
      <w:r>
        <w:rPr>
          <w:color w:val="000000"/>
          <w:sz w:val="10"/>
          <w:szCs w:val="10"/>
        </w:rPr>
        <w:t> </w:t>
      </w:r>
    </w:p>
    <w:p w14:paraId="7A8D392E" w14:textId="77777777" w:rsidR="00885801" w:rsidRDefault="00885801"/>
    <w:p w14:paraId="16D789E2" w14:textId="77777777" w:rsidR="00885801" w:rsidRDefault="00084863">
      <w:pPr>
        <w:pStyle w:val="Heading1PHPDOCX"/>
        <w:spacing w:before="60" w:after="150" w:line="240" w:lineRule="auto"/>
      </w:pPr>
      <w:r>
        <w:rPr>
          <w:rFonts w:ascii="Calibri" w:hAnsi="Calibri" w:cs="Calibri"/>
          <w:color w:val="000000"/>
          <w:sz w:val="32"/>
          <w:szCs w:val="32"/>
        </w:rPr>
        <w:t>3 Applicant Health Plan Proposal</w:t>
      </w:r>
    </w:p>
    <w:p w14:paraId="65D1536E" w14:textId="77777777" w:rsidR="00885801" w:rsidRDefault="00084863">
      <w:pPr>
        <w:spacing w:after="60" w:line="240" w:lineRule="auto"/>
      </w:pPr>
      <w:r>
        <w:rPr>
          <w:rFonts w:ascii="Calibri" w:hAnsi="Calibri" w:cs="Calibri"/>
          <w:color w:val="000000"/>
        </w:rPr>
        <w:t>Applicant must submit a health plan proposal in accordance with submission requirements outlined in this section. Applicant’s proposal will be required to include at least one of the standard plan designs and use the same provider network for each type of standard plan design in a set of standard plans or insurance policies for specified metal level actuarial values.</w:t>
      </w:r>
    </w:p>
    <w:p w14:paraId="2A7A82DF" w14:textId="77777777" w:rsidR="00885801" w:rsidRDefault="00084863">
      <w:pPr>
        <w:spacing w:after="60" w:line="240" w:lineRule="auto"/>
      </w:pPr>
      <w:r>
        <w:rPr>
          <w:rFonts w:ascii="Calibri" w:hAnsi="Calibri" w:cs="Calibri"/>
          <w:color w:val="000000"/>
        </w:rPr>
        <w:t>In addition to being guided by its mission and values, the Exchange’s policies are derived from the Federal Affordable Care Act which calls upon the Exchanges to advance “plan or coverage benefits and health care provider reimbursement structures" that improve health outcomes. 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have been implemented, the health insurance marketplace will be transformed from one that has focused on risk selection to achieve profitability to one that will reward better care, affordability and prevention.</w:t>
      </w:r>
    </w:p>
    <w:p w14:paraId="38FB6BAB" w14:textId="77777777" w:rsidR="00885801" w:rsidRDefault="00084863">
      <w:pPr>
        <w:spacing w:after="60" w:line="240" w:lineRule="auto"/>
      </w:pPr>
      <w:r>
        <w:rPr>
          <w:rFonts w:ascii="Calibri" w:hAnsi="Calibri" w:cs="Calibri"/>
          <w:color w:val="000000"/>
        </w:rPr>
        <w:t>Tiered hospital and physician networks are not permitted. Applicants must agree to adhere to the Exchange’s standard benefit plan designs without deviation.</w:t>
      </w:r>
    </w:p>
    <w:p w14:paraId="205E63FA" w14:textId="77777777" w:rsidR="00885801" w:rsidRDefault="00084863">
      <w:pPr>
        <w:spacing w:after="60" w:line="240" w:lineRule="auto"/>
      </w:pPr>
      <w:r>
        <w:rPr>
          <w:rFonts w:ascii="Calibri" w:hAnsi="Calibri" w:cs="Calibri"/>
          <w:color w:val="000000"/>
          <w:u w:val="single"/>
        </w:rPr>
        <w:t>Plan or Policy Submission Requirements</w:t>
      </w:r>
    </w:p>
    <w:p w14:paraId="602E3407" w14:textId="77777777" w:rsidR="00885801" w:rsidRDefault="00084863">
      <w:pPr>
        <w:spacing w:after="60" w:line="240" w:lineRule="auto"/>
      </w:pPr>
      <w:r>
        <w:rPr>
          <w:rFonts w:ascii="Calibri" w:hAnsi="Calibri" w:cs="Calibri"/>
          <w:color w:val="000000"/>
        </w:rPr>
        <w:br/>
        <w:t>QHP Applicant must submit a standard set of QHPs including all four metal tiers in its proposed rating regions. The QHPs in the standard set must be one of the 2017 Standard Benefit Plan Designs and cannot vary by metal tier other than by cost sharing and premium. The same provider network must be available for each QHP in the standard set of QHPs. Applicant’s proposal must include coverage of its entire licensed geographic service area.</w:t>
      </w:r>
    </w:p>
    <w:p w14:paraId="678ED1F3" w14:textId="77777777" w:rsidR="00885801" w:rsidRDefault="00084863">
      <w:pPr>
        <w:spacing w:after="60" w:line="240" w:lineRule="auto"/>
      </w:pPr>
      <w:r>
        <w:rPr>
          <w:rFonts w:ascii="Calibri" w:hAnsi="Calibri" w:cs="Calibri"/>
          <w:color w:val="000000"/>
        </w:rPr>
        <w:t xml:space="preserve">QHP Applicant may submit proposals including the Health Savings Account-eligible High Deductible Health Plan (HDHP) standard design. Health Savings Account-eligible plans may be proposed at the bronze and silver levels </w:t>
      </w:r>
      <w:r>
        <w:rPr>
          <w:rFonts w:ascii="Calibri" w:hAnsi="Calibri" w:cs="Calibri"/>
          <w:color w:val="000000"/>
        </w:rPr>
        <w:lastRenderedPageBreak/>
        <w:t>in Covered California for Small Business. Additionally, Applicant may submit proposals to offer additional QHPs for consideration, including Alternate Benefit Design proposals. The additional QHP offerings proposed must be differentiated by product or network in order to be considered by the Exchange.</w:t>
      </w:r>
    </w:p>
    <w:p w14:paraId="6D193636" w14:textId="77777777" w:rsidR="00885801" w:rsidRDefault="00084863">
      <w:pPr>
        <w:spacing w:after="60" w:line="240" w:lineRule="auto"/>
      </w:pPr>
      <w:r>
        <w:rPr>
          <w:rFonts w:ascii="Calibri" w:hAnsi="Calibri" w:cs="Calibri"/>
          <w:color w:val="000000"/>
        </w:rPr>
        <w:t>3.1 Applicant must certify its proposal includes a health product offered at all four metal tiers (bronze, silver, gold and platinum) for each individual plan it proposes to offer in a rating region. If not, the Applicant’s response will be disqualified from consideration. Complete Attachment A (Plan Type by Rating Region (CCSB)) to indicate the rating regions and number and type of plans for which you are proposing a QHP in the Individual Exchange.</w:t>
      </w:r>
    </w:p>
    <w:p w14:paraId="7B4194C6"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completed Attachment to indicate the rating regions and number and type of plans proposed,</w:t>
      </w:r>
      <w:r>
        <w:rPr>
          <w:rFonts w:ascii="Calibri" w:hAnsi="Calibri" w:cs="Calibri"/>
          <w:color w:val="000000"/>
          <w:sz w:val="18"/>
          <w:szCs w:val="18"/>
        </w:rPr>
        <w:br/>
        <w:t>2: No</w:t>
      </w:r>
    </w:p>
    <w:p w14:paraId="1DF56425" w14:textId="77777777" w:rsidR="00885801" w:rsidRDefault="00084863">
      <w:pPr>
        <w:spacing w:after="60" w:line="240" w:lineRule="auto"/>
      </w:pPr>
      <w:r>
        <w:rPr>
          <w:rFonts w:ascii="Calibri" w:hAnsi="Calibri" w:cs="Calibri"/>
          <w:color w:val="000000"/>
        </w:rPr>
        <w:t xml:space="preserve">Attached Document: </w:t>
      </w:r>
      <w:hyperlink r:id="rId9" w:history="1">
        <w:r>
          <w:rPr>
            <w:rFonts w:ascii="Calibri" w:hAnsi="Calibri" w:cs="Calibri"/>
            <w:color w:val="0000CC"/>
            <w:u w:val="single"/>
          </w:rPr>
          <w:t>QHP CCSB Attachment A.xlsx</w:t>
        </w:r>
      </w:hyperlink>
    </w:p>
    <w:p w14:paraId="6A0FAECA" w14:textId="77777777" w:rsidR="00885801" w:rsidRDefault="00084863">
      <w:pPr>
        <w:spacing w:after="60" w:line="240" w:lineRule="auto"/>
      </w:pPr>
      <w:r>
        <w:rPr>
          <w:color w:val="000000"/>
          <w:sz w:val="10"/>
          <w:szCs w:val="10"/>
        </w:rPr>
        <w:t> </w:t>
      </w:r>
    </w:p>
    <w:p w14:paraId="76B162EE" w14:textId="77777777" w:rsidR="00885801" w:rsidRDefault="00084863">
      <w:pPr>
        <w:spacing w:after="60" w:line="240" w:lineRule="auto"/>
      </w:pPr>
      <w:r>
        <w:rPr>
          <w:rFonts w:ascii="Calibri" w:hAnsi="Calibri" w:cs="Calibri"/>
          <w:color w:val="000000"/>
        </w:rPr>
        <w:t>3.2 In addition to standardized benefit designs, the Applicant may submit up to two (2) alternate benefit designs per metal tier for Applicant’s licensed geographic service area. Alternate benefit designs are optional. Applicants are not required to offer alternate benefit designs in order to participate in Covered California for Small Business. Alternate benefit designs must comply with state statutory and regulatory requirements. The alternate benefit design offering should incorporate the commission rate guidance utilized for all Covered California for Small Business plans.</w:t>
      </w:r>
    </w:p>
    <w:p w14:paraId="0E2D45B7" w14:textId="77777777" w:rsidR="00885801" w:rsidRDefault="00084863">
      <w:pPr>
        <w:spacing w:after="60" w:line="240" w:lineRule="auto"/>
      </w:pPr>
      <w:r>
        <w:rPr>
          <w:rFonts w:ascii="Calibri" w:hAnsi="Calibri" w:cs="Calibri"/>
          <w:color w:val="000000"/>
        </w:rPr>
        <w:t>Use Attachment G (CCSB Alternate Plan Design) to submit all cost sharing and other details for proposed alternate benefit plan designs. The Exchange will carefully scrutinize such proposals and may choose not to accept all alternate benefit design proposals. Complete Attachment G (CCSB Alternate Benefit Design) to indicate benefits and member cost sharing design for each alternate benefit plan design you propose. In completing the matrix, Applicant may insert test to:</w:t>
      </w:r>
    </w:p>
    <w:p w14:paraId="79D83DB1"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Indicate any additional or enhanced benefits relative to the Essential Health Benefits (EHBs)</w:t>
      </w:r>
    </w:p>
    <w:p w14:paraId="77C3A2B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Confirm if plans include pediatric dental EHB</w:t>
      </w:r>
    </w:p>
    <w:p w14:paraId="27452FA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in-network tiers are proposed, describe the structure for hospital or provider tiers</w:t>
      </w:r>
    </w:p>
    <w:p w14:paraId="2441DAEF"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proposing at least one alternate benefit design, attachment completed. (Note: Alternate benefit designs must be proposed annually),</w:t>
      </w:r>
      <w:r>
        <w:rPr>
          <w:rFonts w:ascii="Calibri" w:hAnsi="Calibri" w:cs="Calibri"/>
          <w:color w:val="000000"/>
          <w:sz w:val="18"/>
          <w:szCs w:val="18"/>
        </w:rPr>
        <w:br/>
        <w:t>2: No, not proposing alternate benefit designs</w:t>
      </w:r>
    </w:p>
    <w:p w14:paraId="0D78BE52" w14:textId="77777777" w:rsidR="00885801" w:rsidRDefault="00084863">
      <w:pPr>
        <w:spacing w:after="60" w:line="240" w:lineRule="auto"/>
      </w:pPr>
      <w:r>
        <w:rPr>
          <w:rFonts w:ascii="Calibri" w:hAnsi="Calibri" w:cs="Calibri"/>
          <w:color w:val="000000"/>
        </w:rPr>
        <w:t xml:space="preserve">Attached Document: </w:t>
      </w:r>
      <w:hyperlink r:id="rId10" w:history="1">
        <w:r>
          <w:rPr>
            <w:rFonts w:ascii="Calibri" w:hAnsi="Calibri" w:cs="Calibri"/>
            <w:color w:val="0000CC"/>
            <w:u w:val="single"/>
          </w:rPr>
          <w:t>QHP CCSB Attachment G.xlsx</w:t>
        </w:r>
      </w:hyperlink>
    </w:p>
    <w:p w14:paraId="6C2A0BCE" w14:textId="77777777" w:rsidR="00885801" w:rsidRDefault="00084863">
      <w:pPr>
        <w:spacing w:after="60" w:line="240" w:lineRule="auto"/>
      </w:pPr>
      <w:r>
        <w:rPr>
          <w:color w:val="000000"/>
          <w:sz w:val="10"/>
          <w:szCs w:val="10"/>
        </w:rPr>
        <w:t> </w:t>
      </w:r>
    </w:p>
    <w:p w14:paraId="2413CAA2" w14:textId="77777777" w:rsidR="00885801" w:rsidRDefault="00084863">
      <w:pPr>
        <w:spacing w:after="60" w:line="240" w:lineRule="auto"/>
      </w:pPr>
      <w:r>
        <w:rPr>
          <w:rFonts w:ascii="Calibri" w:hAnsi="Calibri" w:cs="Calibri"/>
          <w:color w:val="000000"/>
        </w:rPr>
        <w:t>3.3 Applicant must confirm it will adhere to Covered California naming conventions for on-Exchange plans and off-Exchange mirror products pursuant to Government Code 100503(f).</w:t>
      </w:r>
    </w:p>
    <w:p w14:paraId="265178CD"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1E94230C" w14:textId="77777777" w:rsidR="00885801" w:rsidRDefault="00084863">
      <w:pPr>
        <w:spacing w:after="60" w:line="240" w:lineRule="auto"/>
      </w:pPr>
      <w:r>
        <w:rPr>
          <w:color w:val="000000"/>
          <w:sz w:val="10"/>
          <w:szCs w:val="10"/>
        </w:rPr>
        <w:t> </w:t>
      </w:r>
    </w:p>
    <w:p w14:paraId="34113D48" w14:textId="77777777" w:rsidR="00885801" w:rsidRDefault="00084863">
      <w:pPr>
        <w:spacing w:after="60" w:line="240" w:lineRule="auto"/>
      </w:pPr>
      <w:r>
        <w:rPr>
          <w:rFonts w:ascii="Calibri" w:hAnsi="Calibri" w:cs="Calibri"/>
          <w:color w:val="000000"/>
        </w:rPr>
        <w:t xml:space="preserve">3.4 QHP Applicant must comply with 2017 Standard Benefit Plans Designs. Applicant must complete and upload through System for Electronic Rate and Form Filing (SERFF) the Plans and Benefits template located at: </w:t>
      </w:r>
      <w:hyperlink r:id="rId11"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1468B64C"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Confirmed, template submitted,</w:t>
      </w:r>
      <w:r>
        <w:rPr>
          <w:rFonts w:ascii="Calibri" w:hAnsi="Calibri" w:cs="Calibri"/>
          <w:color w:val="000000"/>
          <w:sz w:val="18"/>
          <w:szCs w:val="18"/>
        </w:rPr>
        <w:br/>
        <w:t>2: Not confirmed, template not submitted</w:t>
      </w:r>
    </w:p>
    <w:p w14:paraId="10262B7F" w14:textId="77777777" w:rsidR="00885801" w:rsidRDefault="00084863">
      <w:pPr>
        <w:spacing w:after="60" w:line="240" w:lineRule="auto"/>
      </w:pPr>
      <w:r>
        <w:rPr>
          <w:color w:val="000000"/>
          <w:sz w:val="10"/>
          <w:szCs w:val="10"/>
        </w:rPr>
        <w:t> </w:t>
      </w:r>
    </w:p>
    <w:p w14:paraId="235F6F38" w14:textId="77777777" w:rsidR="00885801" w:rsidRDefault="00084863">
      <w:pPr>
        <w:spacing w:after="60" w:line="240" w:lineRule="auto"/>
      </w:pPr>
      <w:r>
        <w:rPr>
          <w:rFonts w:ascii="Calibri" w:hAnsi="Calibri" w:cs="Calibri"/>
          <w:color w:val="000000"/>
        </w:rPr>
        <w:t>3.5 Are there operational or administrative barriers to implementing the 2017 Standard Benefit Plan designs?</w:t>
      </w:r>
    </w:p>
    <w:p w14:paraId="1F3A8725" w14:textId="77777777" w:rsidR="00885801" w:rsidRDefault="00084863">
      <w:pPr>
        <w:spacing w:after="60" w:line="240" w:lineRule="auto"/>
      </w:pPr>
      <w:r>
        <w:rPr>
          <w:rFonts w:ascii="Calibri" w:hAnsi="Calibri" w:cs="Calibri"/>
          <w:i/>
          <w:color w:val="000000"/>
        </w:rPr>
        <w:lastRenderedPageBreak/>
        <w:t>Single, Radio group.</w:t>
      </w:r>
      <w:r>
        <w:rPr>
          <w:rFonts w:ascii="Calibri" w:hAnsi="Calibri" w:cs="Calibri"/>
          <w:color w:val="000000"/>
          <w:sz w:val="18"/>
          <w:szCs w:val="18"/>
        </w:rPr>
        <w:br/>
        <w:t>1: Yes,</w:t>
      </w:r>
      <w:r>
        <w:rPr>
          <w:rFonts w:ascii="Calibri" w:hAnsi="Calibri" w:cs="Calibri"/>
          <w:color w:val="000000"/>
          <w:sz w:val="18"/>
          <w:szCs w:val="18"/>
        </w:rPr>
        <w:br/>
        <w:t>2: No</w:t>
      </w:r>
    </w:p>
    <w:p w14:paraId="235F5B14" w14:textId="77777777" w:rsidR="00885801" w:rsidRDefault="00084863">
      <w:pPr>
        <w:spacing w:after="60" w:line="240" w:lineRule="auto"/>
      </w:pPr>
      <w:r>
        <w:rPr>
          <w:color w:val="000000"/>
          <w:sz w:val="10"/>
          <w:szCs w:val="10"/>
        </w:rPr>
        <w:t> </w:t>
      </w:r>
    </w:p>
    <w:p w14:paraId="1C35D06E" w14:textId="77777777" w:rsidR="00885801" w:rsidRDefault="00084863">
      <w:pPr>
        <w:spacing w:after="60" w:line="240" w:lineRule="auto"/>
      </w:pPr>
      <w:r>
        <w:rPr>
          <w:rFonts w:ascii="Calibri" w:hAnsi="Calibri" w:cs="Calibri"/>
          <w:color w:val="000000"/>
        </w:rPr>
        <w:t>3.6 Applicant must indicate if seeking approval for deviations from the 2017 Standard Benefit Plan Designs. If yes, Applicant must submit Attachment B Standard Benefit Design Deviations to describe the proposed deviations and the rationale for the deviation.</w:t>
      </w:r>
    </w:p>
    <w:p w14:paraId="5789CE5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attachment submitted to request deviation(s),</w:t>
      </w:r>
      <w:r>
        <w:rPr>
          <w:rFonts w:ascii="Calibri" w:hAnsi="Calibri" w:cs="Calibri"/>
          <w:color w:val="000000"/>
          <w:sz w:val="18"/>
          <w:szCs w:val="18"/>
        </w:rPr>
        <w:br/>
        <w:t>2: No deviation(s) requested, attachment not submitted</w:t>
      </w:r>
    </w:p>
    <w:p w14:paraId="5CBE039F" w14:textId="77777777" w:rsidR="00885801" w:rsidRDefault="00084863">
      <w:pPr>
        <w:spacing w:after="60" w:line="240" w:lineRule="auto"/>
      </w:pPr>
      <w:r>
        <w:rPr>
          <w:rFonts w:ascii="Calibri" w:hAnsi="Calibri" w:cs="Calibri"/>
          <w:color w:val="000000"/>
        </w:rPr>
        <w:t xml:space="preserve">Attached Document: </w:t>
      </w:r>
      <w:hyperlink r:id="rId12" w:history="1">
        <w:r>
          <w:rPr>
            <w:rFonts w:ascii="Calibri" w:hAnsi="Calibri" w:cs="Calibri"/>
            <w:color w:val="0000CC"/>
            <w:u w:val="single"/>
          </w:rPr>
          <w:t>QHP CCSB Attachment B.xlsx</w:t>
        </w:r>
      </w:hyperlink>
    </w:p>
    <w:p w14:paraId="009DDC0F" w14:textId="77777777" w:rsidR="00885801" w:rsidRDefault="00084863">
      <w:pPr>
        <w:spacing w:after="60" w:line="240" w:lineRule="auto"/>
      </w:pPr>
      <w:r>
        <w:rPr>
          <w:color w:val="000000"/>
          <w:sz w:val="10"/>
          <w:szCs w:val="10"/>
        </w:rPr>
        <w:t> </w:t>
      </w:r>
    </w:p>
    <w:p w14:paraId="430FD123" w14:textId="77777777" w:rsidR="00885801" w:rsidRDefault="00084863">
      <w:pPr>
        <w:spacing w:after="60" w:line="240" w:lineRule="auto"/>
      </w:pPr>
      <w:r>
        <w:rPr>
          <w:rFonts w:ascii="Calibri" w:hAnsi="Calibri" w:cs="Calibri"/>
          <w:color w:val="000000"/>
        </w:rPr>
        <w:t>3.7 Applicant must indicate if it will adhere to the 2017 standard plan design which includes all ten Essential Health Benefits. Failure to offer a product with all ten Essential Health Benefits will not be grounds for rejection of Applicant’s application.</w:t>
      </w:r>
    </w:p>
    <w:p w14:paraId="50D71391" w14:textId="77777777" w:rsidR="00885801" w:rsidRDefault="00084863">
      <w:pPr>
        <w:spacing w:after="60" w:line="240" w:lineRule="auto"/>
      </w:pPr>
      <w:r>
        <w:rPr>
          <w:rFonts w:ascii="Calibri" w:hAnsi="Calibri" w:cs="Calibri"/>
          <w:color w:val="000000"/>
        </w:rPr>
        <w:t>Covered California for Small Business QHPs proposed for 2017 include all ten Essential Health Benefits.</w:t>
      </w:r>
    </w:p>
    <w:p w14:paraId="66167D8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p w14:paraId="07DAE523" w14:textId="77777777" w:rsidR="00885801" w:rsidRDefault="00084863">
      <w:pPr>
        <w:spacing w:after="60" w:line="240" w:lineRule="auto"/>
      </w:pPr>
      <w:r>
        <w:rPr>
          <w:color w:val="000000"/>
          <w:sz w:val="10"/>
          <w:szCs w:val="10"/>
        </w:rPr>
        <w:t> </w:t>
      </w:r>
    </w:p>
    <w:p w14:paraId="7395268F" w14:textId="77777777" w:rsidR="00885801" w:rsidRDefault="00084863">
      <w:pPr>
        <w:spacing w:after="60" w:line="240" w:lineRule="auto"/>
      </w:pPr>
      <w:r>
        <w:rPr>
          <w:rFonts w:ascii="Calibri" w:hAnsi="Calibri" w:cs="Calibri"/>
          <w:color w:val="000000"/>
        </w:rPr>
        <w:t>3.8 If Applicant's proposed QHPs will include pediatric dental essential health benefit, Applicant must describe how it intends to embed this benefit:</w:t>
      </w:r>
    </w:p>
    <w:p w14:paraId="3BF53AA7" w14:textId="77777777" w:rsidR="00885801" w:rsidRDefault="00084863">
      <w:pPr>
        <w:spacing w:after="60" w:line="240" w:lineRule="auto"/>
      </w:pPr>
      <w:r>
        <w:rPr>
          <w:rFonts w:ascii="Calibri" w:hAnsi="Calibri" w:cs="Calibri"/>
          <w:color w:val="000000"/>
        </w:rPr>
        <w:t>Applicant must describe how it will ensure that provision of pediatric dental benefits adheres to contractual requirements, including pediatric dental quality measures. Describe any intended subcontractor relationship, if applicable, to offer the pediatric dental Essential Health Benefit.</w:t>
      </w:r>
    </w:p>
    <w:p w14:paraId="49D7F880"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Offer benefit directly under full service license, explain: [100 words],</w:t>
      </w:r>
      <w:r>
        <w:rPr>
          <w:rFonts w:ascii="Calibri" w:hAnsi="Calibri" w:cs="Calibri"/>
          <w:color w:val="000000"/>
          <w:sz w:val="18"/>
          <w:szCs w:val="18"/>
        </w:rPr>
        <w:br/>
        <w:t>2: Subcontractor relationship, explain: [100 words],</w:t>
      </w:r>
      <w:r>
        <w:rPr>
          <w:rFonts w:ascii="Calibri" w:hAnsi="Calibri" w:cs="Calibri"/>
          <w:color w:val="000000"/>
          <w:sz w:val="18"/>
          <w:szCs w:val="18"/>
        </w:rPr>
        <w:br/>
        <w:t>3: Not Applicable</w:t>
      </w:r>
    </w:p>
    <w:p w14:paraId="7D652C8D" w14:textId="77777777" w:rsidR="00885801" w:rsidRDefault="00084863">
      <w:pPr>
        <w:spacing w:after="60" w:line="240" w:lineRule="auto"/>
      </w:pPr>
      <w:r>
        <w:rPr>
          <w:color w:val="000000"/>
          <w:sz w:val="10"/>
          <w:szCs w:val="10"/>
        </w:rPr>
        <w:t> </w:t>
      </w:r>
    </w:p>
    <w:p w14:paraId="2D6B0633" w14:textId="77777777" w:rsidR="00885801" w:rsidRDefault="00084863">
      <w:pPr>
        <w:spacing w:after="60" w:line="240" w:lineRule="auto"/>
      </w:pPr>
      <w:r>
        <w:rPr>
          <w:rFonts w:ascii="Calibri" w:hAnsi="Calibri" w:cs="Calibri"/>
          <w:color w:val="000000"/>
        </w:rPr>
        <w:t>3.9 Applicant must indicate if proposed QHPs will include coverage of non-emergent out-of-network services.</w:t>
      </w:r>
    </w:p>
    <w:p w14:paraId="7DD9986F"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proposed QHPs will include coverage of non-emergent out-of-network services. If yes, with respect to non-network, non-emergency claims, (hospital and professional), describe the terms and manner in which Applicant administers out-of-network benefits: [100 words],</w:t>
      </w:r>
      <w:r>
        <w:rPr>
          <w:rFonts w:ascii="Calibri" w:hAnsi="Calibri" w:cs="Calibri"/>
          <w:color w:val="000000"/>
          <w:sz w:val="18"/>
          <w:szCs w:val="18"/>
        </w:rPr>
        <w:br/>
        <w:t>2: No, proposed QHPs will not include coverage of non-emergent out-of-network services</w:t>
      </w:r>
    </w:p>
    <w:p w14:paraId="1FB9C639" w14:textId="77777777" w:rsidR="00885801" w:rsidRDefault="00084863">
      <w:pPr>
        <w:spacing w:after="60" w:line="240" w:lineRule="auto"/>
      </w:pPr>
      <w:r>
        <w:rPr>
          <w:color w:val="000000"/>
          <w:sz w:val="10"/>
          <w:szCs w:val="10"/>
        </w:rPr>
        <w:t> </w:t>
      </w:r>
    </w:p>
    <w:p w14:paraId="34F641C3" w14:textId="77777777" w:rsidR="00885801" w:rsidRDefault="00084863">
      <w:pPr>
        <w:spacing w:after="60" w:line="240" w:lineRule="auto"/>
      </w:pPr>
      <w:r>
        <w:rPr>
          <w:rFonts w:ascii="Calibri" w:hAnsi="Calibri" w:cs="Calibri"/>
          <w:color w:val="000000"/>
        </w:rPr>
        <w:t>3.10 If yes to 3.8 and applicable to response, can Applicant administer a “Usual, Customary, and Reasonable” (UCR) method utilizing the nonprofit FAIR Health (</w:t>
      </w:r>
      <w:hyperlink r:id="rId13" w:history="1">
        <w:r>
          <w:rPr>
            <w:rFonts w:ascii="Calibri" w:hAnsi="Calibri" w:cs="Calibri"/>
            <w:color w:val="0000CC"/>
            <w:u w:val="single"/>
          </w:rPr>
          <w:t>www.fairhealth.org</w:t>
        </w:r>
      </w:hyperlink>
      <w:r>
        <w:rPr>
          <w:rFonts w:ascii="Calibri" w:hAnsi="Calibri" w:cs="Calibri"/>
          <w:color w:val="000000"/>
        </w:rPr>
        <w:t>) database to determine reimbursement amounts? What percentile does Applicant target for non-network UCR? Can Applicant administer different percentiles? What percent of Applicant's in-network contract rates does Applicant's standard non-network UCR method reflect?</w:t>
      </w:r>
    </w:p>
    <w:p w14:paraId="6645B380" w14:textId="77777777" w:rsidR="00885801" w:rsidRDefault="00084863">
      <w:pPr>
        <w:spacing w:after="60" w:line="240" w:lineRule="auto"/>
      </w:pPr>
      <w:r>
        <w:rPr>
          <w:rFonts w:ascii="Calibri" w:hAnsi="Calibri" w:cs="Calibri"/>
          <w:i/>
          <w:color w:val="000000"/>
        </w:rPr>
        <w:t>100 words.</w:t>
      </w:r>
    </w:p>
    <w:p w14:paraId="1B04114A" w14:textId="77777777" w:rsidR="00885801" w:rsidRDefault="00084863">
      <w:pPr>
        <w:spacing w:after="60" w:line="240" w:lineRule="auto"/>
      </w:pPr>
      <w:r>
        <w:rPr>
          <w:color w:val="000000"/>
          <w:sz w:val="10"/>
          <w:szCs w:val="10"/>
        </w:rPr>
        <w:t> </w:t>
      </w:r>
    </w:p>
    <w:p w14:paraId="06180AEB" w14:textId="77777777" w:rsidR="00885801" w:rsidRDefault="00084863">
      <w:pPr>
        <w:spacing w:after="60" w:line="240" w:lineRule="auto"/>
      </w:pPr>
      <w:r>
        <w:rPr>
          <w:rFonts w:ascii="Calibri" w:hAnsi="Calibri" w:cs="Calibri"/>
          <w:color w:val="000000"/>
        </w:rPr>
        <w:t>3.11 Applicant must submit as attachment draft Evidence of Coverage or Policy language and draft Schedules of Benefits describing proposed 2017 QHP benefits. This draft language is to be submitted with the response to this application, prior to or contemporaneous to filing with the applicable regulator.</w:t>
      </w:r>
    </w:p>
    <w:p w14:paraId="63679456" w14:textId="77777777" w:rsidR="00885801" w:rsidRDefault="00084863">
      <w:pPr>
        <w:spacing w:after="60" w:line="240" w:lineRule="auto"/>
      </w:pPr>
      <w:r>
        <w:rPr>
          <w:rFonts w:ascii="Calibri" w:hAnsi="Calibri" w:cs="Calibri"/>
          <w:i/>
          <w:color w:val="000000"/>
        </w:rPr>
        <w:lastRenderedPageBreak/>
        <w:t>Unlimited.</w:t>
      </w:r>
      <w:r>
        <w:rPr>
          <w:rFonts w:ascii="Calibri" w:hAnsi="Calibri" w:cs="Calibri"/>
          <w:color w:val="000000"/>
        </w:rPr>
        <w:br/>
        <w:t>Answer and attachment required</w:t>
      </w:r>
    </w:p>
    <w:p w14:paraId="17B2A593" w14:textId="77777777" w:rsidR="00885801" w:rsidRDefault="00084863">
      <w:pPr>
        <w:spacing w:after="60" w:line="240" w:lineRule="auto"/>
      </w:pPr>
      <w:r>
        <w:rPr>
          <w:color w:val="000000"/>
          <w:sz w:val="10"/>
          <w:szCs w:val="10"/>
        </w:rPr>
        <w:t> </w:t>
      </w:r>
    </w:p>
    <w:p w14:paraId="3B86B552" w14:textId="77777777" w:rsidR="00885801" w:rsidRDefault="00084863">
      <w:pPr>
        <w:spacing w:after="60" w:line="240" w:lineRule="auto"/>
      </w:pPr>
      <w:r>
        <w:rPr>
          <w:rFonts w:ascii="Calibri" w:hAnsi="Calibri" w:cs="Calibri"/>
          <w:color w:val="000000"/>
        </w:rPr>
        <w:t>3.12 QHPs are required to offer products in accordance with Covered California's Standard Benefit Plan Designs, which stipulate four tiers of drug coverage:</w:t>
      </w:r>
    </w:p>
    <w:p w14:paraId="39E6D81E" w14:textId="77777777" w:rsidR="00885801" w:rsidRDefault="00084863">
      <w:pPr>
        <w:spacing w:after="60" w:line="240" w:lineRule="auto"/>
      </w:pPr>
      <w:r>
        <w:rPr>
          <w:rFonts w:ascii="Calibri" w:hAnsi="Calibri" w:cs="Calibri"/>
          <w:color w:val="000000"/>
        </w:rPr>
        <w:br/>
        <w:t>(1) Tier 1</w:t>
      </w:r>
      <w:r>
        <w:rPr>
          <w:rFonts w:ascii="Calibri" w:hAnsi="Calibri" w:cs="Calibri"/>
          <w:color w:val="000000"/>
        </w:rPr>
        <w:br/>
        <w:t>(2) Tier 2</w:t>
      </w:r>
      <w:r>
        <w:rPr>
          <w:rFonts w:ascii="Calibri" w:hAnsi="Calibri" w:cs="Calibri"/>
          <w:color w:val="000000"/>
        </w:rPr>
        <w:br/>
        <w:t>(3) Tier 3</w:t>
      </w:r>
      <w:r>
        <w:rPr>
          <w:rFonts w:ascii="Calibri" w:hAnsi="Calibri" w:cs="Calibri"/>
          <w:color w:val="000000"/>
        </w:rPr>
        <w:br/>
        <w:t>(4) Tier 4</w:t>
      </w:r>
    </w:p>
    <w:p w14:paraId="67FDBBC1" w14:textId="77777777" w:rsidR="00885801" w:rsidRDefault="00084863">
      <w:pPr>
        <w:spacing w:after="60" w:line="240" w:lineRule="auto"/>
      </w:pPr>
      <w:r>
        <w:rPr>
          <w:rFonts w:ascii="Calibri" w:hAnsi="Calibri" w:cs="Calibri"/>
          <w:color w:val="000000"/>
        </w:rPr>
        <w:t>Applicant must complete and upload through SERFF the Prescription Drug Template.</w:t>
      </w:r>
    </w:p>
    <w:p w14:paraId="0C18D88C"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Template completed and uploaded,</w:t>
      </w:r>
      <w:r>
        <w:rPr>
          <w:rFonts w:ascii="Calibri" w:hAnsi="Calibri" w:cs="Calibri"/>
          <w:color w:val="000000"/>
          <w:sz w:val="18"/>
          <w:szCs w:val="18"/>
        </w:rPr>
        <w:br/>
        <w:t>2: Template not completed and uploaded</w:t>
      </w:r>
    </w:p>
    <w:p w14:paraId="303828E2" w14:textId="77777777" w:rsidR="00885801" w:rsidRDefault="00084863">
      <w:pPr>
        <w:spacing w:after="60" w:line="240" w:lineRule="auto"/>
      </w:pPr>
      <w:r>
        <w:rPr>
          <w:color w:val="000000"/>
          <w:sz w:val="10"/>
          <w:szCs w:val="10"/>
        </w:rPr>
        <w:t> </w:t>
      </w:r>
    </w:p>
    <w:p w14:paraId="75853E84" w14:textId="77777777" w:rsidR="00885801" w:rsidRDefault="00084863">
      <w:pPr>
        <w:spacing w:after="60" w:line="240" w:lineRule="auto"/>
      </w:pPr>
      <w:r>
        <w:rPr>
          <w:rFonts w:ascii="Calibri" w:hAnsi="Calibri" w:cs="Calibri"/>
          <w:color w:val="000000"/>
        </w:rPr>
        <w:t>3.13 Describe how Applicant's proposed 2017 formulary will comply with requirements of AB 339.</w:t>
      </w:r>
    </w:p>
    <w:p w14:paraId="13BC34AF" w14:textId="77777777" w:rsidR="00885801" w:rsidRDefault="00084863">
      <w:pPr>
        <w:spacing w:after="60" w:line="240" w:lineRule="auto"/>
      </w:pPr>
      <w:r>
        <w:rPr>
          <w:rFonts w:ascii="Calibri" w:hAnsi="Calibri" w:cs="Calibri"/>
          <w:i/>
          <w:color w:val="000000"/>
        </w:rPr>
        <w:t>200 words.</w:t>
      </w:r>
    </w:p>
    <w:p w14:paraId="363DD240" w14:textId="77777777" w:rsidR="00885801" w:rsidRDefault="00084863">
      <w:pPr>
        <w:spacing w:after="60" w:line="240" w:lineRule="auto"/>
      </w:pPr>
      <w:r>
        <w:rPr>
          <w:color w:val="000000"/>
          <w:sz w:val="10"/>
          <w:szCs w:val="10"/>
        </w:rPr>
        <w:t> </w:t>
      </w:r>
    </w:p>
    <w:p w14:paraId="7CB7AF52" w14:textId="77777777" w:rsidR="00885801" w:rsidRDefault="00084863">
      <w:pPr>
        <w:spacing w:after="60" w:line="240" w:lineRule="auto"/>
      </w:pPr>
      <w:r>
        <w:rPr>
          <w:rFonts w:ascii="Calibri" w:hAnsi="Calibri" w:cs="Calibri"/>
          <w:color w:val="000000"/>
        </w:rPr>
        <w:t>3.14 Does Applicant determine which of its plans are Medicare Part D creditable? If so, how does Applicant make this information available for Small Business Employers?</w:t>
      </w:r>
    </w:p>
    <w:p w14:paraId="2DCDE755"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describe: [50 words],</w:t>
      </w:r>
      <w:r>
        <w:rPr>
          <w:rFonts w:ascii="Calibri" w:hAnsi="Calibri" w:cs="Calibri"/>
          <w:color w:val="000000"/>
          <w:sz w:val="18"/>
          <w:szCs w:val="18"/>
        </w:rPr>
        <w:br/>
        <w:t>2: No</w:t>
      </w:r>
    </w:p>
    <w:p w14:paraId="4F307C2C" w14:textId="77777777" w:rsidR="00885801" w:rsidRDefault="00084863">
      <w:pPr>
        <w:spacing w:after="60" w:line="240" w:lineRule="auto"/>
      </w:pPr>
      <w:r>
        <w:rPr>
          <w:color w:val="000000"/>
          <w:sz w:val="10"/>
          <w:szCs w:val="10"/>
        </w:rPr>
        <w:t> </w:t>
      </w:r>
    </w:p>
    <w:p w14:paraId="12188B17" w14:textId="77777777" w:rsidR="00885801" w:rsidRDefault="00084863">
      <w:pPr>
        <w:spacing w:after="60" w:line="240" w:lineRule="auto"/>
      </w:pPr>
      <w:r>
        <w:rPr>
          <w:rFonts w:ascii="Calibri" w:hAnsi="Calibri" w:cs="Calibri"/>
          <w:color w:val="000000"/>
        </w:rPr>
        <w:t xml:space="preserve">3.15 </w:t>
      </w:r>
      <w:r>
        <w:rPr>
          <w:rFonts w:ascii="Calibri" w:hAnsi="Calibri" w:cs="Calibri"/>
          <w:b/>
          <w:color w:val="000000"/>
        </w:rPr>
        <w:t>Preliminary Premium Proposals</w:t>
      </w:r>
    </w:p>
    <w:p w14:paraId="529CA26F" w14:textId="3D34B5C5" w:rsidR="00885801" w:rsidRDefault="00084863">
      <w:pPr>
        <w:spacing w:after="60" w:line="240" w:lineRule="auto"/>
      </w:pPr>
      <w:r>
        <w:rPr>
          <w:rFonts w:ascii="Calibri" w:hAnsi="Calibri" w:cs="Calibri"/>
          <w:color w:val="000000"/>
        </w:rPr>
        <w:t xml:space="preserve">Final negotiated and accepted premium proposals shall be in effect for the 12-month period subsequent to the initial effective dates for all employer groups whose initial effective dates are between </w:t>
      </w:r>
      <w:r w:rsidR="001870E1">
        <w:rPr>
          <w:rFonts w:ascii="Calibri" w:hAnsi="Calibri" w:cs="Calibri"/>
          <w:color w:val="000000"/>
        </w:rPr>
        <w:t>October</w:t>
      </w:r>
      <w:r>
        <w:rPr>
          <w:rFonts w:ascii="Calibri" w:hAnsi="Calibri" w:cs="Calibri"/>
          <w:color w:val="000000"/>
        </w:rPr>
        <w:t xml:space="preserve"> 1, 2017 and December 31, 201</w:t>
      </w:r>
      <w:r w:rsidR="001870E1">
        <w:rPr>
          <w:rFonts w:ascii="Calibri" w:hAnsi="Calibri" w:cs="Calibri"/>
          <w:color w:val="000000"/>
        </w:rPr>
        <w:t>8</w:t>
      </w:r>
      <w:r>
        <w:rPr>
          <w:rFonts w:ascii="Calibri" w:hAnsi="Calibri" w:cs="Calibri"/>
          <w:color w:val="000000"/>
        </w:rPr>
        <w:t xml:space="preserve">. Premium proposals are considered preliminary and may be subject to negotiation as part of QHP certification and selection. The final negotiated premium amounts are expected to align with the product rate filings that will be submitted to the regulatory agencies. Premium proposals will be due </w:t>
      </w:r>
      <w:r w:rsidR="006907C8">
        <w:rPr>
          <w:rFonts w:ascii="Calibri" w:hAnsi="Calibri" w:cs="Calibri"/>
          <w:color w:val="000000"/>
        </w:rPr>
        <w:t>with Applicant’s response to this application</w:t>
      </w:r>
      <w:r>
        <w:rPr>
          <w:rFonts w:ascii="Calibri" w:hAnsi="Calibri" w:cs="Calibri"/>
          <w:color w:val="000000"/>
        </w:rPr>
        <w:t xml:space="preserve">. To submit premium proposals for small group products, QHP applicants must complete and upload through System for Electronic Rate and Form Filing (SERFF) the Unified Rate Review Template (URRT) and the Rates Template located at: </w:t>
      </w:r>
      <w:hyperlink r:id="rId14" w:history="1">
        <w:r>
          <w:rPr>
            <w:rFonts w:ascii="Calibri" w:hAnsi="Calibri" w:cs="Calibri"/>
            <w:color w:val="0000CC"/>
            <w:u w:val="single"/>
          </w:rPr>
          <w:t>https://www.cms.gov/cciio/programs-and-initiatives/health-insurance-marketplaces/qhp.html</w:t>
        </w:r>
      </w:hyperlink>
      <w:r>
        <w:rPr>
          <w:rFonts w:ascii="Calibri" w:hAnsi="Calibri" w:cs="Calibri"/>
          <w:color w:val="000000"/>
        </w:rPr>
        <w:t>.. Premium may vary only by geography (rating region), by age band (within 3:1 range requirement), by coverage tier, and by actuarial value metal level.</w:t>
      </w:r>
    </w:p>
    <w:p w14:paraId="5E105530" w14:textId="77777777" w:rsidR="00885801" w:rsidRDefault="00084863">
      <w:pPr>
        <w:spacing w:after="60" w:line="240" w:lineRule="auto"/>
      </w:pPr>
      <w:r>
        <w:rPr>
          <w:rFonts w:ascii="Calibri" w:hAnsi="Calibri" w:cs="Calibri"/>
          <w:color w:val="000000"/>
        </w:rPr>
        <w:t>Applicant shall provide, upon the Exchange’s request, in connection with any negotiation process as reasonably requested by the Exchange, detailed documentation on the Exchange-specific rate development methodology. Applicant shall provide justification, documentation, and support used to determine rate changes, including adequately supported cost projections. Cost projections include factors impacting rate changes, assumptions, transactions and other information that affects the Exchange-specific rate development process. The Exchange may also request information pertaining to the key indicators driving the medical factors on trends in medical, pharmacy or other healthcare provider costs. This information may be necessary to support the assumptions made in forecasting and may be supported by information from the Applicant’s actuarial systems pertaining to the Exchange-specific account.</w:t>
      </w:r>
    </w:p>
    <w:p w14:paraId="33A0FC9D"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Template completed and uploaded,</w:t>
      </w:r>
      <w:r>
        <w:rPr>
          <w:rFonts w:ascii="Calibri" w:hAnsi="Calibri" w:cs="Calibri"/>
          <w:color w:val="000000"/>
          <w:sz w:val="18"/>
          <w:szCs w:val="18"/>
        </w:rPr>
        <w:br/>
        <w:t>2: Template not completed and uploaded</w:t>
      </w:r>
    </w:p>
    <w:p w14:paraId="4207D546" w14:textId="77777777" w:rsidR="00885801" w:rsidRDefault="00084863">
      <w:pPr>
        <w:spacing w:after="60" w:line="240" w:lineRule="auto"/>
      </w:pPr>
      <w:r>
        <w:rPr>
          <w:color w:val="000000"/>
          <w:sz w:val="10"/>
          <w:szCs w:val="10"/>
        </w:rPr>
        <w:lastRenderedPageBreak/>
        <w:t> </w:t>
      </w:r>
    </w:p>
    <w:p w14:paraId="418DA7C9" w14:textId="77777777" w:rsidR="00885801" w:rsidRDefault="00084863">
      <w:pPr>
        <w:spacing w:after="60" w:line="240" w:lineRule="auto"/>
      </w:pPr>
      <w:r>
        <w:rPr>
          <w:rFonts w:ascii="Calibri" w:hAnsi="Calibri" w:cs="Calibri"/>
          <w:color w:val="000000"/>
        </w:rPr>
        <w:t xml:space="preserve">3.16 Applicant must certify that for each rating region in which it submits a health plan proposal, it is submitting a proposal that covers the entire geographic service area for which it is licensed within that rating region. To indicate which zip codes are within the licensed geographic service area by proposed Exchange product, complete and upload through SERFF the Service Area Template located at </w:t>
      </w:r>
      <w:hyperlink r:id="rId15"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726A9D30"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health plan proposal covers entire licensed geographic service area; template uploaded,</w:t>
      </w:r>
      <w:r>
        <w:rPr>
          <w:rFonts w:ascii="Calibri" w:hAnsi="Calibri" w:cs="Calibri"/>
          <w:color w:val="000000"/>
          <w:sz w:val="18"/>
          <w:szCs w:val="18"/>
        </w:rPr>
        <w:br/>
        <w:t>2: No, health plan proposal does not cover entire licensed geographic service area; template uploaded</w:t>
      </w:r>
    </w:p>
    <w:p w14:paraId="7F1D2C1A" w14:textId="77777777" w:rsidR="00885801" w:rsidRDefault="00084863">
      <w:pPr>
        <w:spacing w:after="60" w:line="240" w:lineRule="auto"/>
      </w:pPr>
      <w:r>
        <w:rPr>
          <w:color w:val="000000"/>
          <w:sz w:val="10"/>
          <w:szCs w:val="10"/>
        </w:rPr>
        <w:t> </w:t>
      </w:r>
    </w:p>
    <w:p w14:paraId="1D31D06B" w14:textId="77777777" w:rsidR="00885801" w:rsidRDefault="00885801"/>
    <w:p w14:paraId="1B154CCD" w14:textId="77777777" w:rsidR="00885801" w:rsidRDefault="00084863">
      <w:pPr>
        <w:pStyle w:val="Heading1PHPDOCX"/>
        <w:spacing w:before="60" w:after="150" w:line="240" w:lineRule="auto"/>
      </w:pPr>
      <w:r>
        <w:rPr>
          <w:rFonts w:ascii="Calibri" w:hAnsi="Calibri" w:cs="Calibri"/>
          <w:color w:val="000000"/>
          <w:sz w:val="32"/>
          <w:szCs w:val="32"/>
        </w:rPr>
        <w:t>4 Provider Network</w:t>
      </w:r>
    </w:p>
    <w:p w14:paraId="1B30033B" w14:textId="77777777" w:rsidR="00885801" w:rsidRDefault="00885801"/>
    <w:p w14:paraId="1BF8AF19" w14:textId="77777777" w:rsidR="00885801" w:rsidRDefault="00084863">
      <w:pPr>
        <w:pStyle w:val="Heading2PHPDOCX"/>
        <w:spacing w:before="60" w:after="75" w:line="240" w:lineRule="auto"/>
      </w:pPr>
      <w:r>
        <w:rPr>
          <w:rFonts w:ascii="Calibri" w:hAnsi="Calibri" w:cs="Calibri"/>
          <w:color w:val="000000"/>
          <w:sz w:val="30"/>
          <w:szCs w:val="30"/>
        </w:rPr>
        <w:t>4.1 Network Offerings</w:t>
      </w:r>
    </w:p>
    <w:p w14:paraId="2E62228E" w14:textId="073E112D" w:rsidR="00885801" w:rsidRDefault="00084863">
      <w:pPr>
        <w:spacing w:after="60" w:line="240" w:lineRule="auto"/>
      </w:pPr>
      <w:r>
        <w:rPr>
          <w:rFonts w:ascii="Calibri" w:hAnsi="Calibri" w:cs="Calibri"/>
          <w:color w:val="000000"/>
        </w:rPr>
        <w:t>4.1.1 Please indicate the different network products applicant intends to offer on the exchange individual market for coverage year 2017</w:t>
      </w:r>
      <w:ins w:id="1" w:author="Harrison, Rachel (CoveredCA)" w:date="2017-06-20T08:39: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38"/>
        <w:gridCol w:w="2110"/>
        <w:gridCol w:w="2159"/>
        <w:gridCol w:w="1793"/>
      </w:tblGrid>
      <w:tr w:rsidR="00885801" w14:paraId="7BF30F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D47E93" w14:textId="77777777" w:rsidR="00885801" w:rsidRDefault="00885801"/>
          <w:p w14:paraId="440890D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A94DDE" w14:textId="77777777" w:rsidR="00885801" w:rsidRDefault="00084863">
            <w:pPr>
              <w:spacing w:after="0" w:line="240" w:lineRule="auto"/>
            </w:pPr>
            <w:r>
              <w:rPr>
                <w:rFonts w:ascii="Calibri" w:hAnsi="Calibri" w:cs="Calibri"/>
                <w:color w:val="000000"/>
              </w:rPr>
              <w:t>Offered</w:t>
            </w:r>
          </w:p>
          <w:p w14:paraId="551CF5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F9432F" w14:textId="77777777" w:rsidR="00885801" w:rsidRDefault="00084863">
            <w:pPr>
              <w:spacing w:after="0" w:line="240" w:lineRule="auto"/>
            </w:pPr>
            <w:r>
              <w:rPr>
                <w:rFonts w:ascii="Calibri" w:hAnsi="Calibri" w:cs="Calibri"/>
                <w:color w:val="000000"/>
              </w:rPr>
              <w:t>How many networks?</w:t>
            </w:r>
          </w:p>
          <w:p w14:paraId="3F933E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E42C61" w14:textId="77777777" w:rsidR="00885801" w:rsidRDefault="00084863">
            <w:pPr>
              <w:spacing w:after="0" w:line="240" w:lineRule="auto"/>
            </w:pPr>
            <w:r>
              <w:rPr>
                <w:rFonts w:ascii="Calibri" w:hAnsi="Calibri" w:cs="Calibri"/>
                <w:color w:val="000000"/>
              </w:rPr>
              <w:t>Network Name(s)</w:t>
            </w:r>
          </w:p>
          <w:p w14:paraId="62874F1E" w14:textId="77777777" w:rsidR="00885801" w:rsidRDefault="00885801"/>
        </w:tc>
      </w:tr>
      <w:tr w:rsidR="00885801" w14:paraId="7F5745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A5DCDE" w14:textId="77777777" w:rsidR="00885801" w:rsidRDefault="00084863">
            <w:pPr>
              <w:spacing w:after="0" w:line="240" w:lineRule="auto"/>
            </w:pPr>
            <w:r>
              <w:rPr>
                <w:rFonts w:ascii="Calibri" w:hAnsi="Calibri" w:cs="Calibri"/>
                <w:color w:val="000000"/>
              </w:rPr>
              <w:t>HMO</w:t>
            </w:r>
          </w:p>
          <w:p w14:paraId="1416FBC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C6C86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03FF7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1,</w:t>
            </w:r>
            <w:r>
              <w:rPr>
                <w:rFonts w:ascii="Calibri" w:hAnsi="Calibri" w:cs="Calibri"/>
                <w:color w:val="000000"/>
                <w:sz w:val="18"/>
                <w:szCs w:val="18"/>
              </w:rPr>
              <w:br/>
              <w:t>2: 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6BB04D" w14:textId="77777777" w:rsidR="00885801" w:rsidRDefault="00084863">
            <w:pPr>
              <w:spacing w:after="60" w:line="240" w:lineRule="auto"/>
              <w:textAlignment w:val="top"/>
            </w:pPr>
            <w:r>
              <w:rPr>
                <w:rFonts w:ascii="Calibri" w:hAnsi="Calibri" w:cs="Calibri"/>
                <w:i/>
                <w:color w:val="000000"/>
              </w:rPr>
              <w:t>10 words.</w:t>
            </w:r>
          </w:p>
        </w:tc>
      </w:tr>
      <w:tr w:rsidR="00885801" w14:paraId="1834C8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0F3D10" w14:textId="77777777" w:rsidR="00885801" w:rsidRDefault="00084863">
            <w:pPr>
              <w:spacing w:after="0" w:line="240" w:lineRule="auto"/>
            </w:pPr>
            <w:r>
              <w:rPr>
                <w:rFonts w:ascii="Calibri" w:hAnsi="Calibri" w:cs="Calibri"/>
                <w:color w:val="000000"/>
              </w:rPr>
              <w:t>PPO</w:t>
            </w:r>
          </w:p>
          <w:p w14:paraId="2DA680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95F77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43B871"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1,</w:t>
            </w:r>
            <w:r>
              <w:rPr>
                <w:rFonts w:ascii="Calibri" w:hAnsi="Calibri" w:cs="Calibri"/>
                <w:color w:val="000000"/>
                <w:sz w:val="18"/>
                <w:szCs w:val="18"/>
              </w:rPr>
              <w:br/>
              <w:t>2: 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07BEEF" w14:textId="77777777" w:rsidR="00885801" w:rsidRDefault="00084863">
            <w:pPr>
              <w:spacing w:after="60" w:line="240" w:lineRule="auto"/>
              <w:textAlignment w:val="top"/>
            </w:pPr>
            <w:r>
              <w:rPr>
                <w:rFonts w:ascii="Calibri" w:hAnsi="Calibri" w:cs="Calibri"/>
                <w:i/>
                <w:color w:val="000000"/>
              </w:rPr>
              <w:t>10 words.</w:t>
            </w:r>
          </w:p>
        </w:tc>
      </w:tr>
      <w:tr w:rsidR="00885801" w14:paraId="72C49A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02120C" w14:textId="77777777" w:rsidR="00885801" w:rsidRDefault="00084863">
            <w:pPr>
              <w:spacing w:after="0" w:line="240" w:lineRule="auto"/>
            </w:pPr>
            <w:r>
              <w:rPr>
                <w:rFonts w:ascii="Calibri" w:hAnsi="Calibri" w:cs="Calibri"/>
                <w:color w:val="000000"/>
              </w:rPr>
              <w:t>EPO</w:t>
            </w:r>
          </w:p>
          <w:p w14:paraId="367B21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BBBFC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BA2591"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1,</w:t>
            </w:r>
            <w:r>
              <w:rPr>
                <w:rFonts w:ascii="Calibri" w:hAnsi="Calibri" w:cs="Calibri"/>
                <w:color w:val="000000"/>
                <w:sz w:val="18"/>
                <w:szCs w:val="18"/>
              </w:rPr>
              <w:br/>
              <w:t>2: 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FFC73" w14:textId="77777777" w:rsidR="00885801" w:rsidRDefault="00084863">
            <w:pPr>
              <w:spacing w:after="60" w:line="240" w:lineRule="auto"/>
              <w:textAlignment w:val="top"/>
            </w:pPr>
            <w:r>
              <w:rPr>
                <w:rFonts w:ascii="Calibri" w:hAnsi="Calibri" w:cs="Calibri"/>
                <w:i/>
                <w:color w:val="000000"/>
              </w:rPr>
              <w:t>10 words.</w:t>
            </w:r>
          </w:p>
        </w:tc>
      </w:tr>
      <w:tr w:rsidR="00885801" w14:paraId="68C7F1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5F48BE" w14:textId="77777777" w:rsidR="00885801" w:rsidRDefault="00084863">
            <w:pPr>
              <w:spacing w:after="0" w:line="240" w:lineRule="auto"/>
            </w:pPr>
            <w:r>
              <w:rPr>
                <w:rFonts w:ascii="Calibri" w:hAnsi="Calibri" w:cs="Calibri"/>
                <w:color w:val="000000"/>
              </w:rPr>
              <w:t>Other</w:t>
            </w:r>
          </w:p>
          <w:p w14:paraId="11768EA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4B1FE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13406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1,</w:t>
            </w:r>
            <w:r>
              <w:rPr>
                <w:rFonts w:ascii="Calibri" w:hAnsi="Calibri" w:cs="Calibri"/>
                <w:color w:val="000000"/>
                <w:sz w:val="18"/>
                <w:szCs w:val="18"/>
              </w:rPr>
              <w:br/>
              <w:t>2: 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9A6957" w14:textId="77777777" w:rsidR="00885801" w:rsidRDefault="00084863">
            <w:pPr>
              <w:spacing w:after="60" w:line="240" w:lineRule="auto"/>
              <w:textAlignment w:val="top"/>
            </w:pPr>
            <w:r>
              <w:rPr>
                <w:rFonts w:ascii="Calibri" w:hAnsi="Calibri" w:cs="Calibri"/>
                <w:i/>
                <w:color w:val="000000"/>
              </w:rPr>
              <w:t>10 words.</w:t>
            </w:r>
          </w:p>
        </w:tc>
      </w:tr>
    </w:tbl>
    <w:p w14:paraId="5991D645" w14:textId="77777777" w:rsidR="00885801" w:rsidRDefault="00084863">
      <w:pPr>
        <w:spacing w:after="60" w:line="240" w:lineRule="auto"/>
      </w:pPr>
      <w:r>
        <w:rPr>
          <w:color w:val="000000"/>
          <w:sz w:val="10"/>
          <w:szCs w:val="10"/>
        </w:rPr>
        <w:t> </w:t>
      </w:r>
    </w:p>
    <w:p w14:paraId="4AD60383" w14:textId="77777777" w:rsidR="00885801" w:rsidRDefault="00885801"/>
    <w:p w14:paraId="0F518864" w14:textId="77777777" w:rsidR="00885801" w:rsidRDefault="00084863">
      <w:pPr>
        <w:pStyle w:val="Heading2PHPDOCX"/>
        <w:spacing w:before="60" w:after="75" w:line="240" w:lineRule="auto"/>
      </w:pPr>
      <w:r>
        <w:rPr>
          <w:rFonts w:ascii="Calibri" w:hAnsi="Calibri" w:cs="Calibri"/>
          <w:color w:val="000000"/>
          <w:sz w:val="30"/>
          <w:szCs w:val="30"/>
        </w:rPr>
        <w:t>4.2 HMO</w:t>
      </w:r>
    </w:p>
    <w:p w14:paraId="45EA28F6" w14:textId="77777777" w:rsidR="00885801" w:rsidRDefault="00885801"/>
    <w:p w14:paraId="43324DE4" w14:textId="77777777" w:rsidR="00885801" w:rsidRDefault="00084863">
      <w:pPr>
        <w:pStyle w:val="Heading3PHPDOCX"/>
        <w:spacing w:before="60" w:after="75" w:line="240" w:lineRule="auto"/>
      </w:pPr>
      <w:r>
        <w:rPr>
          <w:rFonts w:ascii="Calibri" w:hAnsi="Calibri" w:cs="Calibri"/>
          <w:color w:val="000000"/>
          <w:sz w:val="28"/>
          <w:szCs w:val="28"/>
        </w:rPr>
        <w:t>4.2.1 HMO Network 1</w:t>
      </w:r>
    </w:p>
    <w:p w14:paraId="7BE30C93" w14:textId="77777777" w:rsidR="00885801" w:rsidRDefault="00885801"/>
    <w:p w14:paraId="5066610E" w14:textId="77777777" w:rsidR="00885801" w:rsidRDefault="00084863">
      <w:pPr>
        <w:pStyle w:val="Heading4PHPDOCX"/>
        <w:spacing w:before="60" w:after="75" w:line="240" w:lineRule="auto"/>
      </w:pPr>
      <w:r>
        <w:rPr>
          <w:rFonts w:ascii="Calibri" w:hAnsi="Calibri" w:cs="Calibri"/>
          <w:color w:val="000000"/>
          <w:sz w:val="26"/>
          <w:szCs w:val="26"/>
        </w:rPr>
        <w:t>4.2.1.1 Network Strategy</w:t>
      </w:r>
    </w:p>
    <w:p w14:paraId="02A64775" w14:textId="77777777" w:rsidR="00885801" w:rsidRDefault="00084863">
      <w:pPr>
        <w:spacing w:after="60" w:line="240" w:lineRule="auto"/>
      </w:pPr>
      <w:r>
        <w:rPr>
          <w:rFonts w:ascii="Calibri" w:hAnsi="Calibri" w:cs="Calibri"/>
          <w:color w:val="000000"/>
        </w:rPr>
        <w:t>4.2.1.1.1 Does Applicant conduct provider negotiations and manage its own network or does Applicant lease a network from another organization?</w:t>
      </w:r>
    </w:p>
    <w:p w14:paraId="40100029" w14:textId="77777777" w:rsidR="00885801" w:rsidRDefault="00084863">
      <w:pPr>
        <w:spacing w:after="60" w:line="240" w:lineRule="auto"/>
      </w:pPr>
      <w:r>
        <w:rPr>
          <w:rFonts w:ascii="Calibri" w:hAnsi="Calibri" w:cs="Calibri"/>
          <w:i/>
          <w:color w:val="000000"/>
        </w:rPr>
        <w:lastRenderedPageBreak/>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40E308A0" w14:textId="77777777" w:rsidR="00885801" w:rsidRDefault="00084863">
      <w:pPr>
        <w:spacing w:after="60" w:line="240" w:lineRule="auto"/>
      </w:pPr>
      <w:r>
        <w:rPr>
          <w:color w:val="000000"/>
          <w:sz w:val="10"/>
          <w:szCs w:val="10"/>
        </w:rPr>
        <w:t> </w:t>
      </w:r>
    </w:p>
    <w:p w14:paraId="60CEC9E6" w14:textId="77777777" w:rsidR="00885801" w:rsidRDefault="00084863">
      <w:pPr>
        <w:spacing w:after="60" w:line="240" w:lineRule="auto"/>
      </w:pPr>
      <w:r>
        <w:rPr>
          <w:rFonts w:ascii="Calibri" w:hAnsi="Calibri" w:cs="Calibri"/>
          <w:color w:val="000000"/>
        </w:rPr>
        <w:t>4.2.1.1.2 If Applicant leases network, describe the terms of the lease agreement:</w:t>
      </w:r>
    </w:p>
    <w:p w14:paraId="78246C5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Length of the lease agreement</w:t>
      </w:r>
    </w:p>
    <w:p w14:paraId="285D6C7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Start Date</w:t>
      </w:r>
    </w:p>
    <w:p w14:paraId="2317253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End Date</w:t>
      </w:r>
    </w:p>
    <w:p w14:paraId="49FB7ED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Leasing Organization</w:t>
      </w:r>
    </w:p>
    <w:p w14:paraId="503E632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influence provider contract terms for:</w:t>
      </w:r>
    </w:p>
    <w:p w14:paraId="046F004D" w14:textId="77777777" w:rsidR="00885801" w:rsidRDefault="00885801">
      <w:pPr>
        <w:spacing w:after="0" w:line="240" w:lineRule="auto"/>
        <w:rPr>
          <w:rFonts w:ascii="Calibri" w:hAnsi="Calibri" w:cs="Calibri"/>
          <w:color w:val="000000"/>
        </w:rPr>
      </w:pPr>
    </w:p>
    <w:p w14:paraId="316B4CBC"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Transparency</w:t>
      </w:r>
    </w:p>
    <w:p w14:paraId="7C6B9C10"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Implementation of new programs and initiatives</w:t>
      </w:r>
    </w:p>
    <w:p w14:paraId="474F14DD"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Acquire timely and up-to-date information on providers</w:t>
      </w:r>
    </w:p>
    <w:p w14:paraId="3FE03049"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Ability to obtain data from providers</w:t>
      </w:r>
    </w:p>
    <w:p w14:paraId="16A93DB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conduct outreach and education to providers if need arises</w:t>
      </w:r>
    </w:p>
    <w:p w14:paraId="75B2074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add new providers</w:t>
      </w:r>
    </w:p>
    <w:p w14:paraId="49CDE830" w14:textId="77777777" w:rsidR="00885801" w:rsidRDefault="00084863">
      <w:pPr>
        <w:spacing w:after="60" w:line="240" w:lineRule="auto"/>
      </w:pPr>
      <w:r>
        <w:rPr>
          <w:rFonts w:ascii="Calibri" w:hAnsi="Calibri" w:cs="Calibri"/>
          <w:i/>
          <w:color w:val="000000"/>
        </w:rPr>
        <w:t>1000 words.</w:t>
      </w:r>
    </w:p>
    <w:p w14:paraId="7B5158AB" w14:textId="77777777" w:rsidR="00885801" w:rsidRDefault="00084863">
      <w:pPr>
        <w:spacing w:after="60" w:line="240" w:lineRule="auto"/>
      </w:pPr>
      <w:r>
        <w:rPr>
          <w:color w:val="000000"/>
          <w:sz w:val="10"/>
          <w:szCs w:val="10"/>
        </w:rPr>
        <w:t> </w:t>
      </w:r>
    </w:p>
    <w:p w14:paraId="7AC39326" w14:textId="77777777" w:rsidR="00885801" w:rsidRDefault="00084863">
      <w:pPr>
        <w:spacing w:after="60" w:line="240" w:lineRule="auto"/>
      </w:pPr>
      <w:r>
        <w:rPr>
          <w:rFonts w:ascii="Calibri" w:hAnsi="Calibri" w:cs="Calibri"/>
          <w:color w:val="000000"/>
        </w:rPr>
        <w:t>4.2.1.1.3 Does Applicant contract with providers directly, at the individual practitioner level or at the risk-bearing organization (e.g. medical groups, independent practice associations) level only?</w:t>
      </w:r>
    </w:p>
    <w:p w14:paraId="3BF122E6"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Direct contract only,</w:t>
      </w:r>
      <w:r>
        <w:rPr>
          <w:rFonts w:ascii="Calibri" w:hAnsi="Calibri" w:cs="Calibri"/>
          <w:color w:val="000000"/>
          <w:sz w:val="18"/>
          <w:szCs w:val="18"/>
        </w:rPr>
        <w:br/>
        <w:t>2: Group/Delegated/Capitated contracting,</w:t>
      </w:r>
      <w:r>
        <w:rPr>
          <w:rFonts w:ascii="Calibri" w:hAnsi="Calibri" w:cs="Calibri"/>
          <w:color w:val="000000"/>
          <w:sz w:val="18"/>
          <w:szCs w:val="18"/>
        </w:rPr>
        <w:br/>
        <w:t>3: Both: If a combination of both, please answer the next table</w:t>
      </w:r>
    </w:p>
    <w:p w14:paraId="2CD4A267" w14:textId="77777777" w:rsidR="00885801" w:rsidRDefault="00084863">
      <w:pPr>
        <w:spacing w:after="60" w:line="240" w:lineRule="auto"/>
      </w:pPr>
      <w:r>
        <w:rPr>
          <w:color w:val="000000"/>
          <w:sz w:val="10"/>
          <w:szCs w:val="10"/>
        </w:rPr>
        <w:t> </w:t>
      </w:r>
    </w:p>
    <w:p w14:paraId="746722E1" w14:textId="77777777" w:rsidR="00885801" w:rsidRDefault="00084863">
      <w:pPr>
        <w:spacing w:after="60" w:line="240" w:lineRule="auto"/>
      </w:pPr>
      <w:r>
        <w:rPr>
          <w:rFonts w:ascii="Calibri" w:hAnsi="Calibri" w:cs="Calibri"/>
          <w:color w:val="000000"/>
        </w:rPr>
        <w:t>4.2.1.1.4 By rating region covered, please provide the percentages of providers in capitated vs non capitated arrangements: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885801" w14:paraId="2B38A7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B20D4C" w14:textId="77777777" w:rsidR="00885801" w:rsidRDefault="00885801"/>
          <w:p w14:paraId="50B4E45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A7CABF" w14:textId="77777777" w:rsidR="00885801" w:rsidRDefault="00084863">
            <w:pPr>
              <w:spacing w:after="0" w:line="240" w:lineRule="auto"/>
            </w:pPr>
            <w:r>
              <w:rPr>
                <w:rFonts w:ascii="Calibri" w:hAnsi="Calibri" w:cs="Calibri"/>
                <w:color w:val="000000"/>
              </w:rPr>
              <w:t>Direct Contract</w:t>
            </w:r>
          </w:p>
          <w:p w14:paraId="2E19DA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E512C7" w14:textId="77777777" w:rsidR="00885801" w:rsidRDefault="00084863">
            <w:pPr>
              <w:spacing w:after="0" w:line="240" w:lineRule="auto"/>
            </w:pPr>
            <w:r>
              <w:rPr>
                <w:rFonts w:ascii="Calibri" w:hAnsi="Calibri" w:cs="Calibri"/>
                <w:color w:val="000000"/>
              </w:rPr>
              <w:t>Capitated</w:t>
            </w:r>
          </w:p>
          <w:p w14:paraId="5F0E304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5F521C" w14:textId="77777777" w:rsidR="00885801" w:rsidRDefault="00084863">
            <w:pPr>
              <w:spacing w:after="0" w:line="240" w:lineRule="auto"/>
            </w:pPr>
            <w:r>
              <w:rPr>
                <w:rFonts w:ascii="Calibri" w:hAnsi="Calibri" w:cs="Calibri"/>
                <w:color w:val="000000"/>
              </w:rPr>
              <w:t>Other (explain in comments)</w:t>
            </w:r>
          </w:p>
          <w:p w14:paraId="69DDE4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846A74" w14:textId="77777777" w:rsidR="00885801" w:rsidRDefault="00084863">
            <w:pPr>
              <w:spacing w:after="0" w:line="240" w:lineRule="auto"/>
            </w:pPr>
            <w:r>
              <w:rPr>
                <w:rFonts w:ascii="Calibri" w:hAnsi="Calibri" w:cs="Calibri"/>
                <w:color w:val="000000"/>
              </w:rPr>
              <w:t>Comments</w:t>
            </w:r>
          </w:p>
          <w:p w14:paraId="72F48FAC" w14:textId="77777777" w:rsidR="00885801" w:rsidRDefault="00885801"/>
        </w:tc>
      </w:tr>
      <w:tr w:rsidR="00885801" w14:paraId="65BDE0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89710F" w14:textId="77777777" w:rsidR="00885801" w:rsidRDefault="00084863">
            <w:pPr>
              <w:spacing w:after="0" w:line="240" w:lineRule="auto"/>
            </w:pPr>
            <w:r>
              <w:rPr>
                <w:rFonts w:ascii="Calibri" w:hAnsi="Calibri" w:cs="Calibri"/>
                <w:color w:val="000000"/>
              </w:rPr>
              <w:t>Region 1</w:t>
            </w:r>
          </w:p>
          <w:p w14:paraId="2EC318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872EB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18E56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26352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D1051C" w14:textId="77777777" w:rsidR="00885801" w:rsidRDefault="00084863">
            <w:pPr>
              <w:spacing w:after="60" w:line="240" w:lineRule="auto"/>
              <w:textAlignment w:val="top"/>
            </w:pPr>
            <w:r>
              <w:rPr>
                <w:rFonts w:ascii="Calibri" w:hAnsi="Calibri" w:cs="Calibri"/>
                <w:i/>
                <w:color w:val="000000"/>
              </w:rPr>
              <w:t>100 words.</w:t>
            </w:r>
          </w:p>
        </w:tc>
      </w:tr>
      <w:tr w:rsidR="00885801" w14:paraId="6EF0AA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478897" w14:textId="77777777" w:rsidR="00885801" w:rsidRDefault="00084863">
            <w:pPr>
              <w:spacing w:after="0" w:line="240" w:lineRule="auto"/>
            </w:pPr>
            <w:r>
              <w:rPr>
                <w:rFonts w:ascii="Calibri" w:hAnsi="Calibri" w:cs="Calibri"/>
                <w:color w:val="000000"/>
              </w:rPr>
              <w:t>Region 2</w:t>
            </w:r>
          </w:p>
          <w:p w14:paraId="134FD6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F26CC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4399E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74391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FF396" w14:textId="77777777" w:rsidR="00885801" w:rsidRDefault="00084863">
            <w:pPr>
              <w:spacing w:after="60" w:line="240" w:lineRule="auto"/>
              <w:textAlignment w:val="top"/>
            </w:pPr>
            <w:r>
              <w:rPr>
                <w:rFonts w:ascii="Calibri" w:hAnsi="Calibri" w:cs="Calibri"/>
                <w:i/>
                <w:color w:val="000000"/>
              </w:rPr>
              <w:t>100 words.</w:t>
            </w:r>
          </w:p>
        </w:tc>
      </w:tr>
      <w:tr w:rsidR="00885801" w14:paraId="357A98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C8836E" w14:textId="77777777" w:rsidR="00885801" w:rsidRDefault="00084863">
            <w:pPr>
              <w:spacing w:after="0" w:line="240" w:lineRule="auto"/>
            </w:pPr>
            <w:r>
              <w:rPr>
                <w:rFonts w:ascii="Calibri" w:hAnsi="Calibri" w:cs="Calibri"/>
                <w:color w:val="000000"/>
              </w:rPr>
              <w:t>Region 3</w:t>
            </w:r>
          </w:p>
          <w:p w14:paraId="2466D18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80F53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4C42A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A4F9C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0FE2C0" w14:textId="77777777" w:rsidR="00885801" w:rsidRDefault="00084863">
            <w:pPr>
              <w:spacing w:after="60" w:line="240" w:lineRule="auto"/>
              <w:textAlignment w:val="top"/>
            </w:pPr>
            <w:r>
              <w:rPr>
                <w:rFonts w:ascii="Calibri" w:hAnsi="Calibri" w:cs="Calibri"/>
                <w:i/>
                <w:color w:val="000000"/>
              </w:rPr>
              <w:t>100 words.</w:t>
            </w:r>
          </w:p>
        </w:tc>
      </w:tr>
      <w:tr w:rsidR="00885801" w14:paraId="7504DE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46800B" w14:textId="77777777" w:rsidR="00885801" w:rsidRDefault="00084863">
            <w:pPr>
              <w:spacing w:after="0" w:line="240" w:lineRule="auto"/>
            </w:pPr>
            <w:r>
              <w:rPr>
                <w:rFonts w:ascii="Calibri" w:hAnsi="Calibri" w:cs="Calibri"/>
                <w:color w:val="000000"/>
              </w:rPr>
              <w:t>Region 4</w:t>
            </w:r>
          </w:p>
          <w:p w14:paraId="1AAAFD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C0EAF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01EFB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5673A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A0D47F" w14:textId="77777777" w:rsidR="00885801" w:rsidRDefault="00084863">
            <w:pPr>
              <w:spacing w:after="60" w:line="240" w:lineRule="auto"/>
              <w:textAlignment w:val="top"/>
            </w:pPr>
            <w:r>
              <w:rPr>
                <w:rFonts w:ascii="Calibri" w:hAnsi="Calibri" w:cs="Calibri"/>
                <w:i/>
                <w:color w:val="000000"/>
              </w:rPr>
              <w:t>100 words.</w:t>
            </w:r>
          </w:p>
        </w:tc>
      </w:tr>
      <w:tr w:rsidR="00885801" w14:paraId="18FF81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CF66D0" w14:textId="77777777" w:rsidR="00885801" w:rsidRDefault="00084863">
            <w:pPr>
              <w:spacing w:after="0" w:line="240" w:lineRule="auto"/>
            </w:pPr>
            <w:r>
              <w:rPr>
                <w:rFonts w:ascii="Calibri" w:hAnsi="Calibri" w:cs="Calibri"/>
                <w:color w:val="000000"/>
              </w:rPr>
              <w:t>Region 5</w:t>
            </w:r>
          </w:p>
          <w:p w14:paraId="6DA815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4DA47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AB68D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E19A0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DEF8E7" w14:textId="77777777" w:rsidR="00885801" w:rsidRDefault="00084863">
            <w:pPr>
              <w:spacing w:after="60" w:line="240" w:lineRule="auto"/>
              <w:textAlignment w:val="top"/>
            </w:pPr>
            <w:r>
              <w:rPr>
                <w:rFonts w:ascii="Calibri" w:hAnsi="Calibri" w:cs="Calibri"/>
                <w:i/>
                <w:color w:val="000000"/>
              </w:rPr>
              <w:t>100 words.</w:t>
            </w:r>
          </w:p>
        </w:tc>
      </w:tr>
      <w:tr w:rsidR="00885801" w14:paraId="5562CB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0D303D" w14:textId="77777777" w:rsidR="00885801" w:rsidRDefault="00084863">
            <w:pPr>
              <w:spacing w:after="0" w:line="240" w:lineRule="auto"/>
            </w:pPr>
            <w:r>
              <w:rPr>
                <w:rFonts w:ascii="Calibri" w:hAnsi="Calibri" w:cs="Calibri"/>
                <w:color w:val="000000"/>
              </w:rPr>
              <w:t>Region 6</w:t>
            </w:r>
          </w:p>
          <w:p w14:paraId="1E00676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8BD30E"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2C847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E3CFC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A6143A" w14:textId="77777777" w:rsidR="00885801" w:rsidRDefault="00084863">
            <w:pPr>
              <w:spacing w:after="60" w:line="240" w:lineRule="auto"/>
              <w:textAlignment w:val="top"/>
            </w:pPr>
            <w:r>
              <w:rPr>
                <w:rFonts w:ascii="Calibri" w:hAnsi="Calibri" w:cs="Calibri"/>
                <w:i/>
                <w:color w:val="000000"/>
              </w:rPr>
              <w:t>100 words.</w:t>
            </w:r>
          </w:p>
        </w:tc>
      </w:tr>
      <w:tr w:rsidR="00885801" w14:paraId="4067D4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1BB8A7" w14:textId="77777777" w:rsidR="00885801" w:rsidRDefault="00084863">
            <w:pPr>
              <w:spacing w:after="0" w:line="240" w:lineRule="auto"/>
            </w:pPr>
            <w:r>
              <w:rPr>
                <w:rFonts w:ascii="Calibri" w:hAnsi="Calibri" w:cs="Calibri"/>
                <w:color w:val="000000"/>
              </w:rPr>
              <w:t>Region 7</w:t>
            </w:r>
          </w:p>
          <w:p w14:paraId="2487C2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30F43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15C0D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93D04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AAC581" w14:textId="77777777" w:rsidR="00885801" w:rsidRDefault="00084863">
            <w:pPr>
              <w:spacing w:after="60" w:line="240" w:lineRule="auto"/>
              <w:textAlignment w:val="top"/>
            </w:pPr>
            <w:r>
              <w:rPr>
                <w:rFonts w:ascii="Calibri" w:hAnsi="Calibri" w:cs="Calibri"/>
                <w:i/>
                <w:color w:val="000000"/>
              </w:rPr>
              <w:t>100 words.</w:t>
            </w:r>
          </w:p>
        </w:tc>
      </w:tr>
      <w:tr w:rsidR="00885801" w14:paraId="6052DB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42EAC1" w14:textId="77777777" w:rsidR="00885801" w:rsidRDefault="00084863">
            <w:pPr>
              <w:spacing w:after="0" w:line="240" w:lineRule="auto"/>
            </w:pPr>
            <w:r>
              <w:rPr>
                <w:rFonts w:ascii="Calibri" w:hAnsi="Calibri" w:cs="Calibri"/>
                <w:color w:val="000000"/>
              </w:rPr>
              <w:t>Region 8</w:t>
            </w:r>
          </w:p>
          <w:p w14:paraId="2434E15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B6217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2EE86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95F81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5BEAFE" w14:textId="77777777" w:rsidR="00885801" w:rsidRDefault="00084863">
            <w:pPr>
              <w:spacing w:after="60" w:line="240" w:lineRule="auto"/>
              <w:textAlignment w:val="top"/>
            </w:pPr>
            <w:r>
              <w:rPr>
                <w:rFonts w:ascii="Calibri" w:hAnsi="Calibri" w:cs="Calibri"/>
                <w:i/>
                <w:color w:val="000000"/>
              </w:rPr>
              <w:t>100 words.</w:t>
            </w:r>
          </w:p>
        </w:tc>
      </w:tr>
      <w:tr w:rsidR="00885801" w14:paraId="4743D6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AF436F" w14:textId="77777777" w:rsidR="00885801" w:rsidRDefault="00084863">
            <w:pPr>
              <w:spacing w:after="0" w:line="240" w:lineRule="auto"/>
            </w:pPr>
            <w:r>
              <w:rPr>
                <w:rFonts w:ascii="Calibri" w:hAnsi="Calibri" w:cs="Calibri"/>
                <w:color w:val="000000"/>
              </w:rPr>
              <w:t>Region 9</w:t>
            </w:r>
          </w:p>
          <w:p w14:paraId="0FBADD5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CAB25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289BF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F4C6F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83042C" w14:textId="77777777" w:rsidR="00885801" w:rsidRDefault="00084863">
            <w:pPr>
              <w:spacing w:after="60" w:line="240" w:lineRule="auto"/>
              <w:textAlignment w:val="top"/>
            </w:pPr>
            <w:r>
              <w:rPr>
                <w:rFonts w:ascii="Calibri" w:hAnsi="Calibri" w:cs="Calibri"/>
                <w:i/>
                <w:color w:val="000000"/>
              </w:rPr>
              <w:t>100 words.</w:t>
            </w:r>
          </w:p>
        </w:tc>
      </w:tr>
      <w:tr w:rsidR="00885801" w14:paraId="166E47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7BDC5B" w14:textId="77777777" w:rsidR="00885801" w:rsidRDefault="00084863">
            <w:pPr>
              <w:spacing w:after="0" w:line="240" w:lineRule="auto"/>
            </w:pPr>
            <w:r>
              <w:rPr>
                <w:rFonts w:ascii="Calibri" w:hAnsi="Calibri" w:cs="Calibri"/>
                <w:color w:val="000000"/>
              </w:rPr>
              <w:t>Region 10</w:t>
            </w:r>
          </w:p>
          <w:p w14:paraId="7AC153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A9165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CB00E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EEEDC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247376" w14:textId="77777777" w:rsidR="00885801" w:rsidRDefault="00084863">
            <w:pPr>
              <w:spacing w:after="60" w:line="240" w:lineRule="auto"/>
              <w:textAlignment w:val="top"/>
            </w:pPr>
            <w:r>
              <w:rPr>
                <w:rFonts w:ascii="Calibri" w:hAnsi="Calibri" w:cs="Calibri"/>
                <w:i/>
                <w:color w:val="000000"/>
              </w:rPr>
              <w:t>100 words.</w:t>
            </w:r>
          </w:p>
        </w:tc>
      </w:tr>
      <w:tr w:rsidR="00885801" w14:paraId="5FC9DF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CC91C0" w14:textId="77777777" w:rsidR="00885801" w:rsidRDefault="00084863">
            <w:pPr>
              <w:spacing w:after="0" w:line="240" w:lineRule="auto"/>
            </w:pPr>
            <w:r>
              <w:rPr>
                <w:rFonts w:ascii="Calibri" w:hAnsi="Calibri" w:cs="Calibri"/>
                <w:color w:val="000000"/>
              </w:rPr>
              <w:t>Region 11</w:t>
            </w:r>
          </w:p>
          <w:p w14:paraId="060028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4ED4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DE8D7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E5C03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0B9117" w14:textId="77777777" w:rsidR="00885801" w:rsidRDefault="00084863">
            <w:pPr>
              <w:spacing w:after="60" w:line="240" w:lineRule="auto"/>
              <w:textAlignment w:val="top"/>
            </w:pPr>
            <w:r>
              <w:rPr>
                <w:rFonts w:ascii="Calibri" w:hAnsi="Calibri" w:cs="Calibri"/>
                <w:i/>
                <w:color w:val="000000"/>
              </w:rPr>
              <w:t>100 words.</w:t>
            </w:r>
          </w:p>
        </w:tc>
      </w:tr>
      <w:tr w:rsidR="00885801" w14:paraId="500C2E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7E91F8" w14:textId="77777777" w:rsidR="00885801" w:rsidRDefault="00084863">
            <w:pPr>
              <w:spacing w:after="0" w:line="240" w:lineRule="auto"/>
            </w:pPr>
            <w:r>
              <w:rPr>
                <w:rFonts w:ascii="Calibri" w:hAnsi="Calibri" w:cs="Calibri"/>
                <w:color w:val="000000"/>
              </w:rPr>
              <w:t>Region 12</w:t>
            </w:r>
          </w:p>
          <w:p w14:paraId="38B2C3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FAD2D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7642B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EB29F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5084D" w14:textId="77777777" w:rsidR="00885801" w:rsidRDefault="00084863">
            <w:pPr>
              <w:spacing w:after="60" w:line="240" w:lineRule="auto"/>
              <w:textAlignment w:val="top"/>
            </w:pPr>
            <w:r>
              <w:rPr>
                <w:rFonts w:ascii="Calibri" w:hAnsi="Calibri" w:cs="Calibri"/>
                <w:i/>
                <w:color w:val="000000"/>
              </w:rPr>
              <w:t>100 words.</w:t>
            </w:r>
          </w:p>
        </w:tc>
      </w:tr>
      <w:tr w:rsidR="00885801" w14:paraId="2A6973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55CF51" w14:textId="77777777" w:rsidR="00885801" w:rsidRDefault="00084863">
            <w:pPr>
              <w:spacing w:after="0" w:line="240" w:lineRule="auto"/>
            </w:pPr>
            <w:r>
              <w:rPr>
                <w:rFonts w:ascii="Calibri" w:hAnsi="Calibri" w:cs="Calibri"/>
                <w:color w:val="000000"/>
              </w:rPr>
              <w:t>Region 13</w:t>
            </w:r>
          </w:p>
          <w:p w14:paraId="3CFF40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5576B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B8548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8E7C4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4392F4" w14:textId="77777777" w:rsidR="00885801" w:rsidRDefault="00084863">
            <w:pPr>
              <w:spacing w:after="60" w:line="240" w:lineRule="auto"/>
              <w:textAlignment w:val="top"/>
            </w:pPr>
            <w:r>
              <w:rPr>
                <w:rFonts w:ascii="Calibri" w:hAnsi="Calibri" w:cs="Calibri"/>
                <w:i/>
                <w:color w:val="000000"/>
              </w:rPr>
              <w:t>100 words.</w:t>
            </w:r>
          </w:p>
        </w:tc>
      </w:tr>
      <w:tr w:rsidR="00885801" w14:paraId="4B4C95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83E5E9" w14:textId="77777777" w:rsidR="00885801" w:rsidRDefault="00084863">
            <w:pPr>
              <w:spacing w:after="0" w:line="240" w:lineRule="auto"/>
            </w:pPr>
            <w:r>
              <w:rPr>
                <w:rFonts w:ascii="Calibri" w:hAnsi="Calibri" w:cs="Calibri"/>
                <w:color w:val="000000"/>
              </w:rPr>
              <w:t>Region 14</w:t>
            </w:r>
          </w:p>
          <w:p w14:paraId="2117D9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09D79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9FCBB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55FC0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B15667" w14:textId="77777777" w:rsidR="00885801" w:rsidRDefault="00084863">
            <w:pPr>
              <w:spacing w:after="60" w:line="240" w:lineRule="auto"/>
              <w:textAlignment w:val="top"/>
            </w:pPr>
            <w:r>
              <w:rPr>
                <w:rFonts w:ascii="Calibri" w:hAnsi="Calibri" w:cs="Calibri"/>
                <w:i/>
                <w:color w:val="000000"/>
              </w:rPr>
              <w:t>100 words.</w:t>
            </w:r>
          </w:p>
        </w:tc>
      </w:tr>
      <w:tr w:rsidR="00885801" w14:paraId="428765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0D0834" w14:textId="77777777" w:rsidR="00885801" w:rsidRDefault="00084863">
            <w:pPr>
              <w:spacing w:after="0" w:line="240" w:lineRule="auto"/>
            </w:pPr>
            <w:r>
              <w:rPr>
                <w:rFonts w:ascii="Calibri" w:hAnsi="Calibri" w:cs="Calibri"/>
                <w:color w:val="000000"/>
              </w:rPr>
              <w:t>Region 15</w:t>
            </w:r>
          </w:p>
          <w:p w14:paraId="1300A7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14A63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394A5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E50A6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CDBAE2" w14:textId="77777777" w:rsidR="00885801" w:rsidRDefault="00084863">
            <w:pPr>
              <w:spacing w:after="60" w:line="240" w:lineRule="auto"/>
              <w:textAlignment w:val="top"/>
            </w:pPr>
            <w:r>
              <w:rPr>
                <w:rFonts w:ascii="Calibri" w:hAnsi="Calibri" w:cs="Calibri"/>
                <w:i/>
                <w:color w:val="000000"/>
              </w:rPr>
              <w:t>100 words.</w:t>
            </w:r>
          </w:p>
        </w:tc>
      </w:tr>
      <w:tr w:rsidR="00885801" w14:paraId="6F24E7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4884F6" w14:textId="77777777" w:rsidR="00885801" w:rsidRDefault="00084863">
            <w:pPr>
              <w:spacing w:after="0" w:line="240" w:lineRule="auto"/>
            </w:pPr>
            <w:r>
              <w:rPr>
                <w:rFonts w:ascii="Calibri" w:hAnsi="Calibri" w:cs="Calibri"/>
                <w:color w:val="000000"/>
              </w:rPr>
              <w:t>Region 16</w:t>
            </w:r>
          </w:p>
          <w:p w14:paraId="7C21CB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9A096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67DCC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8DC41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A9761C" w14:textId="77777777" w:rsidR="00885801" w:rsidRDefault="00084863">
            <w:pPr>
              <w:spacing w:after="60" w:line="240" w:lineRule="auto"/>
              <w:textAlignment w:val="top"/>
            </w:pPr>
            <w:r>
              <w:rPr>
                <w:rFonts w:ascii="Calibri" w:hAnsi="Calibri" w:cs="Calibri"/>
                <w:i/>
                <w:color w:val="000000"/>
              </w:rPr>
              <w:t>100 words.</w:t>
            </w:r>
          </w:p>
        </w:tc>
      </w:tr>
      <w:tr w:rsidR="00885801" w14:paraId="67DD12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CDAB49" w14:textId="77777777" w:rsidR="00885801" w:rsidRDefault="00084863">
            <w:pPr>
              <w:spacing w:after="0" w:line="240" w:lineRule="auto"/>
            </w:pPr>
            <w:r>
              <w:rPr>
                <w:rFonts w:ascii="Calibri" w:hAnsi="Calibri" w:cs="Calibri"/>
                <w:color w:val="000000"/>
              </w:rPr>
              <w:t>Region 17</w:t>
            </w:r>
          </w:p>
          <w:p w14:paraId="6E3106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C50E8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CA681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07420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7C9E99" w14:textId="77777777" w:rsidR="00885801" w:rsidRDefault="00084863">
            <w:pPr>
              <w:spacing w:after="60" w:line="240" w:lineRule="auto"/>
              <w:textAlignment w:val="top"/>
            </w:pPr>
            <w:r>
              <w:rPr>
                <w:rFonts w:ascii="Calibri" w:hAnsi="Calibri" w:cs="Calibri"/>
                <w:i/>
                <w:color w:val="000000"/>
              </w:rPr>
              <w:t>100 words.</w:t>
            </w:r>
          </w:p>
        </w:tc>
      </w:tr>
      <w:tr w:rsidR="00885801" w14:paraId="0B5C6F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27E7D2" w14:textId="77777777" w:rsidR="00885801" w:rsidRDefault="00084863">
            <w:pPr>
              <w:spacing w:after="0" w:line="240" w:lineRule="auto"/>
            </w:pPr>
            <w:r>
              <w:rPr>
                <w:rFonts w:ascii="Calibri" w:hAnsi="Calibri" w:cs="Calibri"/>
                <w:color w:val="000000"/>
              </w:rPr>
              <w:t>Region 18</w:t>
            </w:r>
          </w:p>
          <w:p w14:paraId="40F51B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2C46B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A22FE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138A3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A9C0F7" w14:textId="77777777" w:rsidR="00885801" w:rsidRDefault="00084863">
            <w:pPr>
              <w:spacing w:after="60" w:line="240" w:lineRule="auto"/>
              <w:textAlignment w:val="top"/>
            </w:pPr>
            <w:r>
              <w:rPr>
                <w:rFonts w:ascii="Calibri" w:hAnsi="Calibri" w:cs="Calibri"/>
                <w:i/>
                <w:color w:val="000000"/>
              </w:rPr>
              <w:t>100 words.</w:t>
            </w:r>
          </w:p>
        </w:tc>
      </w:tr>
      <w:tr w:rsidR="00885801" w14:paraId="73D2CA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30CB1E" w14:textId="77777777" w:rsidR="00885801" w:rsidRDefault="00084863">
            <w:pPr>
              <w:spacing w:after="0" w:line="240" w:lineRule="auto"/>
            </w:pPr>
            <w:r>
              <w:rPr>
                <w:rFonts w:ascii="Calibri" w:hAnsi="Calibri" w:cs="Calibri"/>
                <w:color w:val="000000"/>
              </w:rPr>
              <w:t>Region 19</w:t>
            </w:r>
          </w:p>
          <w:p w14:paraId="0EED21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D3F3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0EF25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744A9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5DC81D" w14:textId="77777777" w:rsidR="00885801" w:rsidRDefault="00084863">
            <w:pPr>
              <w:spacing w:after="60" w:line="240" w:lineRule="auto"/>
              <w:textAlignment w:val="top"/>
            </w:pPr>
            <w:r>
              <w:rPr>
                <w:rFonts w:ascii="Calibri" w:hAnsi="Calibri" w:cs="Calibri"/>
                <w:i/>
                <w:color w:val="000000"/>
              </w:rPr>
              <w:t>100 words.</w:t>
            </w:r>
          </w:p>
        </w:tc>
      </w:tr>
    </w:tbl>
    <w:p w14:paraId="78BA8172" w14:textId="77777777" w:rsidR="00885801" w:rsidRDefault="00084863">
      <w:pPr>
        <w:spacing w:after="60" w:line="240" w:lineRule="auto"/>
      </w:pPr>
      <w:r>
        <w:rPr>
          <w:color w:val="000000"/>
          <w:sz w:val="10"/>
          <w:szCs w:val="10"/>
        </w:rPr>
        <w:t> </w:t>
      </w:r>
    </w:p>
    <w:p w14:paraId="2604D925" w14:textId="77777777" w:rsidR="00885801" w:rsidRDefault="00084863">
      <w:pPr>
        <w:spacing w:after="60" w:line="240" w:lineRule="auto"/>
      </w:pPr>
      <w:r>
        <w:rPr>
          <w:rFonts w:ascii="Calibri" w:hAnsi="Calibri" w:cs="Calibri"/>
          <w:color w:val="000000"/>
        </w:rPr>
        <w:t>4.2.1.1.5 Does Applicant currently have contracted providers or networks not offered on the Exchange in regions where Exchange coverage is offered? (Off- Exchange networks in same regions as Exchange networks)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446"/>
        <w:gridCol w:w="1486"/>
      </w:tblGrid>
      <w:tr w:rsidR="00885801" w14:paraId="506A3A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0B151E" w14:textId="77777777" w:rsidR="00885801" w:rsidRDefault="00084863">
            <w:pPr>
              <w:spacing w:after="0" w:line="240" w:lineRule="auto"/>
            </w:pPr>
            <w:r>
              <w:rPr>
                <w:rFonts w:ascii="Calibri" w:hAnsi="Calibri" w:cs="Calibri"/>
                <w:color w:val="000000"/>
              </w:rPr>
              <w:t>Response</w:t>
            </w:r>
          </w:p>
          <w:p w14:paraId="7B35ED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F74DA2" w14:textId="77777777" w:rsidR="00885801" w:rsidRDefault="00084863">
            <w:pPr>
              <w:spacing w:after="60" w:line="240" w:lineRule="auto"/>
              <w:textAlignment w:val="top"/>
            </w:pPr>
            <w:r>
              <w:rPr>
                <w:rFonts w:ascii="Calibri" w:hAnsi="Calibri" w:cs="Calibri"/>
                <w:i/>
                <w:color w:val="000000"/>
              </w:rPr>
              <w:lastRenderedPageBreak/>
              <w:t>Single, Pull-down list.</w:t>
            </w:r>
            <w:r>
              <w:rPr>
                <w:rFonts w:ascii="Calibri" w:hAnsi="Calibri" w:cs="Calibri"/>
                <w:color w:val="000000"/>
                <w:sz w:val="18"/>
                <w:szCs w:val="18"/>
              </w:rPr>
              <w:br/>
            </w:r>
            <w:r>
              <w:rPr>
                <w:rFonts w:ascii="Calibri" w:hAnsi="Calibri" w:cs="Calibri"/>
                <w:color w:val="000000"/>
                <w:sz w:val="18"/>
                <w:szCs w:val="18"/>
              </w:rPr>
              <w:lastRenderedPageBreak/>
              <w:t>1: Yes,</w:t>
            </w:r>
            <w:r>
              <w:rPr>
                <w:rFonts w:ascii="Calibri" w:hAnsi="Calibri" w:cs="Calibri"/>
                <w:color w:val="000000"/>
                <w:sz w:val="18"/>
                <w:szCs w:val="18"/>
              </w:rPr>
              <w:br/>
              <w:t>2: No</w:t>
            </w:r>
          </w:p>
        </w:tc>
      </w:tr>
      <w:tr w:rsidR="00885801" w14:paraId="7519FA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537455" w14:textId="77777777" w:rsidR="00885801" w:rsidRDefault="00084863">
            <w:pPr>
              <w:spacing w:after="0" w:line="240" w:lineRule="auto"/>
            </w:pPr>
            <w:r>
              <w:rPr>
                <w:rFonts w:ascii="Calibri" w:hAnsi="Calibri" w:cs="Calibri"/>
                <w:color w:val="000000"/>
              </w:rPr>
              <w:lastRenderedPageBreak/>
              <w:t>If yes, do the Exchange networks contain fewer providers compared to the comparable off exchange network of same type (HMO PPO EPO, etc.) i.e. narrow networks?</w:t>
            </w:r>
          </w:p>
          <w:p w14:paraId="1AA291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C63CDE" w14:textId="77777777" w:rsidR="00885801" w:rsidRDefault="00084863">
            <w:pPr>
              <w:spacing w:after="60" w:line="240" w:lineRule="auto"/>
              <w:textAlignment w:val="top"/>
            </w:pPr>
            <w:r>
              <w:rPr>
                <w:rFonts w:ascii="Calibri" w:hAnsi="Calibri" w:cs="Calibri"/>
                <w:i/>
                <w:color w:val="000000"/>
              </w:rPr>
              <w:t>100 words.</w:t>
            </w:r>
          </w:p>
        </w:tc>
      </w:tr>
      <w:tr w:rsidR="00885801" w14:paraId="12EC7B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B832E5" w14:textId="77777777" w:rsidR="00885801" w:rsidRDefault="00084863">
            <w:pPr>
              <w:spacing w:after="0" w:line="240" w:lineRule="auto"/>
            </w:pPr>
            <w:r>
              <w:rPr>
                <w:rFonts w:ascii="Calibri" w:hAnsi="Calibri" w:cs="Calibri"/>
                <w:color w:val="000000"/>
              </w:rPr>
              <w:t>If yes, explain in detail how these more selective networks are developed including details on rationale and criteria used for selection</w:t>
            </w:r>
          </w:p>
          <w:p w14:paraId="35851E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E3C43F" w14:textId="77777777" w:rsidR="00885801" w:rsidRDefault="00084863">
            <w:pPr>
              <w:spacing w:after="60" w:line="240" w:lineRule="auto"/>
              <w:textAlignment w:val="top"/>
            </w:pPr>
            <w:r>
              <w:rPr>
                <w:rFonts w:ascii="Calibri" w:hAnsi="Calibri" w:cs="Calibri"/>
                <w:i/>
                <w:color w:val="000000"/>
              </w:rPr>
              <w:t>1000 words.</w:t>
            </w:r>
          </w:p>
        </w:tc>
      </w:tr>
    </w:tbl>
    <w:p w14:paraId="15509C8C" w14:textId="77777777" w:rsidR="00885801" w:rsidRDefault="00084863">
      <w:pPr>
        <w:spacing w:after="60" w:line="240" w:lineRule="auto"/>
      </w:pPr>
      <w:r>
        <w:rPr>
          <w:color w:val="000000"/>
          <w:sz w:val="10"/>
          <w:szCs w:val="10"/>
        </w:rPr>
        <w:t> </w:t>
      </w:r>
    </w:p>
    <w:p w14:paraId="50926965" w14:textId="77777777" w:rsidR="00885801" w:rsidRDefault="00084863">
      <w:pPr>
        <w:spacing w:after="60" w:line="240" w:lineRule="auto"/>
      </w:pPr>
      <w:r>
        <w:rPr>
          <w:rFonts w:ascii="Calibri" w:hAnsi="Calibri" w:cs="Calibri"/>
          <w:color w:val="000000"/>
        </w:rPr>
        <w:t>4.2.1.1.6 Describe in detail how Applicant ensures access to care for all enrollees. This should include:</w:t>
      </w:r>
    </w:p>
    <w:p w14:paraId="1BE22CE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assesses geographic access to primary, specialist and hospital care based on enrollee residence.</w:t>
      </w:r>
    </w:p>
    <w:p w14:paraId="4EE21C6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analyses utilization data to assess and address differing demographic and cultural needs.</w:t>
      </w:r>
    </w:p>
    <w:p w14:paraId="5369280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tracks ethnic and racial diversity in the population and ensures access to appropriate culturally competent providers.</w:t>
      </w:r>
    </w:p>
    <w:p w14:paraId="0431C215" w14:textId="77777777" w:rsidR="00885801" w:rsidRDefault="00084863">
      <w:pPr>
        <w:spacing w:after="60" w:line="240" w:lineRule="auto"/>
      </w:pPr>
      <w:r>
        <w:rPr>
          <w:rFonts w:ascii="Calibri" w:hAnsi="Calibri" w:cs="Calibri"/>
          <w:i/>
          <w:color w:val="000000"/>
        </w:rPr>
        <w:t>1500 words.</w:t>
      </w:r>
    </w:p>
    <w:p w14:paraId="03EF46D2" w14:textId="77777777" w:rsidR="00885801" w:rsidRDefault="00084863">
      <w:pPr>
        <w:spacing w:after="60" w:line="240" w:lineRule="auto"/>
      </w:pPr>
      <w:r>
        <w:rPr>
          <w:color w:val="000000"/>
          <w:sz w:val="10"/>
          <w:szCs w:val="10"/>
        </w:rPr>
        <w:t> </w:t>
      </w:r>
    </w:p>
    <w:p w14:paraId="0D7C99B1" w14:textId="77777777" w:rsidR="00885801" w:rsidRDefault="00084863">
      <w:pPr>
        <w:spacing w:after="60" w:line="240" w:lineRule="auto"/>
      </w:pPr>
      <w:r>
        <w:rPr>
          <w:rFonts w:ascii="Calibri" w:hAnsi="Calibri" w:cs="Calibri"/>
          <w:color w:val="000000"/>
        </w:rPr>
        <w:t>4.2.1.1.7 Many California residents live in counties bordering other states where the out of state services are closer than in-state services. Does Applicant offer coverage in a county or region bordering another state?</w:t>
      </w:r>
    </w:p>
    <w:p w14:paraId="0020E602"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the Applicant allow out of state (non-emergency) providers to participate in networks to serve Covered California enrollees? [ Yes/No ] If yes, explain in detail how this coverage is offered. [ 500 words ] ,</w:t>
      </w:r>
      <w:r>
        <w:rPr>
          <w:rFonts w:ascii="Calibri" w:hAnsi="Calibri" w:cs="Calibri"/>
          <w:color w:val="000000"/>
          <w:sz w:val="18"/>
          <w:szCs w:val="18"/>
        </w:rPr>
        <w:br/>
        <w:t>2: No</w:t>
      </w:r>
    </w:p>
    <w:p w14:paraId="092491E1" w14:textId="77777777" w:rsidR="00885801" w:rsidRDefault="00084863">
      <w:pPr>
        <w:spacing w:after="60" w:line="240" w:lineRule="auto"/>
      </w:pPr>
      <w:r>
        <w:rPr>
          <w:color w:val="000000"/>
          <w:sz w:val="10"/>
          <w:szCs w:val="10"/>
        </w:rPr>
        <w:t> </w:t>
      </w:r>
    </w:p>
    <w:p w14:paraId="5AFD0C3A" w14:textId="77777777" w:rsidR="00885801" w:rsidRDefault="00885801"/>
    <w:p w14:paraId="38CAEAB9" w14:textId="77777777" w:rsidR="00885801" w:rsidRDefault="00084863">
      <w:pPr>
        <w:pStyle w:val="Heading4PHPDOCX"/>
        <w:spacing w:before="60" w:after="75" w:line="240" w:lineRule="auto"/>
      </w:pPr>
      <w:r>
        <w:rPr>
          <w:rFonts w:ascii="Calibri" w:hAnsi="Calibri" w:cs="Calibri"/>
          <w:color w:val="000000"/>
          <w:sz w:val="26"/>
          <w:szCs w:val="26"/>
        </w:rPr>
        <w:t>4.2.1.2 Network Quality</w:t>
      </w:r>
    </w:p>
    <w:p w14:paraId="5B9B87B5" w14:textId="77777777" w:rsidR="00885801" w:rsidRDefault="00885801"/>
    <w:p w14:paraId="78B2160C" w14:textId="77777777" w:rsidR="00885801" w:rsidRDefault="00084863">
      <w:pPr>
        <w:pStyle w:val="Heading5PHPDOCX"/>
        <w:spacing w:before="240" w:after="75" w:line="240" w:lineRule="auto"/>
      </w:pPr>
      <w:r>
        <w:rPr>
          <w:rFonts w:ascii="Calibri" w:hAnsi="Calibri" w:cs="Calibri"/>
          <w:b/>
          <w:color w:val="000000"/>
          <w:sz w:val="18"/>
          <w:szCs w:val="18"/>
        </w:rPr>
        <w:t>4.2.1.2.1 Networks Built on Quality</w:t>
      </w:r>
    </w:p>
    <w:p w14:paraId="6304CEC1" w14:textId="77777777" w:rsidR="00885801" w:rsidRDefault="00084863">
      <w:pPr>
        <w:spacing w:after="60" w:line="240" w:lineRule="auto"/>
      </w:pPr>
      <w:r>
        <w:rPr>
          <w:rFonts w:ascii="Calibri" w:hAnsi="Calibri" w:cs="Calibri"/>
          <w:color w:val="000000"/>
        </w:rPr>
        <w:t>As a contractual requirement in future contract years, applicants must base all provider and facility selection decisions on the following factors.</w:t>
      </w:r>
      <w:r>
        <w:rPr>
          <w:rFonts w:ascii="Calibri" w:hAnsi="Calibri" w:cs="Calibri"/>
          <w:color w:val="000000"/>
        </w:rPr>
        <w:br/>
        <w:t>• Quality including clinical quality (answered in QIS)</w:t>
      </w:r>
      <w:r>
        <w:rPr>
          <w:rFonts w:ascii="Calibri" w:hAnsi="Calibri" w:cs="Calibri"/>
          <w:color w:val="000000"/>
        </w:rPr>
        <w:br/>
        <w:t>• Patient safety</w:t>
      </w:r>
      <w:r>
        <w:rPr>
          <w:rFonts w:ascii="Calibri" w:hAnsi="Calibri" w:cs="Calibri"/>
          <w:color w:val="000000"/>
        </w:rPr>
        <w:br/>
        <w:t>• Cost Efficiency</w:t>
      </w:r>
      <w:r>
        <w:rPr>
          <w:rFonts w:ascii="Calibri" w:hAnsi="Calibri" w:cs="Calibri"/>
          <w:color w:val="000000"/>
        </w:rPr>
        <w:br/>
        <w:t>• Patient reported experience</w:t>
      </w:r>
    </w:p>
    <w:p w14:paraId="4A7CC0D1" w14:textId="77777777" w:rsidR="00885801" w:rsidRDefault="00084863">
      <w:pPr>
        <w:spacing w:after="60" w:line="240" w:lineRule="auto"/>
      </w:pPr>
      <w:r>
        <w:rPr>
          <w:rFonts w:ascii="Calibri" w:hAnsi="Calibri" w:cs="Calibri"/>
          <w:color w:val="000000"/>
        </w:rPr>
        <w:t>4.2.1.2.1.1 Does contractor currently use Patient safety as a criterion for provider selection for covered California networks? If yes, please explain in detail: this should include the assessment process, the source of the patient safety assessment data, specific measures and metrics, thresholds for inclusion and exclusion.</w:t>
      </w:r>
    </w:p>
    <w:p w14:paraId="2EFDF1AF"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5F2DA5A8" w14:textId="77777777" w:rsidR="00885801" w:rsidRDefault="00084863">
      <w:pPr>
        <w:spacing w:after="60" w:line="240" w:lineRule="auto"/>
      </w:pPr>
      <w:r>
        <w:rPr>
          <w:color w:val="000000"/>
          <w:sz w:val="10"/>
          <w:szCs w:val="10"/>
        </w:rPr>
        <w:t> </w:t>
      </w:r>
    </w:p>
    <w:p w14:paraId="75390B20" w14:textId="77777777" w:rsidR="00885801" w:rsidRDefault="00084863">
      <w:pPr>
        <w:spacing w:after="60" w:line="240" w:lineRule="auto"/>
      </w:pPr>
      <w:r>
        <w:rPr>
          <w:rFonts w:ascii="Calibri" w:hAnsi="Calibri" w:cs="Calibri"/>
          <w:color w:val="000000"/>
        </w:rPr>
        <w:lastRenderedPageBreak/>
        <w:t>4.2.1.2.1.2 Does contractor currently use cost efficiency as a criterion for provider selection for covered California networks? If yes, please explain in detail: this should include the assessment process, the source of the assessment data, specific measures and metrics, thresholds for inclusion and exclusion.</w:t>
      </w:r>
    </w:p>
    <w:p w14:paraId="286CB673"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6DA01BF0" w14:textId="77777777" w:rsidR="00885801" w:rsidRDefault="00084863">
      <w:pPr>
        <w:spacing w:after="60" w:line="240" w:lineRule="auto"/>
      </w:pPr>
      <w:r>
        <w:rPr>
          <w:color w:val="000000"/>
          <w:sz w:val="10"/>
          <w:szCs w:val="10"/>
        </w:rPr>
        <w:t> </w:t>
      </w:r>
    </w:p>
    <w:p w14:paraId="325CAEF0" w14:textId="77777777" w:rsidR="00885801" w:rsidRDefault="00084863">
      <w:pPr>
        <w:spacing w:after="60" w:line="240" w:lineRule="auto"/>
      </w:pPr>
      <w:r>
        <w:rPr>
          <w:rFonts w:ascii="Calibri" w:hAnsi="Calibri" w:cs="Calibri"/>
          <w:color w:val="000000"/>
        </w:rPr>
        <w:t>4.2.1.2.1.3 Does contractor currently use Patient reported experience as a criterion for provider selection for covered California networks? If yes, please explain in detail: this should include the assessment process, the source of the Patient reported experience assessment data, specific measures and metrics, thresholds for inclusion and exclusion.</w:t>
      </w:r>
    </w:p>
    <w:p w14:paraId="28B004A1"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03AE6D5B" w14:textId="77777777" w:rsidR="00885801" w:rsidRDefault="00084863">
      <w:pPr>
        <w:spacing w:after="60" w:line="240" w:lineRule="auto"/>
      </w:pPr>
      <w:r>
        <w:rPr>
          <w:color w:val="000000"/>
          <w:sz w:val="10"/>
          <w:szCs w:val="10"/>
        </w:rPr>
        <w:t> </w:t>
      </w:r>
    </w:p>
    <w:p w14:paraId="55A5FFDE" w14:textId="77777777" w:rsidR="00885801" w:rsidRDefault="00885801"/>
    <w:p w14:paraId="5C55D03F" w14:textId="77777777" w:rsidR="00885801" w:rsidRDefault="00084863">
      <w:pPr>
        <w:pStyle w:val="Heading5PHPDOCX"/>
        <w:spacing w:before="240" w:after="75" w:line="240" w:lineRule="auto"/>
      </w:pPr>
      <w:r>
        <w:rPr>
          <w:rFonts w:ascii="Calibri" w:hAnsi="Calibri" w:cs="Calibri"/>
          <w:b/>
          <w:color w:val="000000"/>
          <w:sz w:val="18"/>
          <w:szCs w:val="18"/>
        </w:rPr>
        <w:t>4.2.1.2.2 Volume - Outcome Relationship</w:t>
      </w:r>
    </w:p>
    <w:p w14:paraId="6322F09A" w14:textId="77777777" w:rsidR="00885801" w:rsidRDefault="00084863">
      <w:pPr>
        <w:spacing w:after="60" w:line="240" w:lineRule="auto"/>
      </w:pPr>
      <w:r>
        <w:rPr>
          <w:rFonts w:ascii="Calibri" w:hAnsi="Calibri" w:cs="Calibri"/>
          <w:color w:val="000000"/>
        </w:rPr>
        <w:t>Numerous studies have demonstrated a significant correlation between volume of procedures performed by providers and facilities and better outcomes for those procedures. This applies to both common but high 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4E753D7A" w14:textId="77777777" w:rsidR="00885801" w:rsidRDefault="00084863">
      <w:pPr>
        <w:spacing w:after="60" w:line="240" w:lineRule="auto"/>
      </w:pPr>
      <w:r>
        <w:rPr>
          <w:rFonts w:ascii="Calibri" w:hAnsi="Calibri" w:cs="Calibri"/>
          <w:color w:val="000000"/>
        </w:rPr>
        <w:t>4.2.1.2.2.1 Is procedure volume per facility for the above mentioned conditions tracked by the issuer?</w:t>
      </w:r>
    </w:p>
    <w:p w14:paraId="02C462FE"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43164C71" w14:textId="77777777" w:rsidR="00885801" w:rsidRDefault="00084863">
      <w:pPr>
        <w:spacing w:after="60" w:line="240" w:lineRule="auto"/>
      </w:pPr>
      <w:r>
        <w:rPr>
          <w:color w:val="000000"/>
          <w:sz w:val="10"/>
          <w:szCs w:val="10"/>
        </w:rPr>
        <w:t> </w:t>
      </w:r>
    </w:p>
    <w:p w14:paraId="497F5E4C" w14:textId="77777777" w:rsidR="00885801" w:rsidRDefault="00084863">
      <w:pPr>
        <w:spacing w:after="60" w:line="240" w:lineRule="auto"/>
      </w:pPr>
      <w:r>
        <w:rPr>
          <w:rFonts w:ascii="Calibri" w:hAnsi="Calibri" w:cs="Calibri"/>
          <w:color w:val="000000"/>
        </w:rPr>
        <w:t>4.2.1.2.2.2 If yes please provide the following details:</w:t>
      </w:r>
    </w:p>
    <w:p w14:paraId="365172E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Data Sources</w:t>
      </w:r>
    </w:p>
    <w:p w14:paraId="6DB129CE"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w:t>
      </w:r>
    </w:p>
    <w:p w14:paraId="409DBEA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7EA78EB0" w14:textId="77777777" w:rsidR="00885801" w:rsidRDefault="00084863">
      <w:pPr>
        <w:spacing w:after="60" w:line="240" w:lineRule="auto"/>
      </w:pPr>
      <w:r>
        <w:rPr>
          <w:rFonts w:ascii="Calibri" w:hAnsi="Calibri" w:cs="Calibri"/>
          <w:i/>
          <w:color w:val="000000"/>
        </w:rPr>
        <w:t>2000 words.</w:t>
      </w:r>
    </w:p>
    <w:p w14:paraId="7D19F277" w14:textId="77777777" w:rsidR="00885801" w:rsidRDefault="00084863">
      <w:pPr>
        <w:spacing w:after="60" w:line="240" w:lineRule="auto"/>
      </w:pPr>
      <w:r>
        <w:rPr>
          <w:color w:val="000000"/>
          <w:sz w:val="10"/>
          <w:szCs w:val="10"/>
        </w:rPr>
        <w:t> </w:t>
      </w:r>
    </w:p>
    <w:p w14:paraId="6777BB3C" w14:textId="77777777" w:rsidR="00885801" w:rsidRDefault="00084863">
      <w:pPr>
        <w:spacing w:after="60" w:line="240" w:lineRule="auto"/>
      </w:pPr>
      <w:r>
        <w:rPr>
          <w:rFonts w:ascii="Calibri" w:hAnsi="Calibri" w:cs="Calibri"/>
          <w:color w:val="000000"/>
        </w:rPr>
        <w:t>4.2.1.2.2.3 Does issuer apply this information to enrollee procedure referral (including Covered California enrollees)?</w:t>
      </w:r>
    </w:p>
    <w:p w14:paraId="7756DE4F"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5A9B8405" w14:textId="77777777" w:rsidR="00885801" w:rsidRDefault="00084863">
      <w:pPr>
        <w:spacing w:after="60" w:line="240" w:lineRule="auto"/>
      </w:pPr>
      <w:r>
        <w:rPr>
          <w:color w:val="000000"/>
          <w:sz w:val="10"/>
          <w:szCs w:val="10"/>
        </w:rPr>
        <w:t> </w:t>
      </w:r>
    </w:p>
    <w:p w14:paraId="1B248F75" w14:textId="77777777" w:rsidR="00885801" w:rsidRDefault="00084863">
      <w:pPr>
        <w:spacing w:after="60" w:line="240" w:lineRule="auto"/>
      </w:pPr>
      <w:r>
        <w:rPr>
          <w:rFonts w:ascii="Calibri" w:hAnsi="Calibri" w:cs="Calibri"/>
          <w:color w:val="000000"/>
        </w:rPr>
        <w:t>4.2.1.2.2.4 If yes please provide the following details:</w:t>
      </w:r>
    </w:p>
    <w:p w14:paraId="64A0349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w:t>
      </w:r>
    </w:p>
    <w:p w14:paraId="710EBB2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Referral procedure and accommodations for patients not residing in close proximity to a recognized higher volume provider</w:t>
      </w:r>
    </w:p>
    <w:p w14:paraId="5D2EC4BF" w14:textId="77777777" w:rsidR="00885801" w:rsidRDefault="00084863">
      <w:pPr>
        <w:spacing w:after="60" w:line="240" w:lineRule="auto"/>
      </w:pPr>
      <w:r>
        <w:rPr>
          <w:rFonts w:ascii="Calibri" w:hAnsi="Calibri" w:cs="Calibri"/>
          <w:i/>
          <w:color w:val="000000"/>
        </w:rPr>
        <w:t>1000 words.</w:t>
      </w:r>
    </w:p>
    <w:p w14:paraId="663EBDB5" w14:textId="77777777" w:rsidR="00885801" w:rsidRDefault="00084863">
      <w:pPr>
        <w:spacing w:after="60" w:line="240" w:lineRule="auto"/>
      </w:pPr>
      <w:r>
        <w:rPr>
          <w:color w:val="000000"/>
          <w:sz w:val="10"/>
          <w:szCs w:val="10"/>
        </w:rPr>
        <w:t> </w:t>
      </w:r>
    </w:p>
    <w:p w14:paraId="1000BF4B" w14:textId="77777777" w:rsidR="00885801" w:rsidRDefault="00084863">
      <w:pPr>
        <w:spacing w:after="60" w:line="240" w:lineRule="auto"/>
      </w:pPr>
      <w:r>
        <w:rPr>
          <w:rFonts w:ascii="Calibri" w:hAnsi="Calibri" w:cs="Calibri"/>
          <w:color w:val="000000"/>
        </w:rPr>
        <w:t>4.2.1.2.2.5 Please list the preferred facilities for the following procedures.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683"/>
        <w:gridCol w:w="1249"/>
      </w:tblGrid>
      <w:tr w:rsidR="00885801" w14:paraId="11A834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B7615D" w14:textId="77777777" w:rsidR="00885801" w:rsidRDefault="00885801"/>
          <w:p w14:paraId="211EDA58"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AB263B" w14:textId="77777777" w:rsidR="00885801" w:rsidRDefault="00084863">
            <w:pPr>
              <w:spacing w:after="0" w:line="240" w:lineRule="auto"/>
            </w:pPr>
            <w:r>
              <w:rPr>
                <w:rFonts w:ascii="Calibri" w:hAnsi="Calibri" w:cs="Calibri"/>
                <w:color w:val="000000"/>
              </w:rPr>
              <w:t>Response</w:t>
            </w:r>
          </w:p>
          <w:p w14:paraId="3BE66B1E" w14:textId="77777777" w:rsidR="00885801" w:rsidRDefault="00885801"/>
        </w:tc>
      </w:tr>
      <w:tr w:rsidR="00885801" w14:paraId="4B59C2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01E43E" w14:textId="77777777" w:rsidR="00885801" w:rsidRDefault="00084863">
            <w:pPr>
              <w:spacing w:after="0" w:line="240" w:lineRule="auto"/>
            </w:pPr>
            <w:r>
              <w:rPr>
                <w:rFonts w:ascii="Calibri" w:hAnsi="Calibri" w:cs="Calibri"/>
                <w:color w:val="000000"/>
              </w:rPr>
              <w:t>Stomach cancer surgeries</w:t>
            </w:r>
          </w:p>
          <w:p w14:paraId="4C9E21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7512A9" w14:textId="77777777" w:rsidR="00885801" w:rsidRDefault="00084863">
            <w:pPr>
              <w:spacing w:after="60" w:line="240" w:lineRule="auto"/>
              <w:textAlignment w:val="top"/>
            </w:pPr>
            <w:r>
              <w:rPr>
                <w:rFonts w:ascii="Calibri" w:hAnsi="Calibri" w:cs="Calibri"/>
                <w:i/>
                <w:color w:val="000000"/>
              </w:rPr>
              <w:t>1500 words.</w:t>
            </w:r>
          </w:p>
        </w:tc>
      </w:tr>
      <w:tr w:rsidR="00885801" w14:paraId="662E70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94D66C" w14:textId="77777777" w:rsidR="00885801" w:rsidRDefault="00084863">
            <w:pPr>
              <w:spacing w:after="0" w:line="240" w:lineRule="auto"/>
            </w:pPr>
            <w:r>
              <w:rPr>
                <w:rFonts w:ascii="Calibri" w:hAnsi="Calibri" w:cs="Calibri"/>
                <w:color w:val="000000"/>
              </w:rPr>
              <w:t>Esophageal cancer surgeries</w:t>
            </w:r>
          </w:p>
          <w:p w14:paraId="61F2D4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BD3F34" w14:textId="77777777" w:rsidR="00885801" w:rsidRDefault="00084863">
            <w:pPr>
              <w:spacing w:after="60" w:line="240" w:lineRule="auto"/>
              <w:textAlignment w:val="top"/>
            </w:pPr>
            <w:r>
              <w:rPr>
                <w:rFonts w:ascii="Calibri" w:hAnsi="Calibri" w:cs="Calibri"/>
                <w:i/>
                <w:color w:val="000000"/>
              </w:rPr>
              <w:t>1500 words.</w:t>
            </w:r>
          </w:p>
        </w:tc>
      </w:tr>
      <w:tr w:rsidR="00885801" w14:paraId="3C2CC3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AD2A0D" w14:textId="77777777" w:rsidR="00885801" w:rsidRDefault="00084863">
            <w:pPr>
              <w:spacing w:after="0" w:line="240" w:lineRule="auto"/>
            </w:pPr>
            <w:r>
              <w:rPr>
                <w:rFonts w:ascii="Calibri" w:hAnsi="Calibri" w:cs="Calibri"/>
                <w:color w:val="000000"/>
              </w:rPr>
              <w:t>Brain cancer surgeries</w:t>
            </w:r>
          </w:p>
          <w:p w14:paraId="743305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556C68" w14:textId="77777777" w:rsidR="00885801" w:rsidRDefault="00084863">
            <w:pPr>
              <w:spacing w:after="60" w:line="240" w:lineRule="auto"/>
              <w:textAlignment w:val="top"/>
            </w:pPr>
            <w:r>
              <w:rPr>
                <w:rFonts w:ascii="Calibri" w:hAnsi="Calibri" w:cs="Calibri"/>
                <w:i/>
                <w:color w:val="000000"/>
              </w:rPr>
              <w:t>1500 words.</w:t>
            </w:r>
          </w:p>
        </w:tc>
      </w:tr>
      <w:tr w:rsidR="00885801" w14:paraId="48C9F8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641A89" w14:textId="77777777" w:rsidR="00885801" w:rsidRDefault="00084863">
            <w:pPr>
              <w:spacing w:after="0" w:line="240" w:lineRule="auto"/>
            </w:pPr>
            <w:r>
              <w:rPr>
                <w:rFonts w:ascii="Calibri" w:hAnsi="Calibri" w:cs="Calibri"/>
                <w:color w:val="000000"/>
              </w:rPr>
              <w:t>Lung cancer surgeries</w:t>
            </w:r>
          </w:p>
          <w:p w14:paraId="475AB4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C34F66" w14:textId="77777777" w:rsidR="00885801" w:rsidRDefault="00084863">
            <w:pPr>
              <w:spacing w:after="60" w:line="240" w:lineRule="auto"/>
              <w:textAlignment w:val="top"/>
            </w:pPr>
            <w:r>
              <w:rPr>
                <w:rFonts w:ascii="Calibri" w:hAnsi="Calibri" w:cs="Calibri"/>
                <w:i/>
                <w:color w:val="000000"/>
              </w:rPr>
              <w:t>1500 words.</w:t>
            </w:r>
          </w:p>
        </w:tc>
      </w:tr>
      <w:tr w:rsidR="00885801" w14:paraId="3B1702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3E48F8" w14:textId="77777777" w:rsidR="00885801" w:rsidRDefault="00084863">
            <w:pPr>
              <w:spacing w:after="0" w:line="240" w:lineRule="auto"/>
            </w:pPr>
            <w:r>
              <w:rPr>
                <w:rFonts w:ascii="Calibri" w:hAnsi="Calibri" w:cs="Calibri"/>
                <w:color w:val="000000"/>
              </w:rPr>
              <w:t>Bladder cancer surgeries</w:t>
            </w:r>
          </w:p>
          <w:p w14:paraId="7B820C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2D976D" w14:textId="77777777" w:rsidR="00885801" w:rsidRDefault="00084863">
            <w:pPr>
              <w:spacing w:after="60" w:line="240" w:lineRule="auto"/>
              <w:textAlignment w:val="top"/>
            </w:pPr>
            <w:r>
              <w:rPr>
                <w:rFonts w:ascii="Calibri" w:hAnsi="Calibri" w:cs="Calibri"/>
                <w:i/>
                <w:color w:val="000000"/>
              </w:rPr>
              <w:t>1500 words.</w:t>
            </w:r>
          </w:p>
        </w:tc>
      </w:tr>
      <w:tr w:rsidR="00885801" w14:paraId="503D39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BC0A95" w14:textId="77777777" w:rsidR="00885801" w:rsidRDefault="00084863">
            <w:pPr>
              <w:spacing w:after="0" w:line="240" w:lineRule="auto"/>
            </w:pPr>
            <w:r>
              <w:rPr>
                <w:rFonts w:ascii="Calibri" w:hAnsi="Calibri" w:cs="Calibri"/>
                <w:color w:val="000000"/>
              </w:rPr>
              <w:t>Colon cancer surgeries</w:t>
            </w:r>
          </w:p>
          <w:p w14:paraId="54EEEE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4D798E" w14:textId="77777777" w:rsidR="00885801" w:rsidRDefault="00084863">
            <w:pPr>
              <w:spacing w:after="60" w:line="240" w:lineRule="auto"/>
              <w:textAlignment w:val="top"/>
            </w:pPr>
            <w:r>
              <w:rPr>
                <w:rFonts w:ascii="Calibri" w:hAnsi="Calibri" w:cs="Calibri"/>
                <w:i/>
                <w:color w:val="000000"/>
              </w:rPr>
              <w:t>1500 words.</w:t>
            </w:r>
          </w:p>
        </w:tc>
      </w:tr>
      <w:tr w:rsidR="00885801" w14:paraId="105AFA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D08906" w14:textId="77777777" w:rsidR="00885801" w:rsidRDefault="00084863">
            <w:pPr>
              <w:spacing w:after="0" w:line="240" w:lineRule="auto"/>
            </w:pPr>
            <w:r>
              <w:rPr>
                <w:rFonts w:ascii="Calibri" w:hAnsi="Calibri" w:cs="Calibri"/>
                <w:color w:val="000000"/>
              </w:rPr>
              <w:t>Breast cancer surgeries</w:t>
            </w:r>
          </w:p>
          <w:p w14:paraId="76258C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7DF634" w14:textId="77777777" w:rsidR="00885801" w:rsidRDefault="00084863">
            <w:pPr>
              <w:spacing w:after="60" w:line="240" w:lineRule="auto"/>
              <w:textAlignment w:val="top"/>
            </w:pPr>
            <w:r>
              <w:rPr>
                <w:rFonts w:ascii="Calibri" w:hAnsi="Calibri" w:cs="Calibri"/>
                <w:i/>
                <w:color w:val="000000"/>
              </w:rPr>
              <w:t>1500 words.</w:t>
            </w:r>
          </w:p>
        </w:tc>
      </w:tr>
      <w:tr w:rsidR="00885801" w14:paraId="7C7E3B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485FD6" w14:textId="77777777" w:rsidR="00885801" w:rsidRDefault="00084863">
            <w:pPr>
              <w:spacing w:after="0" w:line="240" w:lineRule="auto"/>
            </w:pPr>
            <w:r>
              <w:rPr>
                <w:rFonts w:ascii="Calibri" w:hAnsi="Calibri" w:cs="Calibri"/>
                <w:color w:val="000000"/>
              </w:rPr>
              <w:t>Pancreatic cancer surgeries</w:t>
            </w:r>
          </w:p>
          <w:p w14:paraId="2C9140B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6CEAF2" w14:textId="77777777" w:rsidR="00885801" w:rsidRDefault="00084863">
            <w:pPr>
              <w:spacing w:after="60" w:line="240" w:lineRule="auto"/>
              <w:textAlignment w:val="top"/>
            </w:pPr>
            <w:r>
              <w:rPr>
                <w:rFonts w:ascii="Calibri" w:hAnsi="Calibri" w:cs="Calibri"/>
                <w:i/>
                <w:color w:val="000000"/>
              </w:rPr>
              <w:t>1500 words.</w:t>
            </w:r>
          </w:p>
        </w:tc>
      </w:tr>
      <w:tr w:rsidR="00885801" w14:paraId="21AD86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C8106C" w14:textId="77777777" w:rsidR="00885801" w:rsidRDefault="00084863">
            <w:pPr>
              <w:spacing w:after="0" w:line="240" w:lineRule="auto"/>
            </w:pPr>
            <w:r>
              <w:rPr>
                <w:rFonts w:ascii="Calibri" w:hAnsi="Calibri" w:cs="Calibri"/>
                <w:color w:val="000000"/>
              </w:rPr>
              <w:t>Liver cancer surgeries</w:t>
            </w:r>
          </w:p>
          <w:p w14:paraId="432AAB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02CE34" w14:textId="77777777" w:rsidR="00885801" w:rsidRDefault="00084863">
            <w:pPr>
              <w:spacing w:after="60" w:line="240" w:lineRule="auto"/>
              <w:textAlignment w:val="top"/>
            </w:pPr>
            <w:r>
              <w:rPr>
                <w:rFonts w:ascii="Calibri" w:hAnsi="Calibri" w:cs="Calibri"/>
                <w:i/>
                <w:color w:val="000000"/>
              </w:rPr>
              <w:t>1500 words.</w:t>
            </w:r>
          </w:p>
        </w:tc>
      </w:tr>
      <w:tr w:rsidR="00885801" w14:paraId="24F84D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04D5B1" w14:textId="77777777" w:rsidR="00885801" w:rsidRDefault="00084863">
            <w:pPr>
              <w:spacing w:after="0" w:line="240" w:lineRule="auto"/>
            </w:pPr>
            <w:r>
              <w:rPr>
                <w:rFonts w:ascii="Calibri" w:hAnsi="Calibri" w:cs="Calibri"/>
                <w:color w:val="000000"/>
              </w:rPr>
              <w:t>Prostatic cancer surgeries</w:t>
            </w:r>
          </w:p>
          <w:p w14:paraId="6986AB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7BF87A" w14:textId="77777777" w:rsidR="00885801" w:rsidRDefault="00084863">
            <w:pPr>
              <w:spacing w:after="60" w:line="240" w:lineRule="auto"/>
              <w:textAlignment w:val="top"/>
            </w:pPr>
            <w:r>
              <w:rPr>
                <w:rFonts w:ascii="Calibri" w:hAnsi="Calibri" w:cs="Calibri"/>
                <w:i/>
                <w:color w:val="000000"/>
              </w:rPr>
              <w:t>1500 words.</w:t>
            </w:r>
          </w:p>
        </w:tc>
      </w:tr>
      <w:tr w:rsidR="00885801" w14:paraId="76E449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B627CA" w14:textId="77777777" w:rsidR="00885801" w:rsidRDefault="00084863">
            <w:pPr>
              <w:spacing w:after="0" w:line="240" w:lineRule="auto"/>
            </w:pPr>
            <w:r>
              <w:rPr>
                <w:rFonts w:ascii="Calibri" w:hAnsi="Calibri" w:cs="Calibri"/>
                <w:color w:val="000000"/>
              </w:rPr>
              <w:t>Rectal cancer surgeries</w:t>
            </w:r>
          </w:p>
          <w:p w14:paraId="3B216C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F63CC" w14:textId="77777777" w:rsidR="00885801" w:rsidRDefault="00084863">
            <w:pPr>
              <w:spacing w:after="60" w:line="240" w:lineRule="auto"/>
              <w:textAlignment w:val="top"/>
            </w:pPr>
            <w:r>
              <w:rPr>
                <w:rFonts w:ascii="Calibri" w:hAnsi="Calibri" w:cs="Calibri"/>
                <w:i/>
                <w:color w:val="000000"/>
              </w:rPr>
              <w:t>1500 words.</w:t>
            </w:r>
          </w:p>
        </w:tc>
      </w:tr>
      <w:tr w:rsidR="00885801" w14:paraId="33FD07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D52291" w14:textId="77777777" w:rsidR="00885801" w:rsidRDefault="00084863">
            <w:pPr>
              <w:spacing w:after="0" w:line="240" w:lineRule="auto"/>
            </w:pPr>
            <w:r>
              <w:rPr>
                <w:rFonts w:ascii="Calibri" w:hAnsi="Calibri" w:cs="Calibri"/>
                <w:color w:val="000000"/>
              </w:rPr>
              <w:t>Other cancer surgeries</w:t>
            </w:r>
          </w:p>
          <w:p w14:paraId="419BF0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64CC44" w14:textId="77777777" w:rsidR="00885801" w:rsidRDefault="00084863">
            <w:pPr>
              <w:spacing w:after="60" w:line="240" w:lineRule="auto"/>
              <w:textAlignment w:val="top"/>
            </w:pPr>
            <w:r>
              <w:rPr>
                <w:rFonts w:ascii="Calibri" w:hAnsi="Calibri" w:cs="Calibri"/>
                <w:i/>
                <w:color w:val="000000"/>
              </w:rPr>
              <w:t>1500 words.</w:t>
            </w:r>
          </w:p>
        </w:tc>
      </w:tr>
      <w:tr w:rsidR="00885801" w14:paraId="608817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1C2974" w14:textId="77777777" w:rsidR="00885801" w:rsidRDefault="00084863">
            <w:pPr>
              <w:spacing w:after="0" w:line="240" w:lineRule="auto"/>
            </w:pPr>
            <w:r>
              <w:rPr>
                <w:rFonts w:ascii="Calibri" w:hAnsi="Calibri" w:cs="Calibri"/>
                <w:color w:val="000000"/>
              </w:rPr>
              <w:t>Coronary Artery Bypass Graft</w:t>
            </w:r>
          </w:p>
          <w:p w14:paraId="0C6F04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FB80C7" w14:textId="77777777" w:rsidR="00885801" w:rsidRDefault="00084863">
            <w:pPr>
              <w:spacing w:after="60" w:line="240" w:lineRule="auto"/>
              <w:textAlignment w:val="top"/>
            </w:pPr>
            <w:r>
              <w:rPr>
                <w:rFonts w:ascii="Calibri" w:hAnsi="Calibri" w:cs="Calibri"/>
                <w:i/>
                <w:color w:val="000000"/>
              </w:rPr>
              <w:t>1500 words.</w:t>
            </w:r>
          </w:p>
        </w:tc>
      </w:tr>
      <w:tr w:rsidR="00885801" w14:paraId="3E9675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ED0A3C" w14:textId="77777777" w:rsidR="00885801" w:rsidRDefault="00084863">
            <w:pPr>
              <w:spacing w:after="0" w:line="240" w:lineRule="auto"/>
            </w:pPr>
            <w:r>
              <w:rPr>
                <w:rFonts w:ascii="Calibri" w:hAnsi="Calibri" w:cs="Calibri"/>
                <w:color w:val="000000"/>
              </w:rPr>
              <w:t>Angioplasty Procedures (Aka. Percutaneous Coronary Interventions, Balloon Angioplasty, Coronary Artery Balloon Dilation)</w:t>
            </w:r>
          </w:p>
          <w:p w14:paraId="23AE7C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DEEF7D" w14:textId="77777777" w:rsidR="00885801" w:rsidRDefault="00084863">
            <w:pPr>
              <w:spacing w:after="60" w:line="240" w:lineRule="auto"/>
              <w:textAlignment w:val="top"/>
            </w:pPr>
            <w:r>
              <w:rPr>
                <w:rFonts w:ascii="Calibri" w:hAnsi="Calibri" w:cs="Calibri"/>
                <w:i/>
                <w:color w:val="000000"/>
              </w:rPr>
              <w:t>1500 words.</w:t>
            </w:r>
          </w:p>
        </w:tc>
      </w:tr>
      <w:tr w:rsidR="00885801" w14:paraId="5C6E2E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189AC1" w14:textId="77777777" w:rsidR="00885801" w:rsidRDefault="00084863">
            <w:pPr>
              <w:spacing w:after="0" w:line="240" w:lineRule="auto"/>
            </w:pPr>
            <w:r>
              <w:rPr>
                <w:rFonts w:ascii="Calibri" w:hAnsi="Calibri" w:cs="Calibri"/>
                <w:color w:val="000000"/>
              </w:rPr>
              <w:lastRenderedPageBreak/>
              <w:t>Heart Valve Replacement Surgeries</w:t>
            </w:r>
          </w:p>
          <w:p w14:paraId="23F5AC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DB919E" w14:textId="77777777" w:rsidR="00885801" w:rsidRDefault="00084863">
            <w:pPr>
              <w:spacing w:after="60" w:line="240" w:lineRule="auto"/>
              <w:textAlignment w:val="top"/>
            </w:pPr>
            <w:r>
              <w:rPr>
                <w:rFonts w:ascii="Calibri" w:hAnsi="Calibri" w:cs="Calibri"/>
                <w:i/>
                <w:color w:val="000000"/>
              </w:rPr>
              <w:t>1500 words.</w:t>
            </w:r>
          </w:p>
        </w:tc>
      </w:tr>
      <w:tr w:rsidR="00885801" w14:paraId="5A5266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FF4389" w14:textId="77777777" w:rsidR="00885801" w:rsidRDefault="00084863">
            <w:pPr>
              <w:spacing w:after="0" w:line="240" w:lineRule="auto"/>
            </w:pPr>
            <w:r>
              <w:rPr>
                <w:rFonts w:ascii="Calibri" w:hAnsi="Calibri" w:cs="Calibri"/>
                <w:color w:val="000000"/>
              </w:rPr>
              <w:t>Stent procedures</w:t>
            </w:r>
          </w:p>
          <w:p w14:paraId="20CE93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0F6996" w14:textId="77777777" w:rsidR="00885801" w:rsidRDefault="00084863">
            <w:pPr>
              <w:spacing w:after="60" w:line="240" w:lineRule="auto"/>
              <w:textAlignment w:val="top"/>
            </w:pPr>
            <w:r>
              <w:rPr>
                <w:rFonts w:ascii="Calibri" w:hAnsi="Calibri" w:cs="Calibri"/>
                <w:i/>
                <w:color w:val="000000"/>
              </w:rPr>
              <w:t>1500 words.</w:t>
            </w:r>
          </w:p>
        </w:tc>
      </w:tr>
      <w:tr w:rsidR="00885801" w14:paraId="746AC4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3F837F" w14:textId="77777777" w:rsidR="00885801" w:rsidRDefault="00084863">
            <w:pPr>
              <w:spacing w:after="0" w:line="240" w:lineRule="auto"/>
            </w:pPr>
            <w:r>
              <w:rPr>
                <w:rFonts w:ascii="Calibri" w:hAnsi="Calibri" w:cs="Calibri"/>
                <w:color w:val="000000"/>
              </w:rPr>
              <w:t>Minimally Invasive Heart Surgery (Aka. Limited Access Coronary Artery Surgery)</w:t>
            </w:r>
          </w:p>
          <w:p w14:paraId="6DA466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01A02D" w14:textId="77777777" w:rsidR="00885801" w:rsidRDefault="00084863">
            <w:pPr>
              <w:spacing w:after="60" w:line="240" w:lineRule="auto"/>
              <w:textAlignment w:val="top"/>
            </w:pPr>
            <w:r>
              <w:rPr>
                <w:rFonts w:ascii="Calibri" w:hAnsi="Calibri" w:cs="Calibri"/>
                <w:i/>
                <w:color w:val="000000"/>
              </w:rPr>
              <w:t>1500 words.</w:t>
            </w:r>
          </w:p>
        </w:tc>
      </w:tr>
      <w:tr w:rsidR="00885801" w14:paraId="50D4EA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EF06AD" w14:textId="77777777" w:rsidR="00885801" w:rsidRDefault="00084863">
            <w:pPr>
              <w:spacing w:after="0" w:line="240" w:lineRule="auto"/>
            </w:pPr>
            <w:r>
              <w:rPr>
                <w:rFonts w:ascii="Calibri" w:hAnsi="Calibri" w:cs="Calibri"/>
                <w:color w:val="000000"/>
              </w:rPr>
              <w:t>Cardiomyoplasty</w:t>
            </w:r>
          </w:p>
          <w:p w14:paraId="72DFF54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D1D494" w14:textId="77777777" w:rsidR="00885801" w:rsidRDefault="00084863">
            <w:pPr>
              <w:spacing w:after="60" w:line="240" w:lineRule="auto"/>
              <w:textAlignment w:val="top"/>
            </w:pPr>
            <w:r>
              <w:rPr>
                <w:rFonts w:ascii="Calibri" w:hAnsi="Calibri" w:cs="Calibri"/>
                <w:i/>
                <w:color w:val="000000"/>
              </w:rPr>
              <w:t>1500 words.</w:t>
            </w:r>
          </w:p>
        </w:tc>
      </w:tr>
      <w:tr w:rsidR="00885801" w14:paraId="1FD89D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2EC467" w14:textId="77777777" w:rsidR="00885801" w:rsidRDefault="00084863">
            <w:pPr>
              <w:spacing w:after="0" w:line="240" w:lineRule="auto"/>
            </w:pPr>
            <w:r>
              <w:rPr>
                <w:rFonts w:ascii="Calibri" w:hAnsi="Calibri" w:cs="Calibri"/>
                <w:color w:val="000000"/>
              </w:rPr>
              <w:t>Other cardiac procedures</w:t>
            </w:r>
          </w:p>
          <w:p w14:paraId="0431711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D7399" w14:textId="77777777" w:rsidR="00885801" w:rsidRDefault="00084863">
            <w:pPr>
              <w:spacing w:after="60" w:line="240" w:lineRule="auto"/>
              <w:textAlignment w:val="top"/>
            </w:pPr>
            <w:r>
              <w:rPr>
                <w:rFonts w:ascii="Calibri" w:hAnsi="Calibri" w:cs="Calibri"/>
                <w:i/>
                <w:color w:val="000000"/>
              </w:rPr>
              <w:t>1500 words.</w:t>
            </w:r>
          </w:p>
        </w:tc>
      </w:tr>
      <w:tr w:rsidR="00885801" w14:paraId="15E29A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1B7D1D" w14:textId="77777777" w:rsidR="00885801" w:rsidRDefault="00084863">
            <w:pPr>
              <w:spacing w:after="0" w:line="240" w:lineRule="auto"/>
            </w:pPr>
            <w:r>
              <w:rPr>
                <w:rFonts w:ascii="Calibri" w:hAnsi="Calibri" w:cs="Calibri"/>
                <w:color w:val="000000"/>
              </w:rPr>
              <w:t>Other conditions</w:t>
            </w:r>
          </w:p>
          <w:p w14:paraId="3D9BB5A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957628" w14:textId="77777777" w:rsidR="00885801" w:rsidRDefault="00084863">
            <w:pPr>
              <w:spacing w:after="60" w:line="240" w:lineRule="auto"/>
              <w:textAlignment w:val="top"/>
            </w:pPr>
            <w:r>
              <w:rPr>
                <w:rFonts w:ascii="Calibri" w:hAnsi="Calibri" w:cs="Calibri"/>
                <w:i/>
                <w:color w:val="000000"/>
              </w:rPr>
              <w:t>1500 words.</w:t>
            </w:r>
          </w:p>
        </w:tc>
      </w:tr>
    </w:tbl>
    <w:p w14:paraId="315C3BA6" w14:textId="77777777" w:rsidR="00885801" w:rsidRDefault="00084863">
      <w:pPr>
        <w:spacing w:after="60" w:line="240" w:lineRule="auto"/>
      </w:pPr>
      <w:r>
        <w:rPr>
          <w:color w:val="000000"/>
          <w:sz w:val="10"/>
          <w:szCs w:val="10"/>
        </w:rPr>
        <w:t> </w:t>
      </w:r>
    </w:p>
    <w:p w14:paraId="3A691297" w14:textId="77777777" w:rsidR="00885801" w:rsidRDefault="00885801"/>
    <w:p w14:paraId="6BFB090A" w14:textId="77777777" w:rsidR="00885801" w:rsidRDefault="00084863">
      <w:pPr>
        <w:pStyle w:val="Heading5PHPDOCX"/>
        <w:spacing w:before="240" w:after="75" w:line="240" w:lineRule="auto"/>
      </w:pPr>
      <w:r>
        <w:rPr>
          <w:rFonts w:ascii="Calibri" w:hAnsi="Calibri" w:cs="Calibri"/>
          <w:b/>
          <w:color w:val="000000"/>
          <w:sz w:val="18"/>
          <w:szCs w:val="18"/>
        </w:rPr>
        <w:t>4.2.1.2.3 Centers of Excellence</w:t>
      </w:r>
    </w:p>
    <w:p w14:paraId="1896AAD6" w14:textId="77777777" w:rsidR="00885801" w:rsidRDefault="00084863">
      <w:pPr>
        <w:spacing w:after="60" w:line="240" w:lineRule="auto"/>
      </w:pPr>
      <w:r>
        <w:rPr>
          <w:rFonts w:ascii="Calibri" w:hAnsi="Calibri" w:cs="Calibri"/>
          <w:color w:val="000000"/>
        </w:rPr>
        <w:t>4.2.1.2.3.1 Heart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23"/>
        <w:gridCol w:w="6609"/>
      </w:tblGrid>
      <w:tr w:rsidR="00885801" w14:paraId="76592E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24A44A" w14:textId="77777777" w:rsidR="00885801" w:rsidRDefault="00084863">
            <w:pPr>
              <w:spacing w:after="0" w:line="240" w:lineRule="auto"/>
            </w:pPr>
            <w:r>
              <w:rPr>
                <w:rFonts w:ascii="Calibri" w:hAnsi="Calibri" w:cs="Calibri"/>
                <w:color w:val="000000"/>
              </w:rPr>
              <w:t>Heart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BF8ED7" w14:textId="77777777" w:rsidR="00885801" w:rsidRDefault="00084863">
            <w:pPr>
              <w:spacing w:after="0" w:line="240" w:lineRule="auto"/>
            </w:pPr>
            <w:r>
              <w:rPr>
                <w:rFonts w:ascii="Calibri" w:hAnsi="Calibri" w:cs="Calibri"/>
                <w:color w:val="000000"/>
              </w:rPr>
              <w:t>Contracted for Heart Transplants and available to Covered California Enrollees</w:t>
            </w:r>
          </w:p>
          <w:p w14:paraId="66D78D6B" w14:textId="77777777" w:rsidR="00885801" w:rsidRDefault="00885801"/>
        </w:tc>
      </w:tr>
      <w:tr w:rsidR="00885801" w14:paraId="5BB20D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54A696" w14:textId="77777777" w:rsidR="00885801" w:rsidRDefault="00084863">
            <w:pPr>
              <w:spacing w:after="0" w:line="240" w:lineRule="auto"/>
            </w:pPr>
            <w:r>
              <w:rPr>
                <w:rFonts w:ascii="Calibri" w:hAnsi="Calibri" w:cs="Calibri"/>
                <w:color w:val="000000"/>
              </w:rPr>
              <w:t>Rady Childrens Hosp &amp; Health Center</w:t>
            </w:r>
          </w:p>
          <w:p w14:paraId="0887AB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CFD883" w14:textId="77777777" w:rsidR="00885801" w:rsidRDefault="00084863">
            <w:pPr>
              <w:spacing w:after="60" w:line="240" w:lineRule="auto"/>
              <w:textAlignment w:val="top"/>
            </w:pPr>
            <w:r>
              <w:rPr>
                <w:rFonts w:ascii="Calibri" w:hAnsi="Calibri" w:cs="Calibri"/>
                <w:i/>
                <w:color w:val="000000"/>
              </w:rPr>
              <w:t>Yes/No.</w:t>
            </w:r>
          </w:p>
        </w:tc>
      </w:tr>
      <w:tr w:rsidR="00885801" w14:paraId="652D05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ABA867" w14:textId="77777777" w:rsidR="00885801" w:rsidRDefault="00084863">
            <w:pPr>
              <w:spacing w:after="0" w:line="240" w:lineRule="auto"/>
            </w:pPr>
            <w:r>
              <w:rPr>
                <w:rFonts w:ascii="Calibri" w:hAnsi="Calibri" w:cs="Calibri"/>
                <w:color w:val="000000"/>
              </w:rPr>
              <w:t>Childrens Hospital Los Angeles</w:t>
            </w:r>
          </w:p>
          <w:p w14:paraId="4C685A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721218" w14:textId="77777777" w:rsidR="00885801" w:rsidRDefault="00084863">
            <w:pPr>
              <w:spacing w:after="60" w:line="240" w:lineRule="auto"/>
              <w:textAlignment w:val="top"/>
            </w:pPr>
            <w:r>
              <w:rPr>
                <w:rFonts w:ascii="Calibri" w:hAnsi="Calibri" w:cs="Calibri"/>
                <w:i/>
                <w:color w:val="000000"/>
              </w:rPr>
              <w:t>Yes/No.</w:t>
            </w:r>
          </w:p>
        </w:tc>
      </w:tr>
      <w:tr w:rsidR="00885801" w14:paraId="3DB2AB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407BD9" w14:textId="77777777" w:rsidR="00885801" w:rsidRDefault="00084863">
            <w:pPr>
              <w:spacing w:after="0" w:line="240" w:lineRule="auto"/>
            </w:pPr>
            <w:r>
              <w:rPr>
                <w:rFonts w:ascii="Calibri" w:hAnsi="Calibri" w:cs="Calibri"/>
                <w:color w:val="000000"/>
              </w:rPr>
              <w:t>Cedars-Sinai Med Center</w:t>
            </w:r>
          </w:p>
          <w:p w14:paraId="43DBE2D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991B21" w14:textId="77777777" w:rsidR="00885801" w:rsidRDefault="00084863">
            <w:pPr>
              <w:spacing w:after="60" w:line="240" w:lineRule="auto"/>
              <w:textAlignment w:val="top"/>
            </w:pPr>
            <w:r>
              <w:rPr>
                <w:rFonts w:ascii="Calibri" w:hAnsi="Calibri" w:cs="Calibri"/>
                <w:i/>
                <w:color w:val="000000"/>
              </w:rPr>
              <w:t>Yes/No.</w:t>
            </w:r>
          </w:p>
        </w:tc>
      </w:tr>
      <w:tr w:rsidR="00885801" w14:paraId="3F6AC5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68ABFB" w14:textId="77777777" w:rsidR="00885801" w:rsidRDefault="00084863">
            <w:pPr>
              <w:spacing w:after="0" w:line="240" w:lineRule="auto"/>
            </w:pPr>
            <w:r>
              <w:rPr>
                <w:rFonts w:ascii="Calibri" w:hAnsi="Calibri" w:cs="Calibri"/>
                <w:color w:val="000000"/>
              </w:rPr>
              <w:t>Eisenhower Mem Hosp</w:t>
            </w:r>
          </w:p>
          <w:p w14:paraId="6C9A750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896EC0" w14:textId="77777777" w:rsidR="00885801" w:rsidRDefault="00084863">
            <w:pPr>
              <w:spacing w:after="60" w:line="240" w:lineRule="auto"/>
              <w:textAlignment w:val="top"/>
            </w:pPr>
            <w:r>
              <w:rPr>
                <w:rFonts w:ascii="Calibri" w:hAnsi="Calibri" w:cs="Calibri"/>
                <w:i/>
                <w:color w:val="000000"/>
              </w:rPr>
              <w:t>Yes/No.</w:t>
            </w:r>
          </w:p>
        </w:tc>
      </w:tr>
      <w:tr w:rsidR="00885801" w14:paraId="1ED809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34C050" w14:textId="77777777" w:rsidR="00885801" w:rsidRDefault="00084863">
            <w:pPr>
              <w:spacing w:after="0" w:line="240" w:lineRule="auto"/>
            </w:pPr>
            <w:r>
              <w:rPr>
                <w:rFonts w:ascii="Calibri" w:hAnsi="Calibri" w:cs="Calibri"/>
                <w:color w:val="000000"/>
              </w:rPr>
              <w:t>UCI Medical Center</w:t>
            </w:r>
          </w:p>
          <w:p w14:paraId="48C2BCE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D54C2B" w14:textId="77777777" w:rsidR="00885801" w:rsidRDefault="00084863">
            <w:pPr>
              <w:spacing w:after="60" w:line="240" w:lineRule="auto"/>
              <w:textAlignment w:val="top"/>
            </w:pPr>
            <w:r>
              <w:rPr>
                <w:rFonts w:ascii="Calibri" w:hAnsi="Calibri" w:cs="Calibri"/>
                <w:i/>
                <w:color w:val="000000"/>
              </w:rPr>
              <w:t>Yes/No.</w:t>
            </w:r>
          </w:p>
        </w:tc>
      </w:tr>
      <w:tr w:rsidR="00885801" w14:paraId="34F029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F350D8" w14:textId="77777777" w:rsidR="00885801" w:rsidRDefault="00084863">
            <w:pPr>
              <w:spacing w:after="0" w:line="240" w:lineRule="auto"/>
            </w:pPr>
            <w:r>
              <w:rPr>
                <w:rFonts w:ascii="Calibri" w:hAnsi="Calibri" w:cs="Calibri"/>
                <w:color w:val="000000"/>
              </w:rPr>
              <w:t>Loma Linda Univ Med Ctr</w:t>
            </w:r>
          </w:p>
          <w:p w14:paraId="71715A8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AA50F2" w14:textId="77777777" w:rsidR="00885801" w:rsidRDefault="00084863">
            <w:pPr>
              <w:spacing w:after="60" w:line="240" w:lineRule="auto"/>
              <w:textAlignment w:val="top"/>
            </w:pPr>
            <w:r>
              <w:rPr>
                <w:rFonts w:ascii="Calibri" w:hAnsi="Calibri" w:cs="Calibri"/>
                <w:i/>
                <w:color w:val="000000"/>
              </w:rPr>
              <w:t>Yes/No.</w:t>
            </w:r>
          </w:p>
        </w:tc>
      </w:tr>
      <w:tr w:rsidR="00885801" w14:paraId="2B0464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715E48" w14:textId="77777777" w:rsidR="00885801" w:rsidRDefault="00084863">
            <w:pPr>
              <w:spacing w:after="0" w:line="240" w:lineRule="auto"/>
            </w:pPr>
            <w:r>
              <w:rPr>
                <w:rFonts w:ascii="Calibri" w:hAnsi="Calibri" w:cs="Calibri"/>
                <w:color w:val="000000"/>
              </w:rPr>
              <w:lastRenderedPageBreak/>
              <w:t>Lucile Salter Packard Childrens Hosp</w:t>
            </w:r>
          </w:p>
          <w:p w14:paraId="243AF8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5BCB0" w14:textId="77777777" w:rsidR="00885801" w:rsidRDefault="00084863">
            <w:pPr>
              <w:spacing w:after="60" w:line="240" w:lineRule="auto"/>
              <w:textAlignment w:val="top"/>
            </w:pPr>
            <w:r>
              <w:rPr>
                <w:rFonts w:ascii="Calibri" w:hAnsi="Calibri" w:cs="Calibri"/>
                <w:i/>
                <w:color w:val="000000"/>
              </w:rPr>
              <w:t>Yes/No.</w:t>
            </w:r>
          </w:p>
        </w:tc>
      </w:tr>
      <w:tr w:rsidR="00885801" w14:paraId="6A2595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994DFF" w14:textId="77777777" w:rsidR="00885801" w:rsidRDefault="00084863">
            <w:pPr>
              <w:spacing w:after="0" w:line="240" w:lineRule="auto"/>
            </w:pPr>
            <w:r>
              <w:rPr>
                <w:rFonts w:ascii="Calibri" w:hAnsi="Calibri" w:cs="Calibri"/>
                <w:color w:val="000000"/>
              </w:rPr>
              <w:t>California Pacific Med Ctr</w:t>
            </w:r>
          </w:p>
          <w:p w14:paraId="2E5217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562712" w14:textId="77777777" w:rsidR="00885801" w:rsidRDefault="00084863">
            <w:pPr>
              <w:spacing w:after="60" w:line="240" w:lineRule="auto"/>
              <w:textAlignment w:val="top"/>
            </w:pPr>
            <w:r>
              <w:rPr>
                <w:rFonts w:ascii="Calibri" w:hAnsi="Calibri" w:cs="Calibri"/>
                <w:i/>
                <w:color w:val="000000"/>
              </w:rPr>
              <w:t>Yes/No.</w:t>
            </w:r>
          </w:p>
        </w:tc>
      </w:tr>
      <w:tr w:rsidR="00885801" w14:paraId="6FE9F1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E2B07F" w14:textId="77777777" w:rsidR="00885801" w:rsidRDefault="00084863">
            <w:pPr>
              <w:spacing w:after="0" w:line="240" w:lineRule="auto"/>
            </w:pPr>
            <w:r>
              <w:rPr>
                <w:rFonts w:ascii="Calibri" w:hAnsi="Calibri" w:cs="Calibri"/>
                <w:color w:val="000000"/>
              </w:rPr>
              <w:t>Hoag Mem Hosp Presbyterian</w:t>
            </w:r>
          </w:p>
          <w:p w14:paraId="1999C4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16ACA4" w14:textId="77777777" w:rsidR="00885801" w:rsidRDefault="00084863">
            <w:pPr>
              <w:spacing w:after="60" w:line="240" w:lineRule="auto"/>
              <w:textAlignment w:val="top"/>
            </w:pPr>
            <w:r>
              <w:rPr>
                <w:rFonts w:ascii="Calibri" w:hAnsi="Calibri" w:cs="Calibri"/>
                <w:i/>
                <w:color w:val="000000"/>
              </w:rPr>
              <w:t>Yes/No.</w:t>
            </w:r>
          </w:p>
        </w:tc>
      </w:tr>
      <w:tr w:rsidR="00885801" w14:paraId="541C97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EB912F" w14:textId="77777777" w:rsidR="00885801" w:rsidRDefault="00084863">
            <w:pPr>
              <w:spacing w:after="0" w:line="240" w:lineRule="auto"/>
            </w:pPr>
            <w:r>
              <w:rPr>
                <w:rFonts w:ascii="Calibri" w:hAnsi="Calibri" w:cs="Calibri"/>
                <w:color w:val="000000"/>
              </w:rPr>
              <w:t>UCSD Medical Center</w:t>
            </w:r>
          </w:p>
          <w:p w14:paraId="742DBA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650925" w14:textId="77777777" w:rsidR="00885801" w:rsidRDefault="00084863">
            <w:pPr>
              <w:spacing w:after="60" w:line="240" w:lineRule="auto"/>
              <w:textAlignment w:val="top"/>
            </w:pPr>
            <w:r>
              <w:rPr>
                <w:rFonts w:ascii="Calibri" w:hAnsi="Calibri" w:cs="Calibri"/>
                <w:i/>
                <w:color w:val="000000"/>
              </w:rPr>
              <w:t>Yes/No.</w:t>
            </w:r>
          </w:p>
        </w:tc>
      </w:tr>
      <w:tr w:rsidR="00885801" w14:paraId="22AF56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FA3DA4" w14:textId="77777777" w:rsidR="00885801" w:rsidRDefault="00084863">
            <w:pPr>
              <w:spacing w:after="0" w:line="240" w:lineRule="auto"/>
            </w:pPr>
            <w:r>
              <w:rPr>
                <w:rFonts w:ascii="Calibri" w:hAnsi="Calibri" w:cs="Calibri"/>
                <w:color w:val="000000"/>
              </w:rPr>
              <w:t>Univ of CA San Francisco Med Ctr</w:t>
            </w:r>
          </w:p>
          <w:p w14:paraId="061BA6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C7BD20" w14:textId="77777777" w:rsidR="00885801" w:rsidRDefault="00084863">
            <w:pPr>
              <w:spacing w:after="60" w:line="240" w:lineRule="auto"/>
              <w:textAlignment w:val="top"/>
            </w:pPr>
            <w:r>
              <w:rPr>
                <w:rFonts w:ascii="Calibri" w:hAnsi="Calibri" w:cs="Calibri"/>
                <w:i/>
                <w:color w:val="000000"/>
              </w:rPr>
              <w:t>Yes/No.</w:t>
            </w:r>
          </w:p>
        </w:tc>
      </w:tr>
      <w:tr w:rsidR="00885801" w14:paraId="08CE19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9E2EC1" w14:textId="77777777" w:rsidR="00885801" w:rsidRDefault="00084863">
            <w:pPr>
              <w:spacing w:after="0" w:line="240" w:lineRule="auto"/>
            </w:pPr>
            <w:r>
              <w:rPr>
                <w:rFonts w:ascii="Calibri" w:hAnsi="Calibri" w:cs="Calibri"/>
                <w:color w:val="000000"/>
              </w:rPr>
              <w:t>Sutter Memorial Hospital</w:t>
            </w:r>
          </w:p>
          <w:p w14:paraId="3E7463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0C9C1F" w14:textId="77777777" w:rsidR="00885801" w:rsidRDefault="00084863">
            <w:pPr>
              <w:spacing w:after="60" w:line="240" w:lineRule="auto"/>
              <w:textAlignment w:val="top"/>
            </w:pPr>
            <w:r>
              <w:rPr>
                <w:rFonts w:ascii="Calibri" w:hAnsi="Calibri" w:cs="Calibri"/>
                <w:i/>
                <w:color w:val="000000"/>
              </w:rPr>
              <w:t>Yes/No.</w:t>
            </w:r>
          </w:p>
        </w:tc>
      </w:tr>
      <w:tr w:rsidR="00885801" w14:paraId="1BD8EF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BA9440" w14:textId="77777777" w:rsidR="00885801" w:rsidRDefault="00084863">
            <w:pPr>
              <w:spacing w:after="0" w:line="240" w:lineRule="auto"/>
            </w:pPr>
            <w:r>
              <w:rPr>
                <w:rFonts w:ascii="Calibri" w:hAnsi="Calibri" w:cs="Calibri"/>
                <w:color w:val="000000"/>
              </w:rPr>
              <w:t>Sharp Memorial Hospital</w:t>
            </w:r>
          </w:p>
          <w:p w14:paraId="41D635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D963DD" w14:textId="77777777" w:rsidR="00885801" w:rsidRDefault="00084863">
            <w:pPr>
              <w:spacing w:after="60" w:line="240" w:lineRule="auto"/>
              <w:textAlignment w:val="top"/>
            </w:pPr>
            <w:r>
              <w:rPr>
                <w:rFonts w:ascii="Calibri" w:hAnsi="Calibri" w:cs="Calibri"/>
                <w:i/>
                <w:color w:val="000000"/>
              </w:rPr>
              <w:t>Yes/No.</w:t>
            </w:r>
          </w:p>
        </w:tc>
      </w:tr>
      <w:tr w:rsidR="00885801" w14:paraId="618EA8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7A0EDF" w14:textId="77777777" w:rsidR="00885801" w:rsidRDefault="00084863">
            <w:pPr>
              <w:spacing w:after="0" w:line="240" w:lineRule="auto"/>
            </w:pPr>
            <w:r>
              <w:rPr>
                <w:rFonts w:ascii="Calibri" w:hAnsi="Calibri" w:cs="Calibri"/>
                <w:color w:val="000000"/>
              </w:rPr>
              <w:t>UC Davis Medical Center</w:t>
            </w:r>
          </w:p>
          <w:p w14:paraId="219979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25975" w14:textId="77777777" w:rsidR="00885801" w:rsidRDefault="00084863">
            <w:pPr>
              <w:spacing w:after="60" w:line="240" w:lineRule="auto"/>
              <w:textAlignment w:val="top"/>
            </w:pPr>
            <w:r>
              <w:rPr>
                <w:rFonts w:ascii="Calibri" w:hAnsi="Calibri" w:cs="Calibri"/>
                <w:i/>
                <w:color w:val="000000"/>
              </w:rPr>
              <w:t>Yes/No.</w:t>
            </w:r>
          </w:p>
        </w:tc>
      </w:tr>
      <w:tr w:rsidR="00885801" w14:paraId="095A07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F1B59A" w14:textId="77777777" w:rsidR="00885801" w:rsidRDefault="00084863">
            <w:pPr>
              <w:spacing w:after="0" w:line="240" w:lineRule="auto"/>
            </w:pPr>
            <w:r>
              <w:rPr>
                <w:rFonts w:ascii="Calibri" w:hAnsi="Calibri" w:cs="Calibri"/>
                <w:color w:val="000000"/>
              </w:rPr>
              <w:t>Stanford Univ Med Ctr</w:t>
            </w:r>
          </w:p>
          <w:p w14:paraId="2BD0A41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33192E" w14:textId="77777777" w:rsidR="00885801" w:rsidRDefault="00084863">
            <w:pPr>
              <w:spacing w:after="60" w:line="240" w:lineRule="auto"/>
              <w:textAlignment w:val="top"/>
            </w:pPr>
            <w:r>
              <w:rPr>
                <w:rFonts w:ascii="Calibri" w:hAnsi="Calibri" w:cs="Calibri"/>
                <w:i/>
                <w:color w:val="000000"/>
              </w:rPr>
              <w:t>Yes/No.</w:t>
            </w:r>
          </w:p>
        </w:tc>
      </w:tr>
      <w:tr w:rsidR="00885801" w14:paraId="41A5B4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D7E0AE" w14:textId="77777777" w:rsidR="00885801" w:rsidRDefault="00084863">
            <w:pPr>
              <w:spacing w:after="0" w:line="240" w:lineRule="auto"/>
            </w:pPr>
            <w:r>
              <w:rPr>
                <w:rFonts w:ascii="Calibri" w:hAnsi="Calibri" w:cs="Calibri"/>
                <w:color w:val="000000"/>
              </w:rPr>
              <w:t>St. Vincent Medical Center</w:t>
            </w:r>
          </w:p>
          <w:p w14:paraId="3DD351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F4D53F" w14:textId="77777777" w:rsidR="00885801" w:rsidRDefault="00084863">
            <w:pPr>
              <w:spacing w:after="60" w:line="240" w:lineRule="auto"/>
              <w:textAlignment w:val="top"/>
            </w:pPr>
            <w:r>
              <w:rPr>
                <w:rFonts w:ascii="Calibri" w:hAnsi="Calibri" w:cs="Calibri"/>
                <w:i/>
                <w:color w:val="000000"/>
              </w:rPr>
              <w:t>Yes/No.</w:t>
            </w:r>
          </w:p>
        </w:tc>
      </w:tr>
      <w:tr w:rsidR="00885801" w14:paraId="11EC68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FEA1A2" w14:textId="77777777" w:rsidR="00885801" w:rsidRDefault="00084863">
            <w:pPr>
              <w:spacing w:after="0" w:line="240" w:lineRule="auto"/>
            </w:pPr>
            <w:r>
              <w:rPr>
                <w:rFonts w:ascii="Calibri" w:hAnsi="Calibri" w:cs="Calibri"/>
                <w:color w:val="000000"/>
              </w:rPr>
              <w:t>UCLA Medical Center</w:t>
            </w:r>
          </w:p>
          <w:p w14:paraId="1F8B718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904D25" w14:textId="77777777" w:rsidR="00885801" w:rsidRDefault="00084863">
            <w:pPr>
              <w:spacing w:after="60" w:line="240" w:lineRule="auto"/>
              <w:textAlignment w:val="top"/>
            </w:pPr>
            <w:r>
              <w:rPr>
                <w:rFonts w:ascii="Calibri" w:hAnsi="Calibri" w:cs="Calibri"/>
                <w:i/>
                <w:color w:val="000000"/>
              </w:rPr>
              <w:t>Yes/No.</w:t>
            </w:r>
          </w:p>
        </w:tc>
      </w:tr>
      <w:tr w:rsidR="00885801" w14:paraId="7ACC23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6810A1" w14:textId="77777777" w:rsidR="00885801" w:rsidRDefault="00084863">
            <w:pPr>
              <w:spacing w:after="0" w:line="240" w:lineRule="auto"/>
            </w:pPr>
            <w:r>
              <w:rPr>
                <w:rFonts w:ascii="Calibri" w:hAnsi="Calibri" w:cs="Calibri"/>
                <w:color w:val="000000"/>
              </w:rPr>
              <w:t>Keck Hospital of USC</w:t>
            </w:r>
          </w:p>
          <w:p w14:paraId="7452BE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70FDFA" w14:textId="77777777" w:rsidR="00885801" w:rsidRDefault="00084863">
            <w:pPr>
              <w:spacing w:after="60" w:line="240" w:lineRule="auto"/>
              <w:textAlignment w:val="top"/>
            </w:pPr>
            <w:r>
              <w:rPr>
                <w:rFonts w:ascii="Calibri" w:hAnsi="Calibri" w:cs="Calibri"/>
                <w:i/>
                <w:color w:val="000000"/>
              </w:rPr>
              <w:t>Yes/No.</w:t>
            </w:r>
          </w:p>
        </w:tc>
      </w:tr>
      <w:tr w:rsidR="00885801" w14:paraId="512B0A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7FC018" w14:textId="77777777" w:rsidR="00885801" w:rsidRDefault="00084863">
            <w:pPr>
              <w:spacing w:after="0" w:line="240" w:lineRule="auto"/>
            </w:pPr>
            <w:r>
              <w:rPr>
                <w:rFonts w:ascii="Calibri" w:hAnsi="Calibri" w:cs="Calibri"/>
                <w:color w:val="000000"/>
              </w:rPr>
              <w:t>Other:</w:t>
            </w:r>
          </w:p>
          <w:p w14:paraId="33F8FBB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DD4849" w14:textId="77777777" w:rsidR="00885801" w:rsidRDefault="00084863">
            <w:pPr>
              <w:spacing w:after="60" w:line="240" w:lineRule="auto"/>
              <w:textAlignment w:val="top"/>
            </w:pPr>
            <w:r>
              <w:rPr>
                <w:rFonts w:ascii="Calibri" w:hAnsi="Calibri" w:cs="Calibri"/>
                <w:i/>
                <w:color w:val="000000"/>
              </w:rPr>
              <w:t>Yes/No.</w:t>
            </w:r>
          </w:p>
        </w:tc>
      </w:tr>
      <w:tr w:rsidR="00885801" w14:paraId="047F07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329C0A" w14:textId="77777777" w:rsidR="00885801" w:rsidRDefault="00084863">
            <w:pPr>
              <w:spacing w:after="0" w:line="240" w:lineRule="auto"/>
            </w:pPr>
            <w:r>
              <w:rPr>
                <w:rFonts w:ascii="Calibri" w:hAnsi="Calibri" w:cs="Calibri"/>
                <w:color w:val="000000"/>
              </w:rPr>
              <w:t>Other:</w:t>
            </w:r>
          </w:p>
          <w:p w14:paraId="5F992C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41E1C5" w14:textId="77777777" w:rsidR="00885801" w:rsidRDefault="00084863">
            <w:pPr>
              <w:spacing w:after="60" w:line="240" w:lineRule="auto"/>
              <w:textAlignment w:val="top"/>
            </w:pPr>
            <w:r>
              <w:rPr>
                <w:rFonts w:ascii="Calibri" w:hAnsi="Calibri" w:cs="Calibri"/>
                <w:i/>
                <w:color w:val="000000"/>
              </w:rPr>
              <w:t>Yes/No.</w:t>
            </w:r>
          </w:p>
        </w:tc>
      </w:tr>
    </w:tbl>
    <w:p w14:paraId="1849D7CC" w14:textId="77777777" w:rsidR="00885801" w:rsidRDefault="00084863">
      <w:pPr>
        <w:spacing w:after="60" w:line="240" w:lineRule="auto"/>
      </w:pPr>
      <w:r>
        <w:rPr>
          <w:color w:val="000000"/>
          <w:sz w:val="10"/>
          <w:szCs w:val="10"/>
        </w:rPr>
        <w:t> </w:t>
      </w:r>
    </w:p>
    <w:p w14:paraId="63E86740" w14:textId="77777777" w:rsidR="00885801" w:rsidRDefault="00084863">
      <w:pPr>
        <w:spacing w:after="60" w:line="240" w:lineRule="auto"/>
      </w:pPr>
      <w:r>
        <w:rPr>
          <w:rFonts w:ascii="Calibri" w:hAnsi="Calibri" w:cs="Calibri"/>
          <w:color w:val="000000"/>
        </w:rPr>
        <w:t>4.2.1.2.3.2 Lung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7"/>
        <w:gridCol w:w="6665"/>
      </w:tblGrid>
      <w:tr w:rsidR="00885801" w14:paraId="6B9262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CE00A7" w14:textId="77777777" w:rsidR="00885801" w:rsidRDefault="00084863">
            <w:pPr>
              <w:spacing w:after="0" w:line="240" w:lineRule="auto"/>
            </w:pPr>
            <w:r>
              <w:rPr>
                <w:rFonts w:ascii="Calibri" w:hAnsi="Calibri" w:cs="Calibri"/>
                <w:color w:val="000000"/>
              </w:rPr>
              <w:lastRenderedPageBreak/>
              <w:t>Lung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FBF0EB" w14:textId="77777777" w:rsidR="00885801" w:rsidRDefault="00084863">
            <w:pPr>
              <w:spacing w:after="0" w:line="240" w:lineRule="auto"/>
            </w:pPr>
            <w:r>
              <w:rPr>
                <w:rFonts w:ascii="Calibri" w:hAnsi="Calibri" w:cs="Calibri"/>
                <w:color w:val="000000"/>
              </w:rPr>
              <w:t>Contracted for Lung Transplants and available to Covered California Enrollees</w:t>
            </w:r>
          </w:p>
          <w:p w14:paraId="1E563094" w14:textId="77777777" w:rsidR="00885801" w:rsidRDefault="00885801"/>
        </w:tc>
      </w:tr>
      <w:tr w:rsidR="00885801" w14:paraId="796660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ECCA8B" w14:textId="77777777" w:rsidR="00885801" w:rsidRDefault="00084863">
            <w:pPr>
              <w:spacing w:after="0" w:line="240" w:lineRule="auto"/>
            </w:pPr>
            <w:r>
              <w:rPr>
                <w:rFonts w:ascii="Calibri" w:hAnsi="Calibri" w:cs="Calibri"/>
                <w:color w:val="000000"/>
              </w:rPr>
              <w:t>Childrens Hospital Los Angeles</w:t>
            </w:r>
          </w:p>
          <w:p w14:paraId="3C2324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4461BD" w14:textId="77777777" w:rsidR="00885801" w:rsidRDefault="00084863">
            <w:pPr>
              <w:spacing w:after="60" w:line="240" w:lineRule="auto"/>
              <w:textAlignment w:val="top"/>
            </w:pPr>
            <w:r>
              <w:rPr>
                <w:rFonts w:ascii="Calibri" w:hAnsi="Calibri" w:cs="Calibri"/>
                <w:i/>
                <w:color w:val="000000"/>
              </w:rPr>
              <w:t>Yes/No.</w:t>
            </w:r>
          </w:p>
        </w:tc>
      </w:tr>
      <w:tr w:rsidR="00885801" w14:paraId="533FAA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96F46E" w14:textId="77777777" w:rsidR="00885801" w:rsidRDefault="00084863">
            <w:pPr>
              <w:spacing w:after="0" w:line="240" w:lineRule="auto"/>
            </w:pPr>
            <w:r>
              <w:rPr>
                <w:rFonts w:ascii="Calibri" w:hAnsi="Calibri" w:cs="Calibri"/>
                <w:color w:val="000000"/>
              </w:rPr>
              <w:t>Cedars-Sinai Med Center</w:t>
            </w:r>
          </w:p>
          <w:p w14:paraId="252C13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EC532D" w14:textId="77777777" w:rsidR="00885801" w:rsidRDefault="00084863">
            <w:pPr>
              <w:spacing w:after="60" w:line="240" w:lineRule="auto"/>
              <w:textAlignment w:val="top"/>
            </w:pPr>
            <w:r>
              <w:rPr>
                <w:rFonts w:ascii="Calibri" w:hAnsi="Calibri" w:cs="Calibri"/>
                <w:i/>
                <w:color w:val="000000"/>
              </w:rPr>
              <w:t>Yes/No.</w:t>
            </w:r>
          </w:p>
        </w:tc>
      </w:tr>
      <w:tr w:rsidR="00885801" w14:paraId="232531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82C98B" w14:textId="77777777" w:rsidR="00885801" w:rsidRDefault="00084863">
            <w:pPr>
              <w:spacing w:after="0" w:line="240" w:lineRule="auto"/>
            </w:pPr>
            <w:r>
              <w:rPr>
                <w:rFonts w:ascii="Calibri" w:hAnsi="Calibri" w:cs="Calibri"/>
                <w:color w:val="000000"/>
              </w:rPr>
              <w:t>Lucile Salter Packard Childrens Hosp</w:t>
            </w:r>
          </w:p>
          <w:p w14:paraId="507AC38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AB9FFC" w14:textId="77777777" w:rsidR="00885801" w:rsidRDefault="00084863">
            <w:pPr>
              <w:spacing w:after="60" w:line="240" w:lineRule="auto"/>
              <w:textAlignment w:val="top"/>
            </w:pPr>
            <w:r>
              <w:rPr>
                <w:rFonts w:ascii="Calibri" w:hAnsi="Calibri" w:cs="Calibri"/>
                <w:i/>
                <w:color w:val="000000"/>
              </w:rPr>
              <w:t>Yes/No.</w:t>
            </w:r>
          </w:p>
        </w:tc>
      </w:tr>
      <w:tr w:rsidR="00885801" w14:paraId="46B48D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F39813" w14:textId="77777777" w:rsidR="00885801" w:rsidRDefault="00084863">
            <w:pPr>
              <w:spacing w:after="0" w:line="240" w:lineRule="auto"/>
            </w:pPr>
            <w:r>
              <w:rPr>
                <w:rFonts w:ascii="Calibri" w:hAnsi="Calibri" w:cs="Calibri"/>
                <w:color w:val="000000"/>
              </w:rPr>
              <w:t>UCSD Medical Center</w:t>
            </w:r>
          </w:p>
          <w:p w14:paraId="701E099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63976A" w14:textId="77777777" w:rsidR="00885801" w:rsidRDefault="00084863">
            <w:pPr>
              <w:spacing w:after="60" w:line="240" w:lineRule="auto"/>
              <w:textAlignment w:val="top"/>
            </w:pPr>
            <w:r>
              <w:rPr>
                <w:rFonts w:ascii="Calibri" w:hAnsi="Calibri" w:cs="Calibri"/>
                <w:i/>
                <w:color w:val="000000"/>
              </w:rPr>
              <w:t>Yes/No.</w:t>
            </w:r>
          </w:p>
        </w:tc>
      </w:tr>
      <w:tr w:rsidR="00885801" w14:paraId="6CD643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981498" w14:textId="77777777" w:rsidR="00885801" w:rsidRDefault="00084863">
            <w:pPr>
              <w:spacing w:after="0" w:line="240" w:lineRule="auto"/>
            </w:pPr>
            <w:r>
              <w:rPr>
                <w:rFonts w:ascii="Calibri" w:hAnsi="Calibri" w:cs="Calibri"/>
                <w:color w:val="000000"/>
              </w:rPr>
              <w:t>Univ of CA San Francisco Med Ctr</w:t>
            </w:r>
          </w:p>
          <w:p w14:paraId="405AD5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21CC2" w14:textId="77777777" w:rsidR="00885801" w:rsidRDefault="00084863">
            <w:pPr>
              <w:spacing w:after="60" w:line="240" w:lineRule="auto"/>
              <w:textAlignment w:val="top"/>
            </w:pPr>
            <w:r>
              <w:rPr>
                <w:rFonts w:ascii="Calibri" w:hAnsi="Calibri" w:cs="Calibri"/>
                <w:i/>
                <w:color w:val="000000"/>
              </w:rPr>
              <w:t>Yes/No.</w:t>
            </w:r>
          </w:p>
        </w:tc>
      </w:tr>
      <w:tr w:rsidR="00885801" w14:paraId="2A7D90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DBE332" w14:textId="77777777" w:rsidR="00885801" w:rsidRDefault="00084863">
            <w:pPr>
              <w:spacing w:after="0" w:line="240" w:lineRule="auto"/>
            </w:pPr>
            <w:r>
              <w:rPr>
                <w:rFonts w:ascii="Calibri" w:hAnsi="Calibri" w:cs="Calibri"/>
                <w:color w:val="000000"/>
              </w:rPr>
              <w:t>Sharp Memorial Hospital</w:t>
            </w:r>
          </w:p>
          <w:p w14:paraId="78A7EA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EA7B00" w14:textId="77777777" w:rsidR="00885801" w:rsidRDefault="00084863">
            <w:pPr>
              <w:spacing w:after="60" w:line="240" w:lineRule="auto"/>
              <w:textAlignment w:val="top"/>
            </w:pPr>
            <w:r>
              <w:rPr>
                <w:rFonts w:ascii="Calibri" w:hAnsi="Calibri" w:cs="Calibri"/>
                <w:i/>
                <w:color w:val="000000"/>
              </w:rPr>
              <w:t>Yes/No.</w:t>
            </w:r>
          </w:p>
        </w:tc>
      </w:tr>
      <w:tr w:rsidR="00885801" w14:paraId="4D1A63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2DE3D0" w14:textId="77777777" w:rsidR="00885801" w:rsidRDefault="00084863">
            <w:pPr>
              <w:spacing w:after="0" w:line="240" w:lineRule="auto"/>
            </w:pPr>
            <w:r>
              <w:rPr>
                <w:rFonts w:ascii="Calibri" w:hAnsi="Calibri" w:cs="Calibri"/>
                <w:color w:val="000000"/>
              </w:rPr>
              <w:t>UC Davis Medical Center</w:t>
            </w:r>
          </w:p>
          <w:p w14:paraId="318964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EFB5B2" w14:textId="77777777" w:rsidR="00885801" w:rsidRDefault="00084863">
            <w:pPr>
              <w:spacing w:after="60" w:line="240" w:lineRule="auto"/>
              <w:textAlignment w:val="top"/>
            </w:pPr>
            <w:r>
              <w:rPr>
                <w:rFonts w:ascii="Calibri" w:hAnsi="Calibri" w:cs="Calibri"/>
                <w:i/>
                <w:color w:val="000000"/>
              </w:rPr>
              <w:t>Yes/No.</w:t>
            </w:r>
          </w:p>
        </w:tc>
      </w:tr>
      <w:tr w:rsidR="00885801" w14:paraId="78AF7E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57C206" w14:textId="77777777" w:rsidR="00885801" w:rsidRDefault="00084863">
            <w:pPr>
              <w:spacing w:after="0" w:line="240" w:lineRule="auto"/>
            </w:pPr>
            <w:r>
              <w:rPr>
                <w:rFonts w:ascii="Calibri" w:hAnsi="Calibri" w:cs="Calibri"/>
                <w:color w:val="000000"/>
              </w:rPr>
              <w:t>Stanford Univ Med Ctr</w:t>
            </w:r>
          </w:p>
          <w:p w14:paraId="29BB05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DA1DA2" w14:textId="77777777" w:rsidR="00885801" w:rsidRDefault="00084863">
            <w:pPr>
              <w:spacing w:after="60" w:line="240" w:lineRule="auto"/>
              <w:textAlignment w:val="top"/>
            </w:pPr>
            <w:r>
              <w:rPr>
                <w:rFonts w:ascii="Calibri" w:hAnsi="Calibri" w:cs="Calibri"/>
                <w:i/>
                <w:color w:val="000000"/>
              </w:rPr>
              <w:t>Yes/No.</w:t>
            </w:r>
          </w:p>
        </w:tc>
      </w:tr>
      <w:tr w:rsidR="00885801" w14:paraId="51A2E0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81E85E" w14:textId="77777777" w:rsidR="00885801" w:rsidRDefault="00084863">
            <w:pPr>
              <w:spacing w:after="0" w:line="240" w:lineRule="auto"/>
            </w:pPr>
            <w:r>
              <w:rPr>
                <w:rFonts w:ascii="Calibri" w:hAnsi="Calibri" w:cs="Calibri"/>
                <w:color w:val="000000"/>
              </w:rPr>
              <w:t>UCLA Medical Center</w:t>
            </w:r>
          </w:p>
          <w:p w14:paraId="35BC4F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490DCB" w14:textId="77777777" w:rsidR="00885801" w:rsidRDefault="00084863">
            <w:pPr>
              <w:spacing w:after="60" w:line="240" w:lineRule="auto"/>
              <w:textAlignment w:val="top"/>
            </w:pPr>
            <w:r>
              <w:rPr>
                <w:rFonts w:ascii="Calibri" w:hAnsi="Calibri" w:cs="Calibri"/>
                <w:i/>
                <w:color w:val="000000"/>
              </w:rPr>
              <w:t>Yes/No.</w:t>
            </w:r>
          </w:p>
        </w:tc>
      </w:tr>
      <w:tr w:rsidR="00885801" w14:paraId="412683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986581" w14:textId="77777777" w:rsidR="00885801" w:rsidRDefault="00084863">
            <w:pPr>
              <w:spacing w:after="0" w:line="240" w:lineRule="auto"/>
            </w:pPr>
            <w:r>
              <w:rPr>
                <w:rFonts w:ascii="Calibri" w:hAnsi="Calibri" w:cs="Calibri"/>
                <w:color w:val="000000"/>
              </w:rPr>
              <w:t>Keck Hospital of USC</w:t>
            </w:r>
          </w:p>
          <w:p w14:paraId="217AF8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8B0409" w14:textId="77777777" w:rsidR="00885801" w:rsidRDefault="00084863">
            <w:pPr>
              <w:spacing w:after="60" w:line="240" w:lineRule="auto"/>
              <w:textAlignment w:val="top"/>
            </w:pPr>
            <w:r>
              <w:rPr>
                <w:rFonts w:ascii="Calibri" w:hAnsi="Calibri" w:cs="Calibri"/>
                <w:i/>
                <w:color w:val="000000"/>
              </w:rPr>
              <w:t>Yes/No.</w:t>
            </w:r>
          </w:p>
        </w:tc>
      </w:tr>
      <w:tr w:rsidR="00885801" w14:paraId="307113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960C03" w14:textId="77777777" w:rsidR="00885801" w:rsidRDefault="00084863">
            <w:pPr>
              <w:spacing w:after="0" w:line="240" w:lineRule="auto"/>
            </w:pPr>
            <w:r>
              <w:rPr>
                <w:rFonts w:ascii="Calibri" w:hAnsi="Calibri" w:cs="Calibri"/>
                <w:color w:val="000000"/>
              </w:rPr>
              <w:t>Other (specify)</w:t>
            </w:r>
          </w:p>
          <w:p w14:paraId="0057C7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02F3D" w14:textId="77777777" w:rsidR="00885801" w:rsidRDefault="00084863">
            <w:pPr>
              <w:spacing w:after="60" w:line="240" w:lineRule="auto"/>
              <w:textAlignment w:val="top"/>
            </w:pPr>
            <w:r>
              <w:rPr>
                <w:rFonts w:ascii="Calibri" w:hAnsi="Calibri" w:cs="Calibri"/>
                <w:i/>
                <w:color w:val="000000"/>
              </w:rPr>
              <w:t>Yes/No.</w:t>
            </w:r>
          </w:p>
        </w:tc>
      </w:tr>
      <w:tr w:rsidR="00885801" w14:paraId="76AD0D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F3A990" w14:textId="77777777" w:rsidR="00885801" w:rsidRDefault="00084863">
            <w:pPr>
              <w:spacing w:after="0" w:line="240" w:lineRule="auto"/>
            </w:pPr>
            <w:r>
              <w:rPr>
                <w:rFonts w:ascii="Calibri" w:hAnsi="Calibri" w:cs="Calibri"/>
                <w:color w:val="000000"/>
              </w:rPr>
              <w:t>Other (specify)</w:t>
            </w:r>
          </w:p>
          <w:p w14:paraId="2ABCF8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867115" w14:textId="77777777" w:rsidR="00885801" w:rsidRDefault="00084863">
            <w:pPr>
              <w:spacing w:after="60" w:line="240" w:lineRule="auto"/>
              <w:textAlignment w:val="top"/>
            </w:pPr>
            <w:r>
              <w:rPr>
                <w:rFonts w:ascii="Calibri" w:hAnsi="Calibri" w:cs="Calibri"/>
                <w:i/>
                <w:color w:val="000000"/>
              </w:rPr>
              <w:t>Yes/No.</w:t>
            </w:r>
          </w:p>
        </w:tc>
      </w:tr>
    </w:tbl>
    <w:p w14:paraId="67EF4753" w14:textId="77777777" w:rsidR="00885801" w:rsidRDefault="00084863">
      <w:pPr>
        <w:spacing w:after="60" w:line="240" w:lineRule="auto"/>
      </w:pPr>
      <w:r>
        <w:rPr>
          <w:color w:val="000000"/>
          <w:sz w:val="10"/>
          <w:szCs w:val="10"/>
        </w:rPr>
        <w:t> </w:t>
      </w:r>
    </w:p>
    <w:p w14:paraId="61902387" w14:textId="77777777" w:rsidR="00885801" w:rsidRDefault="00084863">
      <w:pPr>
        <w:spacing w:after="60" w:line="240" w:lineRule="auto"/>
      </w:pPr>
      <w:r>
        <w:rPr>
          <w:rFonts w:ascii="Calibri" w:hAnsi="Calibri" w:cs="Calibri"/>
          <w:color w:val="000000"/>
        </w:rPr>
        <w:t>4.2.1.2.3.3 Liver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0"/>
        <w:gridCol w:w="6602"/>
      </w:tblGrid>
      <w:tr w:rsidR="00885801" w14:paraId="340DB9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AFCCDA" w14:textId="77777777" w:rsidR="00885801" w:rsidRDefault="00084863">
            <w:pPr>
              <w:spacing w:after="0" w:line="240" w:lineRule="auto"/>
            </w:pPr>
            <w:r>
              <w:rPr>
                <w:rFonts w:ascii="Calibri" w:hAnsi="Calibri" w:cs="Calibri"/>
                <w:color w:val="000000"/>
              </w:rPr>
              <w:t>Liver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52CD19" w14:textId="77777777" w:rsidR="00885801" w:rsidRDefault="00084863">
            <w:pPr>
              <w:spacing w:after="0" w:line="240" w:lineRule="auto"/>
            </w:pPr>
            <w:r>
              <w:rPr>
                <w:rFonts w:ascii="Calibri" w:hAnsi="Calibri" w:cs="Calibri"/>
                <w:color w:val="000000"/>
              </w:rPr>
              <w:t>Contracted for Liver Transplants and available to Covered California Enrollees</w:t>
            </w:r>
          </w:p>
          <w:p w14:paraId="0392DBFA" w14:textId="77777777" w:rsidR="00885801" w:rsidRDefault="00885801"/>
        </w:tc>
      </w:tr>
      <w:tr w:rsidR="00885801" w14:paraId="623221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931845" w14:textId="77777777" w:rsidR="00885801" w:rsidRDefault="00084863">
            <w:pPr>
              <w:spacing w:after="0" w:line="240" w:lineRule="auto"/>
            </w:pPr>
            <w:r>
              <w:rPr>
                <w:rFonts w:ascii="Calibri" w:hAnsi="Calibri" w:cs="Calibri"/>
                <w:color w:val="000000"/>
              </w:rPr>
              <w:lastRenderedPageBreak/>
              <w:t>Rady Childrens Hosp &amp; Health Center</w:t>
            </w:r>
          </w:p>
          <w:p w14:paraId="5F16C06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E033DC" w14:textId="77777777" w:rsidR="00885801" w:rsidRDefault="00084863">
            <w:pPr>
              <w:spacing w:after="60" w:line="240" w:lineRule="auto"/>
              <w:textAlignment w:val="top"/>
            </w:pPr>
            <w:r>
              <w:rPr>
                <w:rFonts w:ascii="Calibri" w:hAnsi="Calibri" w:cs="Calibri"/>
                <w:i/>
                <w:color w:val="000000"/>
              </w:rPr>
              <w:t>Yes/No.</w:t>
            </w:r>
          </w:p>
        </w:tc>
      </w:tr>
      <w:tr w:rsidR="00885801" w14:paraId="123427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2C429A" w14:textId="77777777" w:rsidR="00885801" w:rsidRDefault="00084863">
            <w:pPr>
              <w:spacing w:after="0" w:line="240" w:lineRule="auto"/>
            </w:pPr>
            <w:r>
              <w:rPr>
                <w:rFonts w:ascii="Calibri" w:hAnsi="Calibri" w:cs="Calibri"/>
                <w:color w:val="000000"/>
              </w:rPr>
              <w:t>Childrens Hospital Los Angeles</w:t>
            </w:r>
          </w:p>
          <w:p w14:paraId="1503E03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D88C1" w14:textId="77777777" w:rsidR="00885801" w:rsidRDefault="00084863">
            <w:pPr>
              <w:spacing w:after="60" w:line="240" w:lineRule="auto"/>
              <w:textAlignment w:val="top"/>
            </w:pPr>
            <w:r>
              <w:rPr>
                <w:rFonts w:ascii="Calibri" w:hAnsi="Calibri" w:cs="Calibri"/>
                <w:i/>
                <w:color w:val="000000"/>
              </w:rPr>
              <w:t>Yes/No.</w:t>
            </w:r>
          </w:p>
        </w:tc>
      </w:tr>
      <w:tr w:rsidR="00885801" w14:paraId="6DCAEB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E5260B" w14:textId="77777777" w:rsidR="00885801" w:rsidRDefault="00084863">
            <w:pPr>
              <w:spacing w:after="0" w:line="240" w:lineRule="auto"/>
            </w:pPr>
            <w:r>
              <w:rPr>
                <w:rFonts w:ascii="Calibri" w:hAnsi="Calibri" w:cs="Calibri"/>
                <w:color w:val="000000"/>
              </w:rPr>
              <w:t>Cedars-Sinai Med Center</w:t>
            </w:r>
          </w:p>
          <w:p w14:paraId="72F1708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76C0B0" w14:textId="77777777" w:rsidR="00885801" w:rsidRDefault="00084863">
            <w:pPr>
              <w:spacing w:after="60" w:line="240" w:lineRule="auto"/>
              <w:textAlignment w:val="top"/>
            </w:pPr>
            <w:r>
              <w:rPr>
                <w:rFonts w:ascii="Calibri" w:hAnsi="Calibri" w:cs="Calibri"/>
                <w:i/>
                <w:color w:val="000000"/>
              </w:rPr>
              <w:t>Yes/No.</w:t>
            </w:r>
          </w:p>
        </w:tc>
      </w:tr>
      <w:tr w:rsidR="00885801" w14:paraId="7B513A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A9B251" w14:textId="77777777" w:rsidR="00885801" w:rsidRDefault="00084863">
            <w:pPr>
              <w:spacing w:after="0" w:line="240" w:lineRule="auto"/>
            </w:pPr>
            <w:r>
              <w:rPr>
                <w:rFonts w:ascii="Calibri" w:hAnsi="Calibri" w:cs="Calibri"/>
                <w:color w:val="000000"/>
              </w:rPr>
              <w:t>Scripps Green Hospital</w:t>
            </w:r>
          </w:p>
          <w:p w14:paraId="352A82B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E4EC7D" w14:textId="77777777" w:rsidR="00885801" w:rsidRDefault="00084863">
            <w:pPr>
              <w:spacing w:after="60" w:line="240" w:lineRule="auto"/>
              <w:textAlignment w:val="top"/>
            </w:pPr>
            <w:r>
              <w:rPr>
                <w:rFonts w:ascii="Calibri" w:hAnsi="Calibri" w:cs="Calibri"/>
                <w:i/>
                <w:color w:val="000000"/>
              </w:rPr>
              <w:t>Yes/No.</w:t>
            </w:r>
          </w:p>
        </w:tc>
      </w:tr>
      <w:tr w:rsidR="00885801" w14:paraId="7BAD32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42BCFA" w14:textId="77777777" w:rsidR="00885801" w:rsidRDefault="00084863">
            <w:pPr>
              <w:spacing w:after="0" w:line="240" w:lineRule="auto"/>
            </w:pPr>
            <w:r>
              <w:rPr>
                <w:rFonts w:ascii="Calibri" w:hAnsi="Calibri" w:cs="Calibri"/>
                <w:color w:val="000000"/>
              </w:rPr>
              <w:t>UCI Medical Center</w:t>
            </w:r>
          </w:p>
          <w:p w14:paraId="7958AD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F734B0" w14:textId="77777777" w:rsidR="00885801" w:rsidRDefault="00084863">
            <w:pPr>
              <w:spacing w:after="60" w:line="240" w:lineRule="auto"/>
              <w:textAlignment w:val="top"/>
            </w:pPr>
            <w:r>
              <w:rPr>
                <w:rFonts w:ascii="Calibri" w:hAnsi="Calibri" w:cs="Calibri"/>
                <w:i/>
                <w:color w:val="000000"/>
              </w:rPr>
              <w:t>Yes/No.</w:t>
            </w:r>
          </w:p>
        </w:tc>
      </w:tr>
      <w:tr w:rsidR="00885801" w14:paraId="05F9B4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758945" w14:textId="77777777" w:rsidR="00885801" w:rsidRDefault="00084863">
            <w:pPr>
              <w:spacing w:after="0" w:line="240" w:lineRule="auto"/>
            </w:pPr>
            <w:r>
              <w:rPr>
                <w:rFonts w:ascii="Calibri" w:hAnsi="Calibri" w:cs="Calibri"/>
                <w:color w:val="000000"/>
              </w:rPr>
              <w:t>Loma Linda Univ Med Ctr</w:t>
            </w:r>
          </w:p>
          <w:p w14:paraId="3E2003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238030" w14:textId="77777777" w:rsidR="00885801" w:rsidRDefault="00084863">
            <w:pPr>
              <w:spacing w:after="60" w:line="240" w:lineRule="auto"/>
              <w:textAlignment w:val="top"/>
            </w:pPr>
            <w:r>
              <w:rPr>
                <w:rFonts w:ascii="Calibri" w:hAnsi="Calibri" w:cs="Calibri"/>
                <w:i/>
                <w:color w:val="000000"/>
              </w:rPr>
              <w:t>Yes/No.</w:t>
            </w:r>
          </w:p>
        </w:tc>
      </w:tr>
      <w:tr w:rsidR="00885801" w14:paraId="77D6F7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996CE4" w14:textId="77777777" w:rsidR="00885801" w:rsidRDefault="00084863">
            <w:pPr>
              <w:spacing w:after="0" w:line="240" w:lineRule="auto"/>
            </w:pPr>
            <w:r>
              <w:rPr>
                <w:rFonts w:ascii="Calibri" w:hAnsi="Calibri" w:cs="Calibri"/>
                <w:color w:val="000000"/>
              </w:rPr>
              <w:t>UCSF Medical Center at Mission Bay</w:t>
            </w:r>
          </w:p>
          <w:p w14:paraId="33F359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CD6636" w14:textId="77777777" w:rsidR="00885801" w:rsidRDefault="00084863">
            <w:pPr>
              <w:spacing w:after="60" w:line="240" w:lineRule="auto"/>
              <w:textAlignment w:val="top"/>
            </w:pPr>
            <w:r>
              <w:rPr>
                <w:rFonts w:ascii="Calibri" w:hAnsi="Calibri" w:cs="Calibri"/>
                <w:i/>
                <w:color w:val="000000"/>
              </w:rPr>
              <w:t>Yes/No.</w:t>
            </w:r>
          </w:p>
        </w:tc>
      </w:tr>
      <w:tr w:rsidR="00885801" w14:paraId="348DA6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D9AB47" w14:textId="77777777" w:rsidR="00885801" w:rsidRDefault="00084863">
            <w:pPr>
              <w:spacing w:after="0" w:line="240" w:lineRule="auto"/>
            </w:pPr>
            <w:r>
              <w:rPr>
                <w:rFonts w:ascii="Calibri" w:hAnsi="Calibri" w:cs="Calibri"/>
                <w:color w:val="000000"/>
              </w:rPr>
              <w:t>Lucile Salter Packard Childrens Hosp</w:t>
            </w:r>
          </w:p>
          <w:p w14:paraId="158C6A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E75AA8" w14:textId="77777777" w:rsidR="00885801" w:rsidRDefault="00084863">
            <w:pPr>
              <w:spacing w:after="60" w:line="240" w:lineRule="auto"/>
              <w:textAlignment w:val="top"/>
            </w:pPr>
            <w:r>
              <w:rPr>
                <w:rFonts w:ascii="Calibri" w:hAnsi="Calibri" w:cs="Calibri"/>
                <w:i/>
                <w:color w:val="000000"/>
              </w:rPr>
              <w:t>Yes/No.</w:t>
            </w:r>
          </w:p>
        </w:tc>
      </w:tr>
      <w:tr w:rsidR="00885801" w14:paraId="4A000D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4833B9" w14:textId="77777777" w:rsidR="00885801" w:rsidRDefault="00084863">
            <w:pPr>
              <w:spacing w:after="0" w:line="240" w:lineRule="auto"/>
            </w:pPr>
            <w:r>
              <w:rPr>
                <w:rFonts w:ascii="Calibri" w:hAnsi="Calibri" w:cs="Calibri"/>
                <w:color w:val="000000"/>
              </w:rPr>
              <w:t>California Pacific Med Ctr</w:t>
            </w:r>
          </w:p>
          <w:p w14:paraId="21F511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A1DF4A" w14:textId="77777777" w:rsidR="00885801" w:rsidRDefault="00084863">
            <w:pPr>
              <w:spacing w:after="60" w:line="240" w:lineRule="auto"/>
              <w:textAlignment w:val="top"/>
            </w:pPr>
            <w:r>
              <w:rPr>
                <w:rFonts w:ascii="Calibri" w:hAnsi="Calibri" w:cs="Calibri"/>
                <w:i/>
                <w:color w:val="000000"/>
              </w:rPr>
              <w:t>Yes/No.</w:t>
            </w:r>
          </w:p>
        </w:tc>
      </w:tr>
      <w:tr w:rsidR="00885801" w14:paraId="7E9AA1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0725E8" w14:textId="77777777" w:rsidR="00885801" w:rsidRDefault="00084863">
            <w:pPr>
              <w:spacing w:after="0" w:line="240" w:lineRule="auto"/>
            </w:pPr>
            <w:r>
              <w:rPr>
                <w:rFonts w:ascii="Calibri" w:hAnsi="Calibri" w:cs="Calibri"/>
                <w:color w:val="000000"/>
              </w:rPr>
              <w:t>UCSD Medical Center</w:t>
            </w:r>
          </w:p>
          <w:p w14:paraId="504620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6B0B3B" w14:textId="77777777" w:rsidR="00885801" w:rsidRDefault="00084863">
            <w:pPr>
              <w:spacing w:after="60" w:line="240" w:lineRule="auto"/>
              <w:textAlignment w:val="top"/>
            </w:pPr>
            <w:r>
              <w:rPr>
                <w:rFonts w:ascii="Calibri" w:hAnsi="Calibri" w:cs="Calibri"/>
                <w:i/>
                <w:color w:val="000000"/>
              </w:rPr>
              <w:t>Yes/No.</w:t>
            </w:r>
          </w:p>
        </w:tc>
      </w:tr>
      <w:tr w:rsidR="00885801" w14:paraId="220603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21B95C" w14:textId="77777777" w:rsidR="00885801" w:rsidRDefault="00084863">
            <w:pPr>
              <w:spacing w:after="0" w:line="240" w:lineRule="auto"/>
            </w:pPr>
            <w:r>
              <w:rPr>
                <w:rFonts w:ascii="Calibri" w:hAnsi="Calibri" w:cs="Calibri"/>
                <w:color w:val="000000"/>
              </w:rPr>
              <w:t>Univ of CA San Francisco Med Ctr</w:t>
            </w:r>
          </w:p>
          <w:p w14:paraId="61D0AA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1AA3AE" w14:textId="77777777" w:rsidR="00885801" w:rsidRDefault="00084863">
            <w:pPr>
              <w:spacing w:after="60" w:line="240" w:lineRule="auto"/>
              <w:textAlignment w:val="top"/>
            </w:pPr>
            <w:r>
              <w:rPr>
                <w:rFonts w:ascii="Calibri" w:hAnsi="Calibri" w:cs="Calibri"/>
                <w:i/>
                <w:color w:val="000000"/>
              </w:rPr>
              <w:t>Yes/No.</w:t>
            </w:r>
          </w:p>
        </w:tc>
      </w:tr>
      <w:tr w:rsidR="00885801" w14:paraId="7DCF37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CDD001" w14:textId="77777777" w:rsidR="00885801" w:rsidRDefault="00084863">
            <w:pPr>
              <w:spacing w:after="0" w:line="240" w:lineRule="auto"/>
            </w:pPr>
            <w:r>
              <w:rPr>
                <w:rFonts w:ascii="Calibri" w:hAnsi="Calibri" w:cs="Calibri"/>
                <w:color w:val="000000"/>
              </w:rPr>
              <w:t>UC Davis Medical Center</w:t>
            </w:r>
          </w:p>
          <w:p w14:paraId="01B197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FE60AB" w14:textId="77777777" w:rsidR="00885801" w:rsidRDefault="00084863">
            <w:pPr>
              <w:spacing w:after="60" w:line="240" w:lineRule="auto"/>
              <w:textAlignment w:val="top"/>
            </w:pPr>
            <w:r>
              <w:rPr>
                <w:rFonts w:ascii="Calibri" w:hAnsi="Calibri" w:cs="Calibri"/>
                <w:i/>
                <w:color w:val="000000"/>
              </w:rPr>
              <w:t>Yes/No.</w:t>
            </w:r>
          </w:p>
        </w:tc>
      </w:tr>
      <w:tr w:rsidR="00885801" w14:paraId="149803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969647" w14:textId="77777777" w:rsidR="00885801" w:rsidRDefault="00084863">
            <w:pPr>
              <w:spacing w:after="0" w:line="240" w:lineRule="auto"/>
            </w:pPr>
            <w:r>
              <w:rPr>
                <w:rFonts w:ascii="Calibri" w:hAnsi="Calibri" w:cs="Calibri"/>
                <w:color w:val="000000"/>
              </w:rPr>
              <w:t>Stanford Univ Med Ctr</w:t>
            </w:r>
          </w:p>
          <w:p w14:paraId="590FD37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308CD7" w14:textId="77777777" w:rsidR="00885801" w:rsidRDefault="00084863">
            <w:pPr>
              <w:spacing w:after="60" w:line="240" w:lineRule="auto"/>
              <w:textAlignment w:val="top"/>
            </w:pPr>
            <w:r>
              <w:rPr>
                <w:rFonts w:ascii="Calibri" w:hAnsi="Calibri" w:cs="Calibri"/>
                <w:i/>
                <w:color w:val="000000"/>
              </w:rPr>
              <w:t>Yes/No.</w:t>
            </w:r>
          </w:p>
        </w:tc>
      </w:tr>
      <w:tr w:rsidR="00885801" w14:paraId="7A8DE8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D1C915" w14:textId="77777777" w:rsidR="00885801" w:rsidRDefault="00084863">
            <w:pPr>
              <w:spacing w:after="0" w:line="240" w:lineRule="auto"/>
            </w:pPr>
            <w:r>
              <w:rPr>
                <w:rFonts w:ascii="Calibri" w:hAnsi="Calibri" w:cs="Calibri"/>
                <w:color w:val="000000"/>
              </w:rPr>
              <w:t>St. Vincent Medical Center</w:t>
            </w:r>
          </w:p>
          <w:p w14:paraId="591BFE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F2CC22"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32B9EA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14C0EA" w14:textId="77777777" w:rsidR="00885801" w:rsidRDefault="00084863">
            <w:pPr>
              <w:spacing w:after="0" w:line="240" w:lineRule="auto"/>
            </w:pPr>
            <w:r>
              <w:rPr>
                <w:rFonts w:ascii="Calibri" w:hAnsi="Calibri" w:cs="Calibri"/>
                <w:color w:val="000000"/>
              </w:rPr>
              <w:t>UCLA Medical Center</w:t>
            </w:r>
          </w:p>
          <w:p w14:paraId="043991A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9643F5" w14:textId="77777777" w:rsidR="00885801" w:rsidRDefault="00084863">
            <w:pPr>
              <w:spacing w:after="60" w:line="240" w:lineRule="auto"/>
              <w:textAlignment w:val="top"/>
            </w:pPr>
            <w:r>
              <w:rPr>
                <w:rFonts w:ascii="Calibri" w:hAnsi="Calibri" w:cs="Calibri"/>
                <w:i/>
                <w:color w:val="000000"/>
              </w:rPr>
              <w:t>Yes/No.</w:t>
            </w:r>
          </w:p>
        </w:tc>
      </w:tr>
      <w:tr w:rsidR="00885801" w14:paraId="13C5D3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78D5B6" w14:textId="77777777" w:rsidR="00885801" w:rsidRDefault="00084863">
            <w:pPr>
              <w:spacing w:after="0" w:line="240" w:lineRule="auto"/>
            </w:pPr>
            <w:r>
              <w:rPr>
                <w:rFonts w:ascii="Calibri" w:hAnsi="Calibri" w:cs="Calibri"/>
                <w:color w:val="000000"/>
              </w:rPr>
              <w:t>Keck Hospital of USC</w:t>
            </w:r>
          </w:p>
          <w:p w14:paraId="33AB6C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7CAB56" w14:textId="77777777" w:rsidR="00885801" w:rsidRDefault="00084863">
            <w:pPr>
              <w:spacing w:after="60" w:line="240" w:lineRule="auto"/>
              <w:textAlignment w:val="top"/>
            </w:pPr>
            <w:r>
              <w:rPr>
                <w:rFonts w:ascii="Calibri" w:hAnsi="Calibri" w:cs="Calibri"/>
                <w:i/>
                <w:color w:val="000000"/>
              </w:rPr>
              <w:t>Yes/No.</w:t>
            </w:r>
          </w:p>
        </w:tc>
      </w:tr>
      <w:tr w:rsidR="00885801" w14:paraId="71E986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51320C" w14:textId="77777777" w:rsidR="00885801" w:rsidRDefault="00084863">
            <w:pPr>
              <w:spacing w:after="0" w:line="240" w:lineRule="auto"/>
            </w:pPr>
            <w:r>
              <w:rPr>
                <w:rFonts w:ascii="Calibri" w:hAnsi="Calibri" w:cs="Calibri"/>
                <w:color w:val="000000"/>
              </w:rPr>
              <w:t>Other (specify)</w:t>
            </w:r>
          </w:p>
          <w:p w14:paraId="70F9B2D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4E38E5" w14:textId="77777777" w:rsidR="00885801" w:rsidRDefault="00084863">
            <w:pPr>
              <w:spacing w:after="60" w:line="240" w:lineRule="auto"/>
              <w:textAlignment w:val="top"/>
            </w:pPr>
            <w:r>
              <w:rPr>
                <w:rFonts w:ascii="Calibri" w:hAnsi="Calibri" w:cs="Calibri"/>
                <w:i/>
                <w:color w:val="000000"/>
              </w:rPr>
              <w:t>Yes/No.</w:t>
            </w:r>
          </w:p>
        </w:tc>
      </w:tr>
      <w:tr w:rsidR="00885801" w14:paraId="6DE913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EA14DB" w14:textId="77777777" w:rsidR="00885801" w:rsidRDefault="00084863">
            <w:pPr>
              <w:spacing w:after="0" w:line="240" w:lineRule="auto"/>
            </w:pPr>
            <w:r>
              <w:rPr>
                <w:rFonts w:ascii="Calibri" w:hAnsi="Calibri" w:cs="Calibri"/>
                <w:color w:val="000000"/>
              </w:rPr>
              <w:t>Other (specify)</w:t>
            </w:r>
          </w:p>
          <w:p w14:paraId="7D2ED8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39150C" w14:textId="77777777" w:rsidR="00885801" w:rsidRDefault="00084863">
            <w:pPr>
              <w:spacing w:after="60" w:line="240" w:lineRule="auto"/>
              <w:textAlignment w:val="top"/>
            </w:pPr>
            <w:r>
              <w:rPr>
                <w:rFonts w:ascii="Calibri" w:hAnsi="Calibri" w:cs="Calibri"/>
                <w:i/>
                <w:color w:val="000000"/>
              </w:rPr>
              <w:t>Yes/No.</w:t>
            </w:r>
          </w:p>
        </w:tc>
      </w:tr>
    </w:tbl>
    <w:p w14:paraId="21981AB2" w14:textId="77777777" w:rsidR="00885801" w:rsidRDefault="00084863">
      <w:pPr>
        <w:spacing w:after="60" w:line="240" w:lineRule="auto"/>
      </w:pPr>
      <w:r>
        <w:rPr>
          <w:color w:val="000000"/>
          <w:sz w:val="10"/>
          <w:szCs w:val="10"/>
        </w:rPr>
        <w:t> </w:t>
      </w:r>
    </w:p>
    <w:p w14:paraId="6344DEBA" w14:textId="77777777" w:rsidR="00885801" w:rsidRDefault="00084863">
      <w:pPr>
        <w:spacing w:after="60" w:line="240" w:lineRule="auto"/>
      </w:pPr>
      <w:r>
        <w:rPr>
          <w:rFonts w:ascii="Calibri" w:hAnsi="Calibri" w:cs="Calibri"/>
          <w:color w:val="000000"/>
        </w:rPr>
        <w:t>4.2.1.2.3.4 Kidney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68"/>
        <w:gridCol w:w="6564"/>
      </w:tblGrid>
      <w:tr w:rsidR="00885801" w14:paraId="6C1DB0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216B05" w14:textId="77777777" w:rsidR="00885801" w:rsidRDefault="00084863">
            <w:pPr>
              <w:spacing w:after="0" w:line="240" w:lineRule="auto"/>
            </w:pPr>
            <w:r>
              <w:rPr>
                <w:rFonts w:ascii="Calibri" w:hAnsi="Calibri" w:cs="Calibri"/>
                <w:color w:val="000000"/>
              </w:rPr>
              <w:t>Kidney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139CC5" w14:textId="77777777" w:rsidR="00885801" w:rsidRDefault="00084863">
            <w:pPr>
              <w:spacing w:after="0" w:line="240" w:lineRule="auto"/>
            </w:pPr>
            <w:r>
              <w:rPr>
                <w:rFonts w:ascii="Calibri" w:hAnsi="Calibri" w:cs="Calibri"/>
                <w:color w:val="000000"/>
              </w:rPr>
              <w:t>Contracted for Kidney Transplants and available to Covered California Enrollees</w:t>
            </w:r>
          </w:p>
          <w:p w14:paraId="1872185F" w14:textId="77777777" w:rsidR="00885801" w:rsidRDefault="00885801"/>
        </w:tc>
      </w:tr>
      <w:tr w:rsidR="00885801" w14:paraId="31A8EE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F8D89D" w14:textId="77777777" w:rsidR="00885801" w:rsidRDefault="00084863">
            <w:pPr>
              <w:spacing w:after="0" w:line="240" w:lineRule="auto"/>
            </w:pPr>
            <w:r>
              <w:rPr>
                <w:rFonts w:ascii="Calibri" w:hAnsi="Calibri" w:cs="Calibri"/>
                <w:color w:val="000000"/>
              </w:rPr>
              <w:t>St Bernardine Med Center</w:t>
            </w:r>
          </w:p>
          <w:p w14:paraId="6A9AE7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BDC12E" w14:textId="77777777" w:rsidR="00885801" w:rsidRDefault="00084863">
            <w:pPr>
              <w:spacing w:after="60" w:line="240" w:lineRule="auto"/>
              <w:textAlignment w:val="top"/>
            </w:pPr>
            <w:r>
              <w:rPr>
                <w:rFonts w:ascii="Calibri" w:hAnsi="Calibri" w:cs="Calibri"/>
                <w:i/>
                <w:color w:val="000000"/>
              </w:rPr>
              <w:t>Yes/No.</w:t>
            </w:r>
          </w:p>
        </w:tc>
      </w:tr>
      <w:tr w:rsidR="00885801" w14:paraId="39BE55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E12087" w14:textId="77777777" w:rsidR="00885801" w:rsidRDefault="00084863">
            <w:pPr>
              <w:spacing w:after="0" w:line="240" w:lineRule="auto"/>
            </w:pPr>
            <w:r>
              <w:rPr>
                <w:rFonts w:ascii="Calibri" w:hAnsi="Calibri" w:cs="Calibri"/>
                <w:color w:val="000000"/>
              </w:rPr>
              <w:t>Alta Bates Med Ctr</w:t>
            </w:r>
          </w:p>
          <w:p w14:paraId="2FA9BF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1F81AC" w14:textId="77777777" w:rsidR="00885801" w:rsidRDefault="00084863">
            <w:pPr>
              <w:spacing w:after="60" w:line="240" w:lineRule="auto"/>
              <w:textAlignment w:val="top"/>
            </w:pPr>
            <w:r>
              <w:rPr>
                <w:rFonts w:ascii="Calibri" w:hAnsi="Calibri" w:cs="Calibri"/>
                <w:i/>
                <w:color w:val="000000"/>
              </w:rPr>
              <w:t>Yes/No.</w:t>
            </w:r>
          </w:p>
        </w:tc>
      </w:tr>
      <w:tr w:rsidR="00885801" w14:paraId="172067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D03067" w14:textId="77777777" w:rsidR="00885801" w:rsidRDefault="00084863">
            <w:pPr>
              <w:spacing w:after="0" w:line="240" w:lineRule="auto"/>
            </w:pPr>
            <w:r>
              <w:rPr>
                <w:rFonts w:ascii="Calibri" w:hAnsi="Calibri" w:cs="Calibri"/>
                <w:color w:val="000000"/>
              </w:rPr>
              <w:t>Rady Childrens Hosp &amp; Health Center</w:t>
            </w:r>
          </w:p>
          <w:p w14:paraId="2EDDB0D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D6F923" w14:textId="77777777" w:rsidR="00885801" w:rsidRDefault="00084863">
            <w:pPr>
              <w:spacing w:after="60" w:line="240" w:lineRule="auto"/>
              <w:textAlignment w:val="top"/>
            </w:pPr>
            <w:r>
              <w:rPr>
                <w:rFonts w:ascii="Calibri" w:hAnsi="Calibri" w:cs="Calibri"/>
                <w:i/>
                <w:color w:val="000000"/>
              </w:rPr>
              <w:t>Yes/No.</w:t>
            </w:r>
          </w:p>
        </w:tc>
      </w:tr>
      <w:tr w:rsidR="00885801" w14:paraId="6435AE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40532E" w14:textId="77777777" w:rsidR="00885801" w:rsidRDefault="00084863">
            <w:pPr>
              <w:spacing w:after="0" w:line="240" w:lineRule="auto"/>
            </w:pPr>
            <w:r>
              <w:rPr>
                <w:rFonts w:ascii="Calibri" w:hAnsi="Calibri" w:cs="Calibri"/>
                <w:color w:val="000000"/>
              </w:rPr>
              <w:t>Childrens Hospital Los Angeles</w:t>
            </w:r>
          </w:p>
          <w:p w14:paraId="2BC3E2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CBA996" w14:textId="77777777" w:rsidR="00885801" w:rsidRDefault="00084863">
            <w:pPr>
              <w:spacing w:after="60" w:line="240" w:lineRule="auto"/>
              <w:textAlignment w:val="top"/>
            </w:pPr>
            <w:r>
              <w:rPr>
                <w:rFonts w:ascii="Calibri" w:hAnsi="Calibri" w:cs="Calibri"/>
                <w:i/>
                <w:color w:val="000000"/>
              </w:rPr>
              <w:t>Yes/No.</w:t>
            </w:r>
          </w:p>
        </w:tc>
      </w:tr>
      <w:tr w:rsidR="00885801" w14:paraId="1329DC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70166E" w14:textId="77777777" w:rsidR="00885801" w:rsidRDefault="00084863">
            <w:pPr>
              <w:spacing w:after="0" w:line="240" w:lineRule="auto"/>
            </w:pPr>
            <w:r>
              <w:rPr>
                <w:rFonts w:ascii="Calibri" w:hAnsi="Calibri" w:cs="Calibri"/>
                <w:color w:val="000000"/>
              </w:rPr>
              <w:t>Cedars-Sinai Med Center</w:t>
            </w:r>
          </w:p>
          <w:p w14:paraId="39196D9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8D84BC" w14:textId="77777777" w:rsidR="00885801" w:rsidRDefault="00084863">
            <w:pPr>
              <w:spacing w:after="60" w:line="240" w:lineRule="auto"/>
              <w:textAlignment w:val="top"/>
            </w:pPr>
            <w:r>
              <w:rPr>
                <w:rFonts w:ascii="Calibri" w:hAnsi="Calibri" w:cs="Calibri"/>
                <w:i/>
                <w:color w:val="000000"/>
              </w:rPr>
              <w:t>Yes/No.</w:t>
            </w:r>
          </w:p>
        </w:tc>
      </w:tr>
      <w:tr w:rsidR="00885801" w14:paraId="652C3F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ED363F" w14:textId="77777777" w:rsidR="00885801" w:rsidRDefault="00084863">
            <w:pPr>
              <w:spacing w:after="0" w:line="240" w:lineRule="auto"/>
            </w:pPr>
            <w:r>
              <w:rPr>
                <w:rFonts w:ascii="Calibri" w:hAnsi="Calibri" w:cs="Calibri"/>
                <w:color w:val="000000"/>
              </w:rPr>
              <w:t>Scripps Green Hospital</w:t>
            </w:r>
          </w:p>
          <w:p w14:paraId="7246EB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B9D4FA" w14:textId="77777777" w:rsidR="00885801" w:rsidRDefault="00084863">
            <w:pPr>
              <w:spacing w:after="60" w:line="240" w:lineRule="auto"/>
              <w:textAlignment w:val="top"/>
            </w:pPr>
            <w:r>
              <w:rPr>
                <w:rFonts w:ascii="Calibri" w:hAnsi="Calibri" w:cs="Calibri"/>
                <w:i/>
                <w:color w:val="000000"/>
              </w:rPr>
              <w:t>Yes/No.</w:t>
            </w:r>
          </w:p>
        </w:tc>
      </w:tr>
      <w:tr w:rsidR="00885801" w14:paraId="76C95E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884DCB" w14:textId="77777777" w:rsidR="00885801" w:rsidRDefault="00084863">
            <w:pPr>
              <w:spacing w:after="0" w:line="240" w:lineRule="auto"/>
            </w:pPr>
            <w:r>
              <w:rPr>
                <w:rFonts w:ascii="Calibri" w:hAnsi="Calibri" w:cs="Calibri"/>
                <w:color w:val="000000"/>
              </w:rPr>
              <w:t>UCI Medical Center</w:t>
            </w:r>
          </w:p>
          <w:p w14:paraId="211D51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D0F163" w14:textId="77777777" w:rsidR="00885801" w:rsidRDefault="00084863">
            <w:pPr>
              <w:spacing w:after="60" w:line="240" w:lineRule="auto"/>
              <w:textAlignment w:val="top"/>
            </w:pPr>
            <w:r>
              <w:rPr>
                <w:rFonts w:ascii="Calibri" w:hAnsi="Calibri" w:cs="Calibri"/>
                <w:i/>
                <w:color w:val="000000"/>
              </w:rPr>
              <w:t>Yes/No.</w:t>
            </w:r>
          </w:p>
        </w:tc>
      </w:tr>
      <w:tr w:rsidR="00885801" w14:paraId="0BB958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44A1ED" w14:textId="77777777" w:rsidR="00885801" w:rsidRDefault="00084863">
            <w:pPr>
              <w:spacing w:after="0" w:line="240" w:lineRule="auto"/>
            </w:pPr>
            <w:r>
              <w:rPr>
                <w:rFonts w:ascii="Calibri" w:hAnsi="Calibri" w:cs="Calibri"/>
                <w:color w:val="000000"/>
              </w:rPr>
              <w:t>Kaiser Permanente-San Fran. Med. Ctr</w:t>
            </w:r>
          </w:p>
          <w:p w14:paraId="3204C1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732758" w14:textId="77777777" w:rsidR="00885801" w:rsidRDefault="00084863">
            <w:pPr>
              <w:spacing w:after="60" w:line="240" w:lineRule="auto"/>
              <w:textAlignment w:val="top"/>
            </w:pPr>
            <w:r>
              <w:rPr>
                <w:rFonts w:ascii="Calibri" w:hAnsi="Calibri" w:cs="Calibri"/>
                <w:i/>
                <w:color w:val="000000"/>
              </w:rPr>
              <w:t>Yes/No.</w:t>
            </w:r>
          </w:p>
        </w:tc>
      </w:tr>
      <w:tr w:rsidR="00885801" w14:paraId="1E4984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953C9C" w14:textId="77777777" w:rsidR="00885801" w:rsidRDefault="00084863">
            <w:pPr>
              <w:spacing w:after="0" w:line="240" w:lineRule="auto"/>
            </w:pPr>
            <w:r>
              <w:rPr>
                <w:rFonts w:ascii="Calibri" w:hAnsi="Calibri" w:cs="Calibri"/>
                <w:color w:val="000000"/>
              </w:rPr>
              <w:lastRenderedPageBreak/>
              <w:t>Harbor UCLA Med Center</w:t>
            </w:r>
          </w:p>
          <w:p w14:paraId="5843159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9F6745" w14:textId="77777777" w:rsidR="00885801" w:rsidRDefault="00084863">
            <w:pPr>
              <w:spacing w:after="60" w:line="240" w:lineRule="auto"/>
              <w:textAlignment w:val="top"/>
            </w:pPr>
            <w:r>
              <w:rPr>
                <w:rFonts w:ascii="Calibri" w:hAnsi="Calibri" w:cs="Calibri"/>
                <w:i/>
                <w:color w:val="000000"/>
              </w:rPr>
              <w:t>Yes/No.</w:t>
            </w:r>
          </w:p>
        </w:tc>
      </w:tr>
      <w:tr w:rsidR="00885801" w14:paraId="2902FA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76ACEB" w14:textId="77777777" w:rsidR="00885801" w:rsidRDefault="00084863">
            <w:pPr>
              <w:spacing w:after="0" w:line="240" w:lineRule="auto"/>
            </w:pPr>
            <w:r>
              <w:rPr>
                <w:rFonts w:ascii="Calibri" w:hAnsi="Calibri" w:cs="Calibri"/>
                <w:color w:val="000000"/>
              </w:rPr>
              <w:t>St Mary Medical Center</w:t>
            </w:r>
          </w:p>
          <w:p w14:paraId="34D46D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85B87A" w14:textId="77777777" w:rsidR="00885801" w:rsidRDefault="00084863">
            <w:pPr>
              <w:spacing w:after="60" w:line="240" w:lineRule="auto"/>
              <w:textAlignment w:val="top"/>
            </w:pPr>
            <w:r>
              <w:rPr>
                <w:rFonts w:ascii="Calibri" w:hAnsi="Calibri" w:cs="Calibri"/>
                <w:i/>
                <w:color w:val="000000"/>
              </w:rPr>
              <w:t>Yes/No.</w:t>
            </w:r>
          </w:p>
        </w:tc>
      </w:tr>
      <w:tr w:rsidR="00885801" w14:paraId="796831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40E8B1" w14:textId="77777777" w:rsidR="00885801" w:rsidRDefault="00084863">
            <w:pPr>
              <w:spacing w:after="0" w:line="240" w:lineRule="auto"/>
            </w:pPr>
            <w:r>
              <w:rPr>
                <w:rFonts w:ascii="Calibri" w:hAnsi="Calibri" w:cs="Calibri"/>
                <w:color w:val="000000"/>
              </w:rPr>
              <w:t>Loma Linda Univ Med Ctr</w:t>
            </w:r>
          </w:p>
          <w:p w14:paraId="3F2BD2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2AD634" w14:textId="77777777" w:rsidR="00885801" w:rsidRDefault="00084863">
            <w:pPr>
              <w:spacing w:after="60" w:line="240" w:lineRule="auto"/>
              <w:textAlignment w:val="top"/>
            </w:pPr>
            <w:r>
              <w:rPr>
                <w:rFonts w:ascii="Calibri" w:hAnsi="Calibri" w:cs="Calibri"/>
                <w:i/>
                <w:color w:val="000000"/>
              </w:rPr>
              <w:t>Yes/No.</w:t>
            </w:r>
          </w:p>
        </w:tc>
      </w:tr>
      <w:tr w:rsidR="00885801" w14:paraId="012734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4B660F" w14:textId="77777777" w:rsidR="00885801" w:rsidRDefault="00084863">
            <w:pPr>
              <w:spacing w:after="0" w:line="240" w:lineRule="auto"/>
            </w:pPr>
            <w:r>
              <w:rPr>
                <w:rFonts w:ascii="Calibri" w:hAnsi="Calibri" w:cs="Calibri"/>
                <w:color w:val="000000"/>
              </w:rPr>
              <w:t>UCSF Medical Center at Mission Bay</w:t>
            </w:r>
          </w:p>
          <w:p w14:paraId="409706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D48CB7" w14:textId="77777777" w:rsidR="00885801" w:rsidRDefault="00084863">
            <w:pPr>
              <w:spacing w:after="60" w:line="240" w:lineRule="auto"/>
              <w:textAlignment w:val="top"/>
            </w:pPr>
            <w:r>
              <w:rPr>
                <w:rFonts w:ascii="Calibri" w:hAnsi="Calibri" w:cs="Calibri"/>
                <w:i/>
                <w:color w:val="000000"/>
              </w:rPr>
              <w:t>Yes/No.</w:t>
            </w:r>
          </w:p>
        </w:tc>
      </w:tr>
      <w:tr w:rsidR="00885801" w14:paraId="2F2456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0E567F" w14:textId="77777777" w:rsidR="00885801" w:rsidRDefault="00084863">
            <w:pPr>
              <w:spacing w:after="0" w:line="240" w:lineRule="auto"/>
            </w:pPr>
            <w:r>
              <w:rPr>
                <w:rFonts w:ascii="Calibri" w:hAnsi="Calibri" w:cs="Calibri"/>
                <w:color w:val="000000"/>
              </w:rPr>
              <w:t>Santa Rosa Memorial Hosp</w:t>
            </w:r>
          </w:p>
          <w:p w14:paraId="39192E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289D39" w14:textId="77777777" w:rsidR="00885801" w:rsidRDefault="00084863">
            <w:pPr>
              <w:spacing w:after="60" w:line="240" w:lineRule="auto"/>
              <w:textAlignment w:val="top"/>
            </w:pPr>
            <w:r>
              <w:rPr>
                <w:rFonts w:ascii="Calibri" w:hAnsi="Calibri" w:cs="Calibri"/>
                <w:i/>
                <w:color w:val="000000"/>
              </w:rPr>
              <w:t>Yes/No.</w:t>
            </w:r>
          </w:p>
        </w:tc>
      </w:tr>
      <w:tr w:rsidR="00885801" w14:paraId="7063A3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1BCD1B" w14:textId="77777777" w:rsidR="00885801" w:rsidRDefault="00084863">
            <w:pPr>
              <w:spacing w:after="0" w:line="240" w:lineRule="auto"/>
            </w:pPr>
            <w:r>
              <w:rPr>
                <w:rFonts w:ascii="Calibri" w:hAnsi="Calibri" w:cs="Calibri"/>
                <w:color w:val="000000"/>
              </w:rPr>
              <w:t>Lucile Salter Packard Childrens Hosp</w:t>
            </w:r>
          </w:p>
          <w:p w14:paraId="659859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A4E14A" w14:textId="77777777" w:rsidR="00885801" w:rsidRDefault="00084863">
            <w:pPr>
              <w:spacing w:after="60" w:line="240" w:lineRule="auto"/>
              <w:textAlignment w:val="top"/>
            </w:pPr>
            <w:r>
              <w:rPr>
                <w:rFonts w:ascii="Calibri" w:hAnsi="Calibri" w:cs="Calibri"/>
                <w:i/>
                <w:color w:val="000000"/>
              </w:rPr>
              <w:t>Yes/No.</w:t>
            </w:r>
          </w:p>
        </w:tc>
      </w:tr>
      <w:tr w:rsidR="00885801" w14:paraId="3B031B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74363E" w14:textId="77777777" w:rsidR="00885801" w:rsidRDefault="00084863">
            <w:pPr>
              <w:spacing w:after="0" w:line="240" w:lineRule="auto"/>
            </w:pPr>
            <w:r>
              <w:rPr>
                <w:rFonts w:ascii="Calibri" w:hAnsi="Calibri" w:cs="Calibri"/>
                <w:color w:val="000000"/>
              </w:rPr>
              <w:t>California Pacific Med Ctr</w:t>
            </w:r>
          </w:p>
          <w:p w14:paraId="3A51CB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FEAB6B" w14:textId="77777777" w:rsidR="00885801" w:rsidRDefault="00084863">
            <w:pPr>
              <w:spacing w:after="60" w:line="240" w:lineRule="auto"/>
              <w:textAlignment w:val="top"/>
            </w:pPr>
            <w:r>
              <w:rPr>
                <w:rFonts w:ascii="Calibri" w:hAnsi="Calibri" w:cs="Calibri"/>
                <w:i/>
                <w:color w:val="000000"/>
              </w:rPr>
              <w:t>Yes/No.</w:t>
            </w:r>
          </w:p>
        </w:tc>
      </w:tr>
      <w:tr w:rsidR="00885801" w14:paraId="036502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3C88A3" w14:textId="77777777" w:rsidR="00885801" w:rsidRDefault="00084863">
            <w:pPr>
              <w:spacing w:after="0" w:line="240" w:lineRule="auto"/>
            </w:pPr>
            <w:r>
              <w:rPr>
                <w:rFonts w:ascii="Calibri" w:hAnsi="Calibri" w:cs="Calibri"/>
                <w:color w:val="000000"/>
              </w:rPr>
              <w:t>Riverside Community Hosp</w:t>
            </w:r>
          </w:p>
          <w:p w14:paraId="0A5299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CE0365" w14:textId="77777777" w:rsidR="00885801" w:rsidRDefault="00084863">
            <w:pPr>
              <w:spacing w:after="60" w:line="240" w:lineRule="auto"/>
              <w:textAlignment w:val="top"/>
            </w:pPr>
            <w:r>
              <w:rPr>
                <w:rFonts w:ascii="Calibri" w:hAnsi="Calibri" w:cs="Calibri"/>
                <w:i/>
                <w:color w:val="000000"/>
              </w:rPr>
              <w:t>Yes/No.</w:t>
            </w:r>
          </w:p>
        </w:tc>
      </w:tr>
      <w:tr w:rsidR="00885801" w14:paraId="0740C6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11A804" w14:textId="77777777" w:rsidR="00885801" w:rsidRDefault="00084863">
            <w:pPr>
              <w:spacing w:after="0" w:line="240" w:lineRule="auto"/>
            </w:pPr>
            <w:r>
              <w:rPr>
                <w:rFonts w:ascii="Calibri" w:hAnsi="Calibri" w:cs="Calibri"/>
                <w:color w:val="000000"/>
              </w:rPr>
              <w:t>Arrowhead Reg. Med. Ctr.</w:t>
            </w:r>
          </w:p>
          <w:p w14:paraId="216788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FE5648" w14:textId="77777777" w:rsidR="00885801" w:rsidRDefault="00084863">
            <w:pPr>
              <w:spacing w:after="60" w:line="240" w:lineRule="auto"/>
              <w:textAlignment w:val="top"/>
            </w:pPr>
            <w:r>
              <w:rPr>
                <w:rFonts w:ascii="Calibri" w:hAnsi="Calibri" w:cs="Calibri"/>
                <w:i/>
                <w:color w:val="000000"/>
              </w:rPr>
              <w:t>Yes/No.</w:t>
            </w:r>
          </w:p>
        </w:tc>
      </w:tr>
      <w:tr w:rsidR="00885801" w14:paraId="6F29DD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1A3420" w14:textId="77777777" w:rsidR="00885801" w:rsidRDefault="00084863">
            <w:pPr>
              <w:spacing w:after="0" w:line="240" w:lineRule="auto"/>
            </w:pPr>
            <w:r>
              <w:rPr>
                <w:rFonts w:ascii="Calibri" w:hAnsi="Calibri" w:cs="Calibri"/>
                <w:color w:val="000000"/>
              </w:rPr>
              <w:t>Univ of Southern CA Med Ctr</w:t>
            </w:r>
          </w:p>
          <w:p w14:paraId="174E84A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44742E" w14:textId="77777777" w:rsidR="00885801" w:rsidRDefault="00084863">
            <w:pPr>
              <w:spacing w:after="60" w:line="240" w:lineRule="auto"/>
              <w:textAlignment w:val="top"/>
            </w:pPr>
            <w:r>
              <w:rPr>
                <w:rFonts w:ascii="Calibri" w:hAnsi="Calibri" w:cs="Calibri"/>
                <w:i/>
                <w:color w:val="000000"/>
              </w:rPr>
              <w:t>Yes/No.</w:t>
            </w:r>
          </w:p>
        </w:tc>
      </w:tr>
      <w:tr w:rsidR="00885801" w14:paraId="3BD21A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1BD5F3" w14:textId="77777777" w:rsidR="00885801" w:rsidRDefault="00084863">
            <w:pPr>
              <w:spacing w:after="0" w:line="240" w:lineRule="auto"/>
            </w:pPr>
            <w:r>
              <w:rPr>
                <w:rFonts w:ascii="Calibri" w:hAnsi="Calibri" w:cs="Calibri"/>
                <w:color w:val="000000"/>
              </w:rPr>
              <w:t>UCSD Medical Center</w:t>
            </w:r>
          </w:p>
          <w:p w14:paraId="2AEB92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55E229" w14:textId="77777777" w:rsidR="00885801" w:rsidRDefault="00084863">
            <w:pPr>
              <w:spacing w:after="60" w:line="240" w:lineRule="auto"/>
              <w:textAlignment w:val="top"/>
            </w:pPr>
            <w:r>
              <w:rPr>
                <w:rFonts w:ascii="Calibri" w:hAnsi="Calibri" w:cs="Calibri"/>
                <w:i/>
                <w:color w:val="000000"/>
              </w:rPr>
              <w:t>Yes/No.</w:t>
            </w:r>
          </w:p>
        </w:tc>
      </w:tr>
      <w:tr w:rsidR="00885801" w14:paraId="5B2761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61F218" w14:textId="77777777" w:rsidR="00885801" w:rsidRDefault="00084863">
            <w:pPr>
              <w:spacing w:after="0" w:line="240" w:lineRule="auto"/>
            </w:pPr>
            <w:r>
              <w:rPr>
                <w:rFonts w:ascii="Calibri" w:hAnsi="Calibri" w:cs="Calibri"/>
                <w:color w:val="000000"/>
              </w:rPr>
              <w:t>Univ of CA San Francisco Med Ctr</w:t>
            </w:r>
          </w:p>
          <w:p w14:paraId="76912D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FFD5B" w14:textId="77777777" w:rsidR="00885801" w:rsidRDefault="00084863">
            <w:pPr>
              <w:spacing w:after="60" w:line="240" w:lineRule="auto"/>
              <w:textAlignment w:val="top"/>
            </w:pPr>
            <w:r>
              <w:rPr>
                <w:rFonts w:ascii="Calibri" w:hAnsi="Calibri" w:cs="Calibri"/>
                <w:i/>
                <w:color w:val="000000"/>
              </w:rPr>
              <w:t>Yes/No.</w:t>
            </w:r>
          </w:p>
        </w:tc>
      </w:tr>
      <w:tr w:rsidR="00885801" w14:paraId="178B8F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D081FD" w14:textId="77777777" w:rsidR="00885801" w:rsidRDefault="00084863">
            <w:pPr>
              <w:spacing w:after="0" w:line="240" w:lineRule="auto"/>
            </w:pPr>
            <w:r>
              <w:rPr>
                <w:rFonts w:ascii="Calibri" w:hAnsi="Calibri" w:cs="Calibri"/>
                <w:color w:val="000000"/>
              </w:rPr>
              <w:t>Sutter Memorial Hospital</w:t>
            </w:r>
          </w:p>
          <w:p w14:paraId="2A178B0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3D1CED" w14:textId="77777777" w:rsidR="00885801" w:rsidRDefault="00084863">
            <w:pPr>
              <w:spacing w:after="60" w:line="240" w:lineRule="auto"/>
              <w:textAlignment w:val="top"/>
            </w:pPr>
            <w:r>
              <w:rPr>
                <w:rFonts w:ascii="Calibri" w:hAnsi="Calibri" w:cs="Calibri"/>
                <w:i/>
                <w:color w:val="000000"/>
              </w:rPr>
              <w:t>Yes/No.</w:t>
            </w:r>
          </w:p>
        </w:tc>
      </w:tr>
      <w:tr w:rsidR="00885801" w14:paraId="10FC0E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06848C" w14:textId="77777777" w:rsidR="00885801" w:rsidRDefault="00084863">
            <w:pPr>
              <w:spacing w:after="0" w:line="240" w:lineRule="auto"/>
            </w:pPr>
            <w:r>
              <w:rPr>
                <w:rFonts w:ascii="Calibri" w:hAnsi="Calibri" w:cs="Calibri"/>
                <w:color w:val="000000"/>
              </w:rPr>
              <w:t>Sharp Memorial Hospital</w:t>
            </w:r>
          </w:p>
          <w:p w14:paraId="7517D27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F0FBE3" w14:textId="77777777" w:rsidR="00885801" w:rsidRDefault="00084863">
            <w:pPr>
              <w:spacing w:after="60" w:line="240" w:lineRule="auto"/>
              <w:textAlignment w:val="top"/>
            </w:pPr>
            <w:r>
              <w:rPr>
                <w:rFonts w:ascii="Calibri" w:hAnsi="Calibri" w:cs="Calibri"/>
                <w:i/>
                <w:color w:val="000000"/>
              </w:rPr>
              <w:t>Yes/No.</w:t>
            </w:r>
          </w:p>
        </w:tc>
      </w:tr>
      <w:tr w:rsidR="00885801" w14:paraId="57BFA5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B9B975" w14:textId="77777777" w:rsidR="00885801" w:rsidRDefault="00084863">
            <w:pPr>
              <w:spacing w:after="0" w:line="240" w:lineRule="auto"/>
            </w:pPr>
            <w:r>
              <w:rPr>
                <w:rFonts w:ascii="Calibri" w:hAnsi="Calibri" w:cs="Calibri"/>
                <w:color w:val="000000"/>
              </w:rPr>
              <w:t>St Joseph Hospital</w:t>
            </w:r>
          </w:p>
          <w:p w14:paraId="600C8B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5C308E"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7E4497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48B117" w14:textId="77777777" w:rsidR="00885801" w:rsidRDefault="00084863">
            <w:pPr>
              <w:spacing w:after="0" w:line="240" w:lineRule="auto"/>
            </w:pPr>
            <w:r>
              <w:rPr>
                <w:rFonts w:ascii="Calibri" w:hAnsi="Calibri" w:cs="Calibri"/>
                <w:color w:val="000000"/>
              </w:rPr>
              <w:t>UC Davis Medical Center</w:t>
            </w:r>
          </w:p>
          <w:p w14:paraId="75BEB6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7471F5" w14:textId="77777777" w:rsidR="00885801" w:rsidRDefault="00084863">
            <w:pPr>
              <w:spacing w:after="60" w:line="240" w:lineRule="auto"/>
              <w:textAlignment w:val="top"/>
            </w:pPr>
            <w:r>
              <w:rPr>
                <w:rFonts w:ascii="Calibri" w:hAnsi="Calibri" w:cs="Calibri"/>
                <w:i/>
                <w:color w:val="000000"/>
              </w:rPr>
              <w:t>Yes/No.</w:t>
            </w:r>
          </w:p>
        </w:tc>
      </w:tr>
      <w:tr w:rsidR="00885801" w14:paraId="33D975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88033B" w14:textId="77777777" w:rsidR="00885801" w:rsidRDefault="00084863">
            <w:pPr>
              <w:spacing w:after="0" w:line="240" w:lineRule="auto"/>
            </w:pPr>
            <w:r>
              <w:rPr>
                <w:rFonts w:ascii="Calibri" w:hAnsi="Calibri" w:cs="Calibri"/>
                <w:color w:val="000000"/>
              </w:rPr>
              <w:t>Stanford Univ Med Ctr</w:t>
            </w:r>
          </w:p>
          <w:p w14:paraId="04F0B0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9CA101" w14:textId="77777777" w:rsidR="00885801" w:rsidRDefault="00084863">
            <w:pPr>
              <w:spacing w:after="60" w:line="240" w:lineRule="auto"/>
              <w:textAlignment w:val="top"/>
            </w:pPr>
            <w:r>
              <w:rPr>
                <w:rFonts w:ascii="Calibri" w:hAnsi="Calibri" w:cs="Calibri"/>
                <w:i/>
                <w:color w:val="000000"/>
              </w:rPr>
              <w:t>Yes/No.</w:t>
            </w:r>
          </w:p>
        </w:tc>
      </w:tr>
      <w:tr w:rsidR="00885801" w14:paraId="582A45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745346" w14:textId="77777777" w:rsidR="00885801" w:rsidRDefault="00084863">
            <w:pPr>
              <w:spacing w:after="0" w:line="240" w:lineRule="auto"/>
            </w:pPr>
            <w:r>
              <w:rPr>
                <w:rFonts w:ascii="Calibri" w:hAnsi="Calibri" w:cs="Calibri"/>
                <w:color w:val="000000"/>
              </w:rPr>
              <w:t>St. Vincent Medical Center</w:t>
            </w:r>
          </w:p>
          <w:p w14:paraId="61AB66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01820" w14:textId="77777777" w:rsidR="00885801" w:rsidRDefault="00084863">
            <w:pPr>
              <w:spacing w:after="60" w:line="240" w:lineRule="auto"/>
              <w:textAlignment w:val="top"/>
            </w:pPr>
            <w:r>
              <w:rPr>
                <w:rFonts w:ascii="Calibri" w:hAnsi="Calibri" w:cs="Calibri"/>
                <w:i/>
                <w:color w:val="000000"/>
              </w:rPr>
              <w:t>Yes/No.</w:t>
            </w:r>
          </w:p>
        </w:tc>
      </w:tr>
      <w:tr w:rsidR="00885801" w14:paraId="48133B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A75A0F" w14:textId="77777777" w:rsidR="00885801" w:rsidRDefault="00084863">
            <w:pPr>
              <w:spacing w:after="0" w:line="240" w:lineRule="auto"/>
            </w:pPr>
            <w:r>
              <w:rPr>
                <w:rFonts w:ascii="Calibri" w:hAnsi="Calibri" w:cs="Calibri"/>
                <w:color w:val="000000"/>
              </w:rPr>
              <w:t>UCLA Medical Center</w:t>
            </w:r>
          </w:p>
          <w:p w14:paraId="7736F1F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ECE4D3" w14:textId="77777777" w:rsidR="00885801" w:rsidRDefault="00084863">
            <w:pPr>
              <w:spacing w:after="60" w:line="240" w:lineRule="auto"/>
              <w:textAlignment w:val="top"/>
            </w:pPr>
            <w:r>
              <w:rPr>
                <w:rFonts w:ascii="Calibri" w:hAnsi="Calibri" w:cs="Calibri"/>
                <w:i/>
                <w:color w:val="000000"/>
              </w:rPr>
              <w:t>Yes/No.</w:t>
            </w:r>
          </w:p>
        </w:tc>
      </w:tr>
      <w:tr w:rsidR="00885801" w14:paraId="0DE000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E66C6B" w14:textId="77777777" w:rsidR="00885801" w:rsidRDefault="00084863">
            <w:pPr>
              <w:spacing w:after="0" w:line="240" w:lineRule="auto"/>
            </w:pPr>
            <w:r>
              <w:rPr>
                <w:rFonts w:ascii="Calibri" w:hAnsi="Calibri" w:cs="Calibri"/>
                <w:color w:val="000000"/>
              </w:rPr>
              <w:t>Keck Hospital of USC</w:t>
            </w:r>
          </w:p>
          <w:p w14:paraId="36D9FA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63FCA4" w14:textId="77777777" w:rsidR="00885801" w:rsidRDefault="00084863">
            <w:pPr>
              <w:spacing w:after="60" w:line="240" w:lineRule="auto"/>
              <w:textAlignment w:val="top"/>
            </w:pPr>
            <w:r>
              <w:rPr>
                <w:rFonts w:ascii="Calibri" w:hAnsi="Calibri" w:cs="Calibri"/>
                <w:i/>
                <w:color w:val="000000"/>
              </w:rPr>
              <w:t>Yes/No.</w:t>
            </w:r>
          </w:p>
        </w:tc>
      </w:tr>
      <w:tr w:rsidR="00885801" w14:paraId="133D1C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8FC29C" w14:textId="77777777" w:rsidR="00885801" w:rsidRDefault="00084863">
            <w:pPr>
              <w:spacing w:after="0" w:line="240" w:lineRule="auto"/>
            </w:pPr>
            <w:r>
              <w:rPr>
                <w:rFonts w:ascii="Calibri" w:hAnsi="Calibri" w:cs="Calibri"/>
                <w:color w:val="000000"/>
              </w:rPr>
              <w:t>Western Medical Center</w:t>
            </w:r>
          </w:p>
          <w:p w14:paraId="5729BDF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6906F7" w14:textId="77777777" w:rsidR="00885801" w:rsidRDefault="00084863">
            <w:pPr>
              <w:spacing w:after="60" w:line="240" w:lineRule="auto"/>
              <w:textAlignment w:val="top"/>
            </w:pPr>
            <w:r>
              <w:rPr>
                <w:rFonts w:ascii="Calibri" w:hAnsi="Calibri" w:cs="Calibri"/>
                <w:i/>
                <w:color w:val="000000"/>
              </w:rPr>
              <w:t>Yes/No.</w:t>
            </w:r>
          </w:p>
        </w:tc>
      </w:tr>
      <w:tr w:rsidR="00885801" w14:paraId="5521FC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8C93C9" w14:textId="77777777" w:rsidR="00885801" w:rsidRDefault="00084863">
            <w:pPr>
              <w:spacing w:after="0" w:line="240" w:lineRule="auto"/>
            </w:pPr>
            <w:r>
              <w:rPr>
                <w:rFonts w:ascii="Calibri" w:hAnsi="Calibri" w:cs="Calibri"/>
                <w:color w:val="000000"/>
              </w:rPr>
              <w:t>Other (specify)</w:t>
            </w:r>
          </w:p>
          <w:p w14:paraId="6E0E43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2D9E63" w14:textId="77777777" w:rsidR="00885801" w:rsidRDefault="00084863">
            <w:pPr>
              <w:spacing w:after="60" w:line="240" w:lineRule="auto"/>
              <w:textAlignment w:val="top"/>
            </w:pPr>
            <w:r>
              <w:rPr>
                <w:rFonts w:ascii="Calibri" w:hAnsi="Calibri" w:cs="Calibri"/>
                <w:i/>
                <w:color w:val="000000"/>
              </w:rPr>
              <w:t>Yes/No.</w:t>
            </w:r>
          </w:p>
        </w:tc>
      </w:tr>
      <w:tr w:rsidR="00885801" w14:paraId="22D500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EB3CB5" w14:textId="77777777" w:rsidR="00885801" w:rsidRDefault="00084863">
            <w:pPr>
              <w:spacing w:after="0" w:line="240" w:lineRule="auto"/>
            </w:pPr>
            <w:r>
              <w:rPr>
                <w:rFonts w:ascii="Calibri" w:hAnsi="Calibri" w:cs="Calibri"/>
                <w:color w:val="000000"/>
              </w:rPr>
              <w:t>Other (specify)</w:t>
            </w:r>
          </w:p>
          <w:p w14:paraId="42849A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19F4E6" w14:textId="77777777" w:rsidR="00885801" w:rsidRDefault="00084863">
            <w:pPr>
              <w:spacing w:after="60" w:line="240" w:lineRule="auto"/>
              <w:textAlignment w:val="top"/>
            </w:pPr>
            <w:r>
              <w:rPr>
                <w:rFonts w:ascii="Calibri" w:hAnsi="Calibri" w:cs="Calibri"/>
                <w:i/>
                <w:color w:val="000000"/>
              </w:rPr>
              <w:t>Yes/No.</w:t>
            </w:r>
          </w:p>
        </w:tc>
      </w:tr>
    </w:tbl>
    <w:p w14:paraId="6086220A" w14:textId="77777777" w:rsidR="00885801" w:rsidRDefault="00084863">
      <w:pPr>
        <w:spacing w:after="60" w:line="240" w:lineRule="auto"/>
      </w:pPr>
      <w:r>
        <w:rPr>
          <w:color w:val="000000"/>
          <w:sz w:val="10"/>
          <w:szCs w:val="10"/>
        </w:rPr>
        <w:t> </w:t>
      </w:r>
    </w:p>
    <w:p w14:paraId="14D4B5A6" w14:textId="77777777" w:rsidR="00885801" w:rsidRDefault="00084863">
      <w:pPr>
        <w:spacing w:after="60" w:line="240" w:lineRule="auto"/>
      </w:pPr>
      <w:r>
        <w:rPr>
          <w:rFonts w:ascii="Calibri" w:hAnsi="Calibri" w:cs="Calibri"/>
          <w:color w:val="000000"/>
        </w:rPr>
        <w:t>4.2.1.2.3.5 Pancreas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82"/>
        <w:gridCol w:w="6750"/>
      </w:tblGrid>
      <w:tr w:rsidR="00885801" w14:paraId="7A08E9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4956E1" w14:textId="77777777" w:rsidR="00885801" w:rsidRDefault="00084863">
            <w:pPr>
              <w:spacing w:after="0" w:line="240" w:lineRule="auto"/>
            </w:pPr>
            <w:r>
              <w:rPr>
                <w:rFonts w:ascii="Calibri" w:hAnsi="Calibri" w:cs="Calibri"/>
                <w:color w:val="000000"/>
              </w:rPr>
              <w:t>Pancreas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96CAB4" w14:textId="77777777" w:rsidR="00885801" w:rsidRDefault="00084863">
            <w:pPr>
              <w:spacing w:after="0" w:line="240" w:lineRule="auto"/>
            </w:pPr>
            <w:r>
              <w:rPr>
                <w:rFonts w:ascii="Calibri" w:hAnsi="Calibri" w:cs="Calibri"/>
                <w:color w:val="000000"/>
              </w:rPr>
              <w:t>Contracted for Pancreas Transplants and available to Covered California Enrollees</w:t>
            </w:r>
          </w:p>
          <w:p w14:paraId="62EB5AD8" w14:textId="77777777" w:rsidR="00885801" w:rsidRDefault="00885801"/>
        </w:tc>
      </w:tr>
      <w:tr w:rsidR="00885801" w14:paraId="54759B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E96C2F" w14:textId="77777777" w:rsidR="00885801" w:rsidRDefault="00084863">
            <w:pPr>
              <w:spacing w:after="0" w:line="240" w:lineRule="auto"/>
            </w:pPr>
            <w:r>
              <w:rPr>
                <w:rFonts w:ascii="Calibri" w:hAnsi="Calibri" w:cs="Calibri"/>
                <w:color w:val="000000"/>
              </w:rPr>
              <w:t>St Bernardine Med Center</w:t>
            </w:r>
          </w:p>
          <w:p w14:paraId="0FE80D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58244E" w14:textId="77777777" w:rsidR="00885801" w:rsidRDefault="00084863">
            <w:pPr>
              <w:spacing w:after="60" w:line="240" w:lineRule="auto"/>
              <w:textAlignment w:val="top"/>
            </w:pPr>
            <w:r>
              <w:rPr>
                <w:rFonts w:ascii="Calibri" w:hAnsi="Calibri" w:cs="Calibri"/>
                <w:i/>
                <w:color w:val="000000"/>
              </w:rPr>
              <w:t>Yes/No.</w:t>
            </w:r>
          </w:p>
        </w:tc>
      </w:tr>
      <w:tr w:rsidR="00885801" w14:paraId="64BB36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C93B74" w14:textId="77777777" w:rsidR="00885801" w:rsidRDefault="00084863">
            <w:pPr>
              <w:spacing w:after="0" w:line="240" w:lineRule="auto"/>
            </w:pPr>
            <w:r>
              <w:rPr>
                <w:rFonts w:ascii="Calibri" w:hAnsi="Calibri" w:cs="Calibri"/>
                <w:color w:val="000000"/>
              </w:rPr>
              <w:t>Childrens Hospital Los Angeles</w:t>
            </w:r>
          </w:p>
          <w:p w14:paraId="48FA97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9E51F6" w14:textId="77777777" w:rsidR="00885801" w:rsidRDefault="00084863">
            <w:pPr>
              <w:spacing w:after="60" w:line="240" w:lineRule="auto"/>
              <w:textAlignment w:val="top"/>
            </w:pPr>
            <w:r>
              <w:rPr>
                <w:rFonts w:ascii="Calibri" w:hAnsi="Calibri" w:cs="Calibri"/>
                <w:i/>
                <w:color w:val="000000"/>
              </w:rPr>
              <w:t>Yes/No.</w:t>
            </w:r>
          </w:p>
        </w:tc>
      </w:tr>
      <w:tr w:rsidR="00885801" w14:paraId="3AE363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377697" w14:textId="77777777" w:rsidR="00885801" w:rsidRDefault="00084863">
            <w:pPr>
              <w:spacing w:after="0" w:line="240" w:lineRule="auto"/>
            </w:pPr>
            <w:r>
              <w:rPr>
                <w:rFonts w:ascii="Calibri" w:hAnsi="Calibri" w:cs="Calibri"/>
                <w:color w:val="000000"/>
              </w:rPr>
              <w:t>Cedars-Sinai Med Center</w:t>
            </w:r>
          </w:p>
          <w:p w14:paraId="53CD84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53AB68" w14:textId="77777777" w:rsidR="00885801" w:rsidRDefault="00084863">
            <w:pPr>
              <w:spacing w:after="60" w:line="240" w:lineRule="auto"/>
              <w:textAlignment w:val="top"/>
            </w:pPr>
            <w:r>
              <w:rPr>
                <w:rFonts w:ascii="Calibri" w:hAnsi="Calibri" w:cs="Calibri"/>
                <w:i/>
                <w:color w:val="000000"/>
              </w:rPr>
              <w:t>Yes/No.</w:t>
            </w:r>
          </w:p>
        </w:tc>
      </w:tr>
      <w:tr w:rsidR="00885801" w14:paraId="42D4EE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5D2692" w14:textId="77777777" w:rsidR="00885801" w:rsidRDefault="00084863">
            <w:pPr>
              <w:spacing w:after="0" w:line="240" w:lineRule="auto"/>
            </w:pPr>
            <w:r>
              <w:rPr>
                <w:rFonts w:ascii="Calibri" w:hAnsi="Calibri" w:cs="Calibri"/>
                <w:color w:val="000000"/>
              </w:rPr>
              <w:t>Scripps Green Hospital</w:t>
            </w:r>
          </w:p>
          <w:p w14:paraId="509D98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E636E6" w14:textId="77777777" w:rsidR="00885801" w:rsidRDefault="00084863">
            <w:pPr>
              <w:spacing w:after="60" w:line="240" w:lineRule="auto"/>
              <w:textAlignment w:val="top"/>
            </w:pPr>
            <w:r>
              <w:rPr>
                <w:rFonts w:ascii="Calibri" w:hAnsi="Calibri" w:cs="Calibri"/>
                <w:i/>
                <w:color w:val="000000"/>
              </w:rPr>
              <w:t>Yes/No.</w:t>
            </w:r>
          </w:p>
        </w:tc>
      </w:tr>
      <w:tr w:rsidR="00885801" w14:paraId="02EF15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BFE98F" w14:textId="77777777" w:rsidR="00885801" w:rsidRDefault="00084863">
            <w:pPr>
              <w:spacing w:after="0" w:line="240" w:lineRule="auto"/>
            </w:pPr>
            <w:r>
              <w:rPr>
                <w:rFonts w:ascii="Calibri" w:hAnsi="Calibri" w:cs="Calibri"/>
                <w:color w:val="000000"/>
              </w:rPr>
              <w:t>UCI Medical Center</w:t>
            </w:r>
          </w:p>
          <w:p w14:paraId="46700C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A7D20"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7A56C0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27501A" w14:textId="77777777" w:rsidR="00885801" w:rsidRDefault="00084863">
            <w:pPr>
              <w:spacing w:after="0" w:line="240" w:lineRule="auto"/>
            </w:pPr>
            <w:r>
              <w:rPr>
                <w:rFonts w:ascii="Calibri" w:hAnsi="Calibri" w:cs="Calibri"/>
                <w:color w:val="000000"/>
              </w:rPr>
              <w:t>Loma Linda Univ Med Ctr</w:t>
            </w:r>
          </w:p>
          <w:p w14:paraId="6438B6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BD9700" w14:textId="77777777" w:rsidR="00885801" w:rsidRDefault="00084863">
            <w:pPr>
              <w:spacing w:after="60" w:line="240" w:lineRule="auto"/>
              <w:textAlignment w:val="top"/>
            </w:pPr>
            <w:r>
              <w:rPr>
                <w:rFonts w:ascii="Calibri" w:hAnsi="Calibri" w:cs="Calibri"/>
                <w:i/>
                <w:color w:val="000000"/>
              </w:rPr>
              <w:t>Yes/No.</w:t>
            </w:r>
          </w:p>
        </w:tc>
      </w:tr>
      <w:tr w:rsidR="00885801" w14:paraId="1B1AF9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2A996B" w14:textId="77777777" w:rsidR="00885801" w:rsidRDefault="00084863">
            <w:pPr>
              <w:spacing w:after="0" w:line="240" w:lineRule="auto"/>
            </w:pPr>
            <w:r>
              <w:rPr>
                <w:rFonts w:ascii="Calibri" w:hAnsi="Calibri" w:cs="Calibri"/>
                <w:color w:val="000000"/>
              </w:rPr>
              <w:t>Lucile Salter Packard Childrens Hosp</w:t>
            </w:r>
          </w:p>
          <w:p w14:paraId="164C7F5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E85AD" w14:textId="77777777" w:rsidR="00885801" w:rsidRDefault="00084863">
            <w:pPr>
              <w:spacing w:after="60" w:line="240" w:lineRule="auto"/>
              <w:textAlignment w:val="top"/>
            </w:pPr>
            <w:r>
              <w:rPr>
                <w:rFonts w:ascii="Calibri" w:hAnsi="Calibri" w:cs="Calibri"/>
                <w:i/>
                <w:color w:val="000000"/>
              </w:rPr>
              <w:t>Yes/No.</w:t>
            </w:r>
          </w:p>
        </w:tc>
      </w:tr>
      <w:tr w:rsidR="00885801" w14:paraId="06CD2B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E220BA" w14:textId="77777777" w:rsidR="00885801" w:rsidRDefault="00084863">
            <w:pPr>
              <w:spacing w:after="0" w:line="240" w:lineRule="auto"/>
            </w:pPr>
            <w:r>
              <w:rPr>
                <w:rFonts w:ascii="Calibri" w:hAnsi="Calibri" w:cs="Calibri"/>
                <w:color w:val="000000"/>
              </w:rPr>
              <w:t>California Pacific Med Ctr</w:t>
            </w:r>
          </w:p>
          <w:p w14:paraId="220E64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23F07A" w14:textId="77777777" w:rsidR="00885801" w:rsidRDefault="00084863">
            <w:pPr>
              <w:spacing w:after="60" w:line="240" w:lineRule="auto"/>
              <w:textAlignment w:val="top"/>
            </w:pPr>
            <w:r>
              <w:rPr>
                <w:rFonts w:ascii="Calibri" w:hAnsi="Calibri" w:cs="Calibri"/>
                <w:i/>
                <w:color w:val="000000"/>
              </w:rPr>
              <w:t>Yes/No.</w:t>
            </w:r>
          </w:p>
        </w:tc>
      </w:tr>
      <w:tr w:rsidR="00885801" w14:paraId="18CFEF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07A36E" w14:textId="77777777" w:rsidR="00885801" w:rsidRDefault="00084863">
            <w:pPr>
              <w:spacing w:after="0" w:line="240" w:lineRule="auto"/>
            </w:pPr>
            <w:r>
              <w:rPr>
                <w:rFonts w:ascii="Calibri" w:hAnsi="Calibri" w:cs="Calibri"/>
                <w:color w:val="000000"/>
              </w:rPr>
              <w:t>Riverside Community Hosp</w:t>
            </w:r>
          </w:p>
          <w:p w14:paraId="28157A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0CE592" w14:textId="77777777" w:rsidR="00885801" w:rsidRDefault="00084863">
            <w:pPr>
              <w:spacing w:after="60" w:line="240" w:lineRule="auto"/>
              <w:textAlignment w:val="top"/>
            </w:pPr>
            <w:r>
              <w:rPr>
                <w:rFonts w:ascii="Calibri" w:hAnsi="Calibri" w:cs="Calibri"/>
                <w:i/>
                <w:color w:val="000000"/>
              </w:rPr>
              <w:t>Yes/No.</w:t>
            </w:r>
          </w:p>
        </w:tc>
      </w:tr>
      <w:tr w:rsidR="00885801" w14:paraId="4622F2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200254" w14:textId="77777777" w:rsidR="00885801" w:rsidRDefault="00084863">
            <w:pPr>
              <w:spacing w:after="0" w:line="240" w:lineRule="auto"/>
            </w:pPr>
            <w:r>
              <w:rPr>
                <w:rFonts w:ascii="Calibri" w:hAnsi="Calibri" w:cs="Calibri"/>
                <w:color w:val="000000"/>
              </w:rPr>
              <w:t>UCSD Medical Center</w:t>
            </w:r>
          </w:p>
          <w:p w14:paraId="73064E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FA5886" w14:textId="77777777" w:rsidR="00885801" w:rsidRDefault="00084863">
            <w:pPr>
              <w:spacing w:after="60" w:line="240" w:lineRule="auto"/>
              <w:textAlignment w:val="top"/>
            </w:pPr>
            <w:r>
              <w:rPr>
                <w:rFonts w:ascii="Calibri" w:hAnsi="Calibri" w:cs="Calibri"/>
                <w:i/>
                <w:color w:val="000000"/>
              </w:rPr>
              <w:t>Yes/No.</w:t>
            </w:r>
          </w:p>
        </w:tc>
      </w:tr>
      <w:tr w:rsidR="00885801" w14:paraId="37BBFC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C9B8C7" w14:textId="77777777" w:rsidR="00885801" w:rsidRDefault="00084863">
            <w:pPr>
              <w:spacing w:after="0" w:line="240" w:lineRule="auto"/>
            </w:pPr>
            <w:r>
              <w:rPr>
                <w:rFonts w:ascii="Calibri" w:hAnsi="Calibri" w:cs="Calibri"/>
                <w:color w:val="000000"/>
              </w:rPr>
              <w:t>Univ of CA San Francisco Med Ctr</w:t>
            </w:r>
          </w:p>
          <w:p w14:paraId="66C292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760573" w14:textId="77777777" w:rsidR="00885801" w:rsidRDefault="00084863">
            <w:pPr>
              <w:spacing w:after="60" w:line="240" w:lineRule="auto"/>
              <w:textAlignment w:val="top"/>
            </w:pPr>
            <w:r>
              <w:rPr>
                <w:rFonts w:ascii="Calibri" w:hAnsi="Calibri" w:cs="Calibri"/>
                <w:i/>
                <w:color w:val="000000"/>
              </w:rPr>
              <w:t>Yes/No.</w:t>
            </w:r>
          </w:p>
        </w:tc>
      </w:tr>
      <w:tr w:rsidR="00885801" w14:paraId="573E2C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DDE6CA" w14:textId="77777777" w:rsidR="00885801" w:rsidRDefault="00084863">
            <w:pPr>
              <w:spacing w:after="0" w:line="240" w:lineRule="auto"/>
            </w:pPr>
            <w:r>
              <w:rPr>
                <w:rFonts w:ascii="Calibri" w:hAnsi="Calibri" w:cs="Calibri"/>
                <w:color w:val="000000"/>
              </w:rPr>
              <w:t>Sutter Memorial Hospital</w:t>
            </w:r>
          </w:p>
          <w:p w14:paraId="78EBB4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7AE8B5" w14:textId="77777777" w:rsidR="00885801" w:rsidRDefault="00084863">
            <w:pPr>
              <w:spacing w:after="60" w:line="240" w:lineRule="auto"/>
              <w:textAlignment w:val="top"/>
            </w:pPr>
            <w:r>
              <w:rPr>
                <w:rFonts w:ascii="Calibri" w:hAnsi="Calibri" w:cs="Calibri"/>
                <w:i/>
                <w:color w:val="000000"/>
              </w:rPr>
              <w:t>Yes/No.</w:t>
            </w:r>
          </w:p>
        </w:tc>
      </w:tr>
      <w:tr w:rsidR="00885801" w14:paraId="0023D1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4DD997" w14:textId="77777777" w:rsidR="00885801" w:rsidRDefault="00084863">
            <w:pPr>
              <w:spacing w:after="0" w:line="240" w:lineRule="auto"/>
            </w:pPr>
            <w:r>
              <w:rPr>
                <w:rFonts w:ascii="Calibri" w:hAnsi="Calibri" w:cs="Calibri"/>
                <w:color w:val="000000"/>
              </w:rPr>
              <w:t>Sharp Memorial Hospital</w:t>
            </w:r>
          </w:p>
          <w:p w14:paraId="50A11B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A4CB9B" w14:textId="77777777" w:rsidR="00885801" w:rsidRDefault="00084863">
            <w:pPr>
              <w:spacing w:after="60" w:line="240" w:lineRule="auto"/>
              <w:textAlignment w:val="top"/>
            </w:pPr>
            <w:r>
              <w:rPr>
                <w:rFonts w:ascii="Calibri" w:hAnsi="Calibri" w:cs="Calibri"/>
                <w:i/>
                <w:color w:val="000000"/>
              </w:rPr>
              <w:t>Yes/No.</w:t>
            </w:r>
          </w:p>
        </w:tc>
      </w:tr>
      <w:tr w:rsidR="00885801" w14:paraId="47654B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3A2C8B" w14:textId="77777777" w:rsidR="00885801" w:rsidRDefault="00084863">
            <w:pPr>
              <w:spacing w:after="0" w:line="240" w:lineRule="auto"/>
            </w:pPr>
            <w:r>
              <w:rPr>
                <w:rFonts w:ascii="Calibri" w:hAnsi="Calibri" w:cs="Calibri"/>
                <w:color w:val="000000"/>
              </w:rPr>
              <w:t>UC Davis Medical Center</w:t>
            </w:r>
          </w:p>
          <w:p w14:paraId="47CBC5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63168F" w14:textId="77777777" w:rsidR="00885801" w:rsidRDefault="00084863">
            <w:pPr>
              <w:spacing w:after="60" w:line="240" w:lineRule="auto"/>
              <w:textAlignment w:val="top"/>
            </w:pPr>
            <w:r>
              <w:rPr>
                <w:rFonts w:ascii="Calibri" w:hAnsi="Calibri" w:cs="Calibri"/>
                <w:i/>
                <w:color w:val="000000"/>
              </w:rPr>
              <w:t>Yes/No.</w:t>
            </w:r>
          </w:p>
        </w:tc>
      </w:tr>
      <w:tr w:rsidR="00885801" w14:paraId="503AB3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1BFD95" w14:textId="77777777" w:rsidR="00885801" w:rsidRDefault="00084863">
            <w:pPr>
              <w:spacing w:after="0" w:line="240" w:lineRule="auto"/>
            </w:pPr>
            <w:r>
              <w:rPr>
                <w:rFonts w:ascii="Calibri" w:hAnsi="Calibri" w:cs="Calibri"/>
                <w:color w:val="000000"/>
              </w:rPr>
              <w:t>Stanford Univ Med Ctr</w:t>
            </w:r>
          </w:p>
          <w:p w14:paraId="10DBFB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50C8F8" w14:textId="77777777" w:rsidR="00885801" w:rsidRDefault="00084863">
            <w:pPr>
              <w:spacing w:after="60" w:line="240" w:lineRule="auto"/>
              <w:textAlignment w:val="top"/>
            </w:pPr>
            <w:r>
              <w:rPr>
                <w:rFonts w:ascii="Calibri" w:hAnsi="Calibri" w:cs="Calibri"/>
                <w:i/>
                <w:color w:val="000000"/>
              </w:rPr>
              <w:t>Yes/No.</w:t>
            </w:r>
          </w:p>
        </w:tc>
      </w:tr>
      <w:tr w:rsidR="00885801" w14:paraId="36428D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05146E" w14:textId="77777777" w:rsidR="00885801" w:rsidRDefault="00084863">
            <w:pPr>
              <w:spacing w:after="0" w:line="240" w:lineRule="auto"/>
            </w:pPr>
            <w:r>
              <w:rPr>
                <w:rFonts w:ascii="Calibri" w:hAnsi="Calibri" w:cs="Calibri"/>
                <w:color w:val="000000"/>
              </w:rPr>
              <w:t>St. Vincent Medical Center</w:t>
            </w:r>
          </w:p>
          <w:p w14:paraId="18EDC5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BDF3E5" w14:textId="77777777" w:rsidR="00885801" w:rsidRDefault="00084863">
            <w:pPr>
              <w:spacing w:after="60" w:line="240" w:lineRule="auto"/>
              <w:textAlignment w:val="top"/>
            </w:pPr>
            <w:r>
              <w:rPr>
                <w:rFonts w:ascii="Calibri" w:hAnsi="Calibri" w:cs="Calibri"/>
                <w:i/>
                <w:color w:val="000000"/>
              </w:rPr>
              <w:t>Yes/No.</w:t>
            </w:r>
          </w:p>
        </w:tc>
      </w:tr>
      <w:tr w:rsidR="00885801" w14:paraId="4F255D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47DEC0" w14:textId="77777777" w:rsidR="00885801" w:rsidRDefault="00084863">
            <w:pPr>
              <w:spacing w:after="0" w:line="240" w:lineRule="auto"/>
            </w:pPr>
            <w:r>
              <w:rPr>
                <w:rFonts w:ascii="Calibri" w:hAnsi="Calibri" w:cs="Calibri"/>
                <w:color w:val="000000"/>
              </w:rPr>
              <w:t>UCLA Medical Center</w:t>
            </w:r>
          </w:p>
          <w:p w14:paraId="0A39325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4CC4C3" w14:textId="77777777" w:rsidR="00885801" w:rsidRDefault="00084863">
            <w:pPr>
              <w:spacing w:after="60" w:line="240" w:lineRule="auto"/>
              <w:textAlignment w:val="top"/>
            </w:pPr>
            <w:r>
              <w:rPr>
                <w:rFonts w:ascii="Calibri" w:hAnsi="Calibri" w:cs="Calibri"/>
                <w:i/>
                <w:color w:val="000000"/>
              </w:rPr>
              <w:t>Yes/No.</w:t>
            </w:r>
          </w:p>
        </w:tc>
      </w:tr>
      <w:tr w:rsidR="00885801" w14:paraId="1F939C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820B70" w14:textId="77777777" w:rsidR="00885801" w:rsidRDefault="00084863">
            <w:pPr>
              <w:spacing w:after="0" w:line="240" w:lineRule="auto"/>
            </w:pPr>
            <w:r>
              <w:rPr>
                <w:rFonts w:ascii="Calibri" w:hAnsi="Calibri" w:cs="Calibri"/>
                <w:color w:val="000000"/>
              </w:rPr>
              <w:t>Keck Hospital of USC</w:t>
            </w:r>
          </w:p>
          <w:p w14:paraId="02FDAA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751AD7" w14:textId="77777777" w:rsidR="00885801" w:rsidRDefault="00084863">
            <w:pPr>
              <w:spacing w:after="60" w:line="240" w:lineRule="auto"/>
              <w:textAlignment w:val="top"/>
            </w:pPr>
            <w:r>
              <w:rPr>
                <w:rFonts w:ascii="Calibri" w:hAnsi="Calibri" w:cs="Calibri"/>
                <w:i/>
                <w:color w:val="000000"/>
              </w:rPr>
              <w:t>Yes/No.</w:t>
            </w:r>
          </w:p>
        </w:tc>
      </w:tr>
      <w:tr w:rsidR="00885801" w14:paraId="47D1DE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DFF98E" w14:textId="77777777" w:rsidR="00885801" w:rsidRDefault="00084863">
            <w:pPr>
              <w:spacing w:after="0" w:line="240" w:lineRule="auto"/>
            </w:pPr>
            <w:r>
              <w:rPr>
                <w:rFonts w:ascii="Calibri" w:hAnsi="Calibri" w:cs="Calibri"/>
                <w:color w:val="000000"/>
              </w:rPr>
              <w:t>Other (specify)</w:t>
            </w:r>
          </w:p>
          <w:p w14:paraId="3775B6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ECADBC" w14:textId="77777777" w:rsidR="00885801" w:rsidRDefault="00084863">
            <w:pPr>
              <w:spacing w:after="60" w:line="240" w:lineRule="auto"/>
              <w:textAlignment w:val="top"/>
            </w:pPr>
            <w:r>
              <w:rPr>
                <w:rFonts w:ascii="Calibri" w:hAnsi="Calibri" w:cs="Calibri"/>
                <w:i/>
                <w:color w:val="000000"/>
              </w:rPr>
              <w:t>Yes/No.</w:t>
            </w:r>
          </w:p>
        </w:tc>
      </w:tr>
      <w:tr w:rsidR="00885801" w14:paraId="28694E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4A74CF" w14:textId="77777777" w:rsidR="00885801" w:rsidRDefault="00084863">
            <w:pPr>
              <w:spacing w:after="0" w:line="240" w:lineRule="auto"/>
            </w:pPr>
            <w:r>
              <w:rPr>
                <w:rFonts w:ascii="Calibri" w:hAnsi="Calibri" w:cs="Calibri"/>
                <w:color w:val="000000"/>
              </w:rPr>
              <w:lastRenderedPageBreak/>
              <w:t>Other (specify)</w:t>
            </w:r>
          </w:p>
          <w:p w14:paraId="1870098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2B7D0E" w14:textId="77777777" w:rsidR="00885801" w:rsidRDefault="00084863">
            <w:pPr>
              <w:spacing w:after="60" w:line="240" w:lineRule="auto"/>
              <w:textAlignment w:val="top"/>
            </w:pPr>
            <w:r>
              <w:rPr>
                <w:rFonts w:ascii="Calibri" w:hAnsi="Calibri" w:cs="Calibri"/>
                <w:i/>
                <w:color w:val="000000"/>
              </w:rPr>
              <w:t>Yes/No.</w:t>
            </w:r>
          </w:p>
        </w:tc>
      </w:tr>
    </w:tbl>
    <w:p w14:paraId="6AEA5C6F" w14:textId="77777777" w:rsidR="00885801" w:rsidRDefault="00084863">
      <w:pPr>
        <w:spacing w:after="60" w:line="240" w:lineRule="auto"/>
      </w:pPr>
      <w:r>
        <w:rPr>
          <w:color w:val="000000"/>
          <w:sz w:val="10"/>
          <w:szCs w:val="10"/>
        </w:rPr>
        <w:t> </w:t>
      </w:r>
    </w:p>
    <w:p w14:paraId="3BE900F7" w14:textId="77777777" w:rsidR="00885801" w:rsidRDefault="00084863">
      <w:pPr>
        <w:spacing w:after="60" w:line="240" w:lineRule="auto"/>
      </w:pPr>
      <w:r>
        <w:rPr>
          <w:rFonts w:ascii="Calibri" w:hAnsi="Calibri" w:cs="Calibri"/>
          <w:color w:val="000000"/>
        </w:rPr>
        <w:t>4.2.1.2.3.6 Comprehensive Cancer Care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021"/>
        <w:gridCol w:w="5911"/>
      </w:tblGrid>
      <w:tr w:rsidR="00885801" w14:paraId="5B0FA0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D6DA45" w14:textId="77777777" w:rsidR="00885801" w:rsidRDefault="00084863">
            <w:pPr>
              <w:spacing w:after="0" w:line="240" w:lineRule="auto"/>
            </w:pPr>
            <w:r>
              <w:rPr>
                <w:rFonts w:ascii="Calibri" w:hAnsi="Calibri" w:cs="Calibri"/>
                <w:color w:val="000000"/>
              </w:rPr>
              <w:t>Comprehensive Cancer Care Centers</w:t>
            </w:r>
          </w:p>
          <w:p w14:paraId="7180816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F11B77" w14:textId="77777777" w:rsidR="00885801" w:rsidRDefault="00084863">
            <w:pPr>
              <w:spacing w:after="0" w:line="240" w:lineRule="auto"/>
            </w:pPr>
            <w:r>
              <w:rPr>
                <w:rFonts w:ascii="Calibri" w:hAnsi="Calibri" w:cs="Calibri"/>
                <w:color w:val="000000"/>
              </w:rPr>
              <w:t>Contracted for Comprehensive Cancer Care Centers and available to Covered California Enrollees</w:t>
            </w:r>
          </w:p>
          <w:p w14:paraId="61B79658" w14:textId="77777777" w:rsidR="00885801" w:rsidRDefault="00885801"/>
        </w:tc>
      </w:tr>
      <w:tr w:rsidR="00885801" w14:paraId="78799C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85D796" w14:textId="77777777" w:rsidR="00885801" w:rsidRDefault="00084863">
            <w:pPr>
              <w:spacing w:after="0" w:line="240" w:lineRule="auto"/>
            </w:pPr>
            <w:r>
              <w:rPr>
                <w:rFonts w:ascii="Calibri" w:hAnsi="Calibri" w:cs="Calibri"/>
                <w:color w:val="000000"/>
              </w:rPr>
              <w:t>Chao Family Comprehensive Cancer Center UC Irvine</w:t>
            </w:r>
          </w:p>
          <w:p w14:paraId="06AC43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AC0CF4" w14:textId="77777777" w:rsidR="00885801" w:rsidRDefault="00084863">
            <w:pPr>
              <w:spacing w:after="60" w:line="240" w:lineRule="auto"/>
              <w:textAlignment w:val="top"/>
            </w:pPr>
            <w:r>
              <w:rPr>
                <w:rFonts w:ascii="Calibri" w:hAnsi="Calibri" w:cs="Calibri"/>
                <w:i/>
                <w:color w:val="000000"/>
              </w:rPr>
              <w:t>Yes/No.</w:t>
            </w:r>
          </w:p>
        </w:tc>
      </w:tr>
      <w:tr w:rsidR="00885801" w14:paraId="52E3FF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836632" w14:textId="77777777" w:rsidR="00885801" w:rsidRDefault="00084863">
            <w:pPr>
              <w:spacing w:after="0" w:line="240" w:lineRule="auto"/>
            </w:pPr>
            <w:r>
              <w:rPr>
                <w:rFonts w:ascii="Calibri" w:hAnsi="Calibri" w:cs="Calibri"/>
                <w:color w:val="000000"/>
              </w:rPr>
              <w:t>Stanford Cancer Institute Stanford University</w:t>
            </w:r>
          </w:p>
          <w:p w14:paraId="07F46C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EB7B3F" w14:textId="77777777" w:rsidR="00885801" w:rsidRDefault="00084863">
            <w:pPr>
              <w:spacing w:after="60" w:line="240" w:lineRule="auto"/>
              <w:textAlignment w:val="top"/>
            </w:pPr>
            <w:r>
              <w:rPr>
                <w:rFonts w:ascii="Calibri" w:hAnsi="Calibri" w:cs="Calibri"/>
                <w:i/>
                <w:color w:val="000000"/>
              </w:rPr>
              <w:t>Yes/No.</w:t>
            </w:r>
          </w:p>
        </w:tc>
      </w:tr>
      <w:tr w:rsidR="00885801" w14:paraId="7B4C1E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C7BC8C" w14:textId="77777777" w:rsidR="00885801" w:rsidRDefault="00084863">
            <w:pPr>
              <w:spacing w:after="0" w:line="240" w:lineRule="auto"/>
            </w:pPr>
            <w:r>
              <w:rPr>
                <w:rFonts w:ascii="Calibri" w:hAnsi="Calibri" w:cs="Calibri"/>
                <w:color w:val="000000"/>
              </w:rPr>
              <w:t>City of Hope Comprehensive Cancer Center</w:t>
            </w:r>
          </w:p>
          <w:p w14:paraId="7C98F7B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63EB72" w14:textId="77777777" w:rsidR="00885801" w:rsidRDefault="00084863">
            <w:pPr>
              <w:spacing w:after="60" w:line="240" w:lineRule="auto"/>
              <w:textAlignment w:val="top"/>
            </w:pPr>
            <w:r>
              <w:rPr>
                <w:rFonts w:ascii="Calibri" w:hAnsi="Calibri" w:cs="Calibri"/>
                <w:i/>
                <w:color w:val="000000"/>
              </w:rPr>
              <w:t>Yes/No.</w:t>
            </w:r>
          </w:p>
        </w:tc>
      </w:tr>
      <w:tr w:rsidR="00885801" w14:paraId="482EC0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33380E" w14:textId="77777777" w:rsidR="00885801" w:rsidRDefault="00084863">
            <w:pPr>
              <w:spacing w:after="0" w:line="240" w:lineRule="auto"/>
            </w:pPr>
            <w:r>
              <w:rPr>
                <w:rFonts w:ascii="Calibri" w:hAnsi="Calibri" w:cs="Calibri"/>
                <w:color w:val="000000"/>
              </w:rPr>
              <w:t>UC Davis Comprehensive Cancer Center</w:t>
            </w:r>
          </w:p>
          <w:p w14:paraId="71FA41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9DC8D8" w14:textId="77777777" w:rsidR="00885801" w:rsidRDefault="00084863">
            <w:pPr>
              <w:spacing w:after="60" w:line="240" w:lineRule="auto"/>
              <w:textAlignment w:val="top"/>
            </w:pPr>
            <w:r>
              <w:rPr>
                <w:rFonts w:ascii="Calibri" w:hAnsi="Calibri" w:cs="Calibri"/>
                <w:i/>
                <w:color w:val="000000"/>
              </w:rPr>
              <w:t>Yes/No.</w:t>
            </w:r>
          </w:p>
        </w:tc>
      </w:tr>
      <w:tr w:rsidR="00885801" w14:paraId="09D483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9D3F35" w14:textId="77777777" w:rsidR="00885801" w:rsidRDefault="00084863">
            <w:pPr>
              <w:spacing w:after="0" w:line="240" w:lineRule="auto"/>
            </w:pPr>
            <w:r>
              <w:rPr>
                <w:rFonts w:ascii="Calibri" w:hAnsi="Calibri" w:cs="Calibri"/>
                <w:color w:val="000000"/>
              </w:rPr>
              <w:t>Jonsson Comprehensive Cancer Center UCLA</w:t>
            </w:r>
          </w:p>
          <w:p w14:paraId="5F8E9C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0D7F2B" w14:textId="77777777" w:rsidR="00885801" w:rsidRDefault="00084863">
            <w:pPr>
              <w:spacing w:after="60" w:line="240" w:lineRule="auto"/>
              <w:textAlignment w:val="top"/>
            </w:pPr>
            <w:r>
              <w:rPr>
                <w:rFonts w:ascii="Calibri" w:hAnsi="Calibri" w:cs="Calibri"/>
                <w:i/>
                <w:color w:val="000000"/>
              </w:rPr>
              <w:t>Yes/No.</w:t>
            </w:r>
          </w:p>
        </w:tc>
      </w:tr>
      <w:tr w:rsidR="00885801" w14:paraId="16AF34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CED1E3" w14:textId="77777777" w:rsidR="00885801" w:rsidRDefault="00084863">
            <w:pPr>
              <w:spacing w:after="0" w:line="240" w:lineRule="auto"/>
            </w:pPr>
            <w:r>
              <w:rPr>
                <w:rFonts w:ascii="Calibri" w:hAnsi="Calibri" w:cs="Calibri"/>
                <w:color w:val="000000"/>
              </w:rPr>
              <w:t>UC San Diego Moores Cancer Center UCSD</w:t>
            </w:r>
          </w:p>
          <w:p w14:paraId="7156BE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D0F762" w14:textId="77777777" w:rsidR="00885801" w:rsidRDefault="00084863">
            <w:pPr>
              <w:spacing w:after="60" w:line="240" w:lineRule="auto"/>
              <w:textAlignment w:val="top"/>
            </w:pPr>
            <w:r>
              <w:rPr>
                <w:rFonts w:ascii="Calibri" w:hAnsi="Calibri" w:cs="Calibri"/>
                <w:i/>
                <w:color w:val="000000"/>
              </w:rPr>
              <w:t>Yes/No.</w:t>
            </w:r>
          </w:p>
        </w:tc>
      </w:tr>
      <w:tr w:rsidR="00885801" w14:paraId="639D3F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6ED0EA" w14:textId="77777777" w:rsidR="00885801" w:rsidRDefault="00084863">
            <w:pPr>
              <w:spacing w:after="0" w:line="240" w:lineRule="auto"/>
            </w:pPr>
            <w:r>
              <w:rPr>
                <w:rFonts w:ascii="Calibri" w:hAnsi="Calibri" w:cs="Calibri"/>
                <w:color w:val="000000"/>
              </w:rPr>
              <w:t>Salk Institute Cancer Center</w:t>
            </w:r>
          </w:p>
          <w:p w14:paraId="68518A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388D9B" w14:textId="77777777" w:rsidR="00885801" w:rsidRDefault="00084863">
            <w:pPr>
              <w:spacing w:after="60" w:line="240" w:lineRule="auto"/>
              <w:textAlignment w:val="top"/>
            </w:pPr>
            <w:r>
              <w:rPr>
                <w:rFonts w:ascii="Calibri" w:hAnsi="Calibri" w:cs="Calibri"/>
                <w:i/>
                <w:color w:val="000000"/>
              </w:rPr>
              <w:t>Yes/No.</w:t>
            </w:r>
          </w:p>
        </w:tc>
      </w:tr>
      <w:tr w:rsidR="00885801" w14:paraId="4F3177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9A5404" w14:textId="77777777" w:rsidR="00885801" w:rsidRDefault="00084863">
            <w:pPr>
              <w:spacing w:after="0" w:line="240" w:lineRule="auto"/>
            </w:pPr>
            <w:r>
              <w:rPr>
                <w:rFonts w:ascii="Calibri" w:hAnsi="Calibri" w:cs="Calibri"/>
                <w:color w:val="000000"/>
              </w:rPr>
              <w:t>UCSF Helen Diller Family Comprehensive Cancer Center UCSF</w:t>
            </w:r>
          </w:p>
          <w:p w14:paraId="1595E5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966871" w14:textId="77777777" w:rsidR="00885801" w:rsidRDefault="00084863">
            <w:pPr>
              <w:spacing w:after="60" w:line="240" w:lineRule="auto"/>
              <w:textAlignment w:val="top"/>
            </w:pPr>
            <w:r>
              <w:rPr>
                <w:rFonts w:ascii="Calibri" w:hAnsi="Calibri" w:cs="Calibri"/>
                <w:i/>
                <w:color w:val="000000"/>
              </w:rPr>
              <w:t>Yes/No.</w:t>
            </w:r>
          </w:p>
        </w:tc>
      </w:tr>
      <w:tr w:rsidR="00885801" w14:paraId="673AFA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C4B837" w14:textId="77777777" w:rsidR="00885801" w:rsidRDefault="00084863">
            <w:pPr>
              <w:spacing w:after="0" w:line="240" w:lineRule="auto"/>
            </w:pPr>
            <w:r>
              <w:rPr>
                <w:rFonts w:ascii="Calibri" w:hAnsi="Calibri" w:cs="Calibri"/>
                <w:color w:val="000000"/>
              </w:rPr>
              <w:t>Sanford Burnham Prebys Medical Discovery Institute</w:t>
            </w:r>
          </w:p>
          <w:p w14:paraId="10DBD4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814B84" w14:textId="77777777" w:rsidR="00885801" w:rsidRDefault="00084863">
            <w:pPr>
              <w:spacing w:after="60" w:line="240" w:lineRule="auto"/>
              <w:textAlignment w:val="top"/>
            </w:pPr>
            <w:r>
              <w:rPr>
                <w:rFonts w:ascii="Calibri" w:hAnsi="Calibri" w:cs="Calibri"/>
                <w:i/>
                <w:color w:val="000000"/>
              </w:rPr>
              <w:t>Yes/No.</w:t>
            </w:r>
          </w:p>
        </w:tc>
      </w:tr>
      <w:tr w:rsidR="00885801" w14:paraId="5F13DC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9A31B4" w14:textId="77777777" w:rsidR="00885801" w:rsidRDefault="00084863">
            <w:pPr>
              <w:spacing w:after="0" w:line="240" w:lineRule="auto"/>
            </w:pPr>
            <w:r>
              <w:rPr>
                <w:rFonts w:ascii="Calibri" w:hAnsi="Calibri" w:cs="Calibri"/>
                <w:color w:val="000000"/>
              </w:rPr>
              <w:t>USC Norris Comprehensive Cancer Center</w:t>
            </w:r>
          </w:p>
          <w:p w14:paraId="2271BA4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051C1B" w14:textId="77777777" w:rsidR="00885801" w:rsidRDefault="00084863">
            <w:pPr>
              <w:spacing w:after="60" w:line="240" w:lineRule="auto"/>
              <w:textAlignment w:val="top"/>
            </w:pPr>
            <w:r>
              <w:rPr>
                <w:rFonts w:ascii="Calibri" w:hAnsi="Calibri" w:cs="Calibri"/>
                <w:i/>
                <w:color w:val="000000"/>
              </w:rPr>
              <w:t>Yes/No.</w:t>
            </w:r>
          </w:p>
        </w:tc>
      </w:tr>
      <w:tr w:rsidR="00885801" w14:paraId="1EDA59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F17B52" w14:textId="77777777" w:rsidR="00885801" w:rsidRDefault="00084863">
            <w:pPr>
              <w:spacing w:after="0" w:line="240" w:lineRule="auto"/>
            </w:pPr>
            <w:r>
              <w:rPr>
                <w:rFonts w:ascii="Calibri" w:hAnsi="Calibri" w:cs="Calibri"/>
                <w:color w:val="000000"/>
              </w:rPr>
              <w:t>Other (specify)</w:t>
            </w:r>
          </w:p>
          <w:p w14:paraId="2614AE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695B25"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229ADB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A98E00" w14:textId="77777777" w:rsidR="00885801" w:rsidRDefault="00084863">
            <w:pPr>
              <w:spacing w:after="0" w:line="240" w:lineRule="auto"/>
            </w:pPr>
            <w:r>
              <w:rPr>
                <w:rFonts w:ascii="Calibri" w:hAnsi="Calibri" w:cs="Calibri"/>
                <w:color w:val="000000"/>
              </w:rPr>
              <w:t>Other (specify)</w:t>
            </w:r>
          </w:p>
          <w:p w14:paraId="38B96D7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A860EB" w14:textId="77777777" w:rsidR="00885801" w:rsidRDefault="00084863">
            <w:pPr>
              <w:spacing w:after="60" w:line="240" w:lineRule="auto"/>
              <w:textAlignment w:val="top"/>
            </w:pPr>
            <w:r>
              <w:rPr>
                <w:rFonts w:ascii="Calibri" w:hAnsi="Calibri" w:cs="Calibri"/>
                <w:i/>
                <w:color w:val="000000"/>
              </w:rPr>
              <w:t>Yes/No.</w:t>
            </w:r>
          </w:p>
        </w:tc>
      </w:tr>
    </w:tbl>
    <w:p w14:paraId="29D75C50" w14:textId="77777777" w:rsidR="00885801" w:rsidRDefault="00084863">
      <w:pPr>
        <w:spacing w:after="60" w:line="240" w:lineRule="auto"/>
      </w:pPr>
      <w:r>
        <w:rPr>
          <w:color w:val="000000"/>
          <w:sz w:val="10"/>
          <w:szCs w:val="10"/>
        </w:rPr>
        <w:t> </w:t>
      </w:r>
    </w:p>
    <w:p w14:paraId="45FD326B" w14:textId="77777777" w:rsidR="00885801" w:rsidRDefault="00084863">
      <w:pPr>
        <w:spacing w:after="60" w:line="240" w:lineRule="auto"/>
      </w:pPr>
      <w:r>
        <w:rPr>
          <w:rFonts w:ascii="Calibri" w:hAnsi="Calibri" w:cs="Calibri"/>
          <w:color w:val="000000"/>
        </w:rPr>
        <w:t>4.2.1.2.3.7 Burns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26"/>
        <w:gridCol w:w="4906"/>
      </w:tblGrid>
      <w:tr w:rsidR="00885801" w14:paraId="0E1509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84060B" w14:textId="77777777" w:rsidR="00885801" w:rsidRDefault="00084863">
            <w:pPr>
              <w:spacing w:after="0" w:line="240" w:lineRule="auto"/>
            </w:pPr>
            <w:r>
              <w:rPr>
                <w:rFonts w:ascii="Calibri" w:hAnsi="Calibri" w:cs="Calibri"/>
                <w:color w:val="000000"/>
              </w:rPr>
              <w:t>Burn Centers</w:t>
            </w:r>
          </w:p>
          <w:p w14:paraId="6CE89F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341581" w14:textId="77777777" w:rsidR="00885801" w:rsidRDefault="00084863">
            <w:pPr>
              <w:spacing w:after="0" w:line="240" w:lineRule="auto"/>
            </w:pPr>
            <w:r>
              <w:rPr>
                <w:rFonts w:ascii="Calibri" w:hAnsi="Calibri" w:cs="Calibri"/>
                <w:color w:val="000000"/>
              </w:rPr>
              <w:t>Contracted for Burn Care and available to Covered California Enrollees</w:t>
            </w:r>
          </w:p>
          <w:p w14:paraId="7029C91B" w14:textId="77777777" w:rsidR="00885801" w:rsidRDefault="00885801"/>
        </w:tc>
      </w:tr>
      <w:tr w:rsidR="00885801" w14:paraId="6C630F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181EF9" w14:textId="77777777" w:rsidR="00885801" w:rsidRDefault="00084863">
            <w:pPr>
              <w:spacing w:after="0" w:line="240" w:lineRule="auto"/>
            </w:pPr>
            <w:r>
              <w:rPr>
                <w:rFonts w:ascii="Calibri" w:hAnsi="Calibri" w:cs="Calibri"/>
                <w:color w:val="000000"/>
              </w:rPr>
              <w:t>LAC+USC Medical Center Burn Center</w:t>
            </w:r>
          </w:p>
          <w:p w14:paraId="306918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CB17F6" w14:textId="77777777" w:rsidR="00885801" w:rsidRDefault="00084863">
            <w:pPr>
              <w:spacing w:after="60" w:line="240" w:lineRule="auto"/>
              <w:textAlignment w:val="top"/>
            </w:pPr>
            <w:r>
              <w:rPr>
                <w:rFonts w:ascii="Calibri" w:hAnsi="Calibri" w:cs="Calibri"/>
                <w:i/>
                <w:color w:val="000000"/>
              </w:rPr>
              <w:t>Yes/No.</w:t>
            </w:r>
          </w:p>
        </w:tc>
      </w:tr>
      <w:tr w:rsidR="00885801" w14:paraId="3E6F19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4E31F9" w14:textId="77777777" w:rsidR="00885801" w:rsidRDefault="00084863">
            <w:pPr>
              <w:spacing w:after="0" w:line="240" w:lineRule="auto"/>
            </w:pPr>
            <w:r>
              <w:rPr>
                <w:rFonts w:ascii="Calibri" w:hAnsi="Calibri" w:cs="Calibri"/>
                <w:color w:val="000000"/>
              </w:rPr>
              <w:t>UCI Regional Burn Center</w:t>
            </w:r>
          </w:p>
          <w:p w14:paraId="65DFD7D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67A699" w14:textId="77777777" w:rsidR="00885801" w:rsidRDefault="00084863">
            <w:pPr>
              <w:spacing w:after="60" w:line="240" w:lineRule="auto"/>
              <w:textAlignment w:val="top"/>
            </w:pPr>
            <w:r>
              <w:rPr>
                <w:rFonts w:ascii="Calibri" w:hAnsi="Calibri" w:cs="Calibri"/>
                <w:i/>
                <w:color w:val="000000"/>
              </w:rPr>
              <w:t>Yes/No.</w:t>
            </w:r>
          </w:p>
        </w:tc>
      </w:tr>
      <w:tr w:rsidR="00885801" w14:paraId="3410AD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30DAEC" w14:textId="77777777" w:rsidR="00885801" w:rsidRDefault="00084863">
            <w:pPr>
              <w:spacing w:after="0" w:line="240" w:lineRule="auto"/>
            </w:pPr>
            <w:r>
              <w:rPr>
                <w:rFonts w:ascii="Calibri" w:hAnsi="Calibri" w:cs="Calibri"/>
                <w:color w:val="000000"/>
              </w:rPr>
              <w:t>Shriners Hospital for Children - Northern California Pediatric Burn Center</w:t>
            </w:r>
          </w:p>
          <w:p w14:paraId="384B70C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31F1A9" w14:textId="77777777" w:rsidR="00885801" w:rsidRDefault="00084863">
            <w:pPr>
              <w:spacing w:after="60" w:line="240" w:lineRule="auto"/>
              <w:textAlignment w:val="top"/>
            </w:pPr>
            <w:r>
              <w:rPr>
                <w:rFonts w:ascii="Calibri" w:hAnsi="Calibri" w:cs="Calibri"/>
                <w:i/>
                <w:color w:val="000000"/>
              </w:rPr>
              <w:t>Yes/No.</w:t>
            </w:r>
          </w:p>
        </w:tc>
      </w:tr>
      <w:tr w:rsidR="00885801" w14:paraId="1621B6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E836EF" w14:textId="77777777" w:rsidR="00885801" w:rsidRDefault="00084863">
            <w:pPr>
              <w:spacing w:after="0" w:line="240" w:lineRule="auto"/>
            </w:pPr>
            <w:r>
              <w:rPr>
                <w:rFonts w:ascii="Calibri" w:hAnsi="Calibri" w:cs="Calibri"/>
                <w:color w:val="000000"/>
              </w:rPr>
              <w:t>UC Davis Regional Burn Center Adult Burn Center</w:t>
            </w:r>
          </w:p>
          <w:p w14:paraId="2D9068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F7BD31" w14:textId="77777777" w:rsidR="00885801" w:rsidRDefault="00084863">
            <w:pPr>
              <w:spacing w:after="60" w:line="240" w:lineRule="auto"/>
              <w:textAlignment w:val="top"/>
            </w:pPr>
            <w:r>
              <w:rPr>
                <w:rFonts w:ascii="Calibri" w:hAnsi="Calibri" w:cs="Calibri"/>
                <w:i/>
                <w:color w:val="000000"/>
              </w:rPr>
              <w:t>Yes/No.</w:t>
            </w:r>
          </w:p>
        </w:tc>
      </w:tr>
      <w:tr w:rsidR="00885801" w14:paraId="48B7C4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5B75FA" w14:textId="77777777" w:rsidR="00885801" w:rsidRDefault="00084863">
            <w:pPr>
              <w:spacing w:after="0" w:line="240" w:lineRule="auto"/>
            </w:pPr>
            <w:r>
              <w:rPr>
                <w:rFonts w:ascii="Calibri" w:hAnsi="Calibri" w:cs="Calibri"/>
                <w:color w:val="000000"/>
              </w:rPr>
              <w:t>University of California San Diego</w:t>
            </w:r>
          </w:p>
          <w:p w14:paraId="1DC9AEA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3EAE76" w14:textId="77777777" w:rsidR="00885801" w:rsidRDefault="00084863">
            <w:pPr>
              <w:spacing w:after="60" w:line="240" w:lineRule="auto"/>
              <w:textAlignment w:val="top"/>
            </w:pPr>
            <w:r>
              <w:rPr>
                <w:rFonts w:ascii="Calibri" w:hAnsi="Calibri" w:cs="Calibri"/>
                <w:i/>
                <w:color w:val="000000"/>
              </w:rPr>
              <w:t>Yes/No.</w:t>
            </w:r>
          </w:p>
        </w:tc>
      </w:tr>
      <w:tr w:rsidR="00885801" w14:paraId="20D449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FF0D35" w14:textId="77777777" w:rsidR="00885801" w:rsidRDefault="00084863">
            <w:pPr>
              <w:spacing w:after="0" w:line="240" w:lineRule="auto"/>
            </w:pPr>
            <w:r>
              <w:rPr>
                <w:rFonts w:ascii="Calibri" w:hAnsi="Calibri" w:cs="Calibri"/>
                <w:color w:val="000000"/>
              </w:rPr>
              <w:t>Saint Francis Memorial Hospital Bothin Burn Center</w:t>
            </w:r>
          </w:p>
          <w:p w14:paraId="6FAA97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7D1D26" w14:textId="77777777" w:rsidR="00885801" w:rsidRDefault="00084863">
            <w:pPr>
              <w:spacing w:after="60" w:line="240" w:lineRule="auto"/>
              <w:textAlignment w:val="top"/>
            </w:pPr>
            <w:r>
              <w:rPr>
                <w:rFonts w:ascii="Calibri" w:hAnsi="Calibri" w:cs="Calibri"/>
                <w:i/>
                <w:color w:val="000000"/>
              </w:rPr>
              <w:t>Yes/No.</w:t>
            </w:r>
          </w:p>
        </w:tc>
      </w:tr>
      <w:tr w:rsidR="00885801" w14:paraId="79077D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1BF421" w14:textId="77777777" w:rsidR="00885801" w:rsidRDefault="00084863">
            <w:pPr>
              <w:spacing w:after="0" w:line="240" w:lineRule="auto"/>
            </w:pPr>
            <w:r>
              <w:rPr>
                <w:rFonts w:ascii="Calibri" w:hAnsi="Calibri" w:cs="Calibri"/>
                <w:color w:val="000000"/>
              </w:rPr>
              <w:t>Santa Clara Valley Medical Center</w:t>
            </w:r>
          </w:p>
          <w:p w14:paraId="4A714D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5C445" w14:textId="77777777" w:rsidR="00885801" w:rsidRDefault="00084863">
            <w:pPr>
              <w:spacing w:after="60" w:line="240" w:lineRule="auto"/>
              <w:textAlignment w:val="top"/>
            </w:pPr>
            <w:r>
              <w:rPr>
                <w:rFonts w:ascii="Calibri" w:hAnsi="Calibri" w:cs="Calibri"/>
                <w:i/>
                <w:color w:val="000000"/>
              </w:rPr>
              <w:t>Yes/No.</w:t>
            </w:r>
          </w:p>
        </w:tc>
      </w:tr>
      <w:tr w:rsidR="00885801" w14:paraId="477597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741EE4" w14:textId="77777777" w:rsidR="00885801" w:rsidRDefault="00084863">
            <w:pPr>
              <w:spacing w:after="0" w:line="240" w:lineRule="auto"/>
            </w:pPr>
            <w:r>
              <w:rPr>
                <w:rFonts w:ascii="Calibri" w:hAnsi="Calibri" w:cs="Calibri"/>
                <w:color w:val="000000"/>
              </w:rPr>
              <w:t>Torrance Memorial Medical Center Burn Center</w:t>
            </w:r>
          </w:p>
          <w:p w14:paraId="14D1CCB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A6A786" w14:textId="77777777" w:rsidR="00885801" w:rsidRDefault="00084863">
            <w:pPr>
              <w:spacing w:after="60" w:line="240" w:lineRule="auto"/>
              <w:textAlignment w:val="top"/>
            </w:pPr>
            <w:r>
              <w:rPr>
                <w:rFonts w:ascii="Calibri" w:hAnsi="Calibri" w:cs="Calibri"/>
                <w:i/>
                <w:color w:val="000000"/>
              </w:rPr>
              <w:t>Yes/No.</w:t>
            </w:r>
          </w:p>
        </w:tc>
      </w:tr>
      <w:tr w:rsidR="00885801" w14:paraId="2168A5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5017D6" w14:textId="77777777" w:rsidR="00885801" w:rsidRDefault="00084863">
            <w:pPr>
              <w:spacing w:after="0" w:line="240" w:lineRule="auto"/>
            </w:pPr>
            <w:r>
              <w:rPr>
                <w:rFonts w:ascii="Calibri" w:hAnsi="Calibri" w:cs="Calibri"/>
                <w:color w:val="000000"/>
              </w:rPr>
              <w:t>Grossman Burn Center at West Hills Hospital Adult Burn Center</w:t>
            </w:r>
          </w:p>
          <w:p w14:paraId="6CAF2D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793EBD" w14:textId="77777777" w:rsidR="00885801" w:rsidRDefault="00084863">
            <w:pPr>
              <w:spacing w:after="60" w:line="240" w:lineRule="auto"/>
              <w:textAlignment w:val="top"/>
            </w:pPr>
            <w:r>
              <w:rPr>
                <w:rFonts w:ascii="Calibri" w:hAnsi="Calibri" w:cs="Calibri"/>
                <w:i/>
                <w:color w:val="000000"/>
              </w:rPr>
              <w:t>Yes/No.</w:t>
            </w:r>
          </w:p>
        </w:tc>
      </w:tr>
      <w:tr w:rsidR="00885801" w14:paraId="080B78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9AC0EF" w14:textId="77777777" w:rsidR="00885801" w:rsidRDefault="00084863">
            <w:pPr>
              <w:spacing w:after="0" w:line="240" w:lineRule="auto"/>
            </w:pPr>
            <w:r>
              <w:rPr>
                <w:rFonts w:ascii="Calibri" w:hAnsi="Calibri" w:cs="Calibri"/>
                <w:color w:val="000000"/>
              </w:rPr>
              <w:t>Other (specify)</w:t>
            </w:r>
          </w:p>
          <w:p w14:paraId="39E866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B5946A" w14:textId="77777777" w:rsidR="00885801" w:rsidRDefault="00084863">
            <w:pPr>
              <w:spacing w:after="60" w:line="240" w:lineRule="auto"/>
              <w:textAlignment w:val="top"/>
            </w:pPr>
            <w:r>
              <w:rPr>
                <w:rFonts w:ascii="Calibri" w:hAnsi="Calibri" w:cs="Calibri"/>
                <w:i/>
                <w:color w:val="000000"/>
              </w:rPr>
              <w:t>Yes/No.</w:t>
            </w:r>
          </w:p>
        </w:tc>
      </w:tr>
      <w:tr w:rsidR="00885801" w14:paraId="16210A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1135F9" w14:textId="77777777" w:rsidR="00885801" w:rsidRDefault="00084863">
            <w:pPr>
              <w:spacing w:after="0" w:line="240" w:lineRule="auto"/>
            </w:pPr>
            <w:r>
              <w:rPr>
                <w:rFonts w:ascii="Calibri" w:hAnsi="Calibri" w:cs="Calibri"/>
                <w:color w:val="000000"/>
              </w:rPr>
              <w:t>Other (specify)</w:t>
            </w:r>
          </w:p>
          <w:p w14:paraId="1E505B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D56F71" w14:textId="77777777" w:rsidR="00885801" w:rsidRDefault="00084863">
            <w:pPr>
              <w:spacing w:after="60" w:line="240" w:lineRule="auto"/>
              <w:textAlignment w:val="top"/>
            </w:pPr>
            <w:r>
              <w:rPr>
                <w:rFonts w:ascii="Calibri" w:hAnsi="Calibri" w:cs="Calibri"/>
                <w:i/>
                <w:color w:val="000000"/>
              </w:rPr>
              <w:t>Yes/No.</w:t>
            </w:r>
          </w:p>
        </w:tc>
      </w:tr>
    </w:tbl>
    <w:p w14:paraId="0C9CE982" w14:textId="77777777" w:rsidR="00885801" w:rsidRDefault="00084863">
      <w:pPr>
        <w:spacing w:after="60" w:line="240" w:lineRule="auto"/>
      </w:pPr>
      <w:r>
        <w:rPr>
          <w:color w:val="000000"/>
          <w:sz w:val="10"/>
          <w:szCs w:val="10"/>
        </w:rPr>
        <w:t> </w:t>
      </w:r>
    </w:p>
    <w:p w14:paraId="7AB6D041" w14:textId="77777777" w:rsidR="00885801" w:rsidRDefault="00084863">
      <w:pPr>
        <w:spacing w:after="60" w:line="240" w:lineRule="auto"/>
      </w:pPr>
      <w:r>
        <w:rPr>
          <w:rFonts w:ascii="Calibri" w:hAnsi="Calibri" w:cs="Calibri"/>
          <w:color w:val="000000"/>
        </w:rPr>
        <w:lastRenderedPageBreak/>
        <w:t>4.2.1.2.3.8 If applicant listed any facilities under other, please give a justification as to why it should be considered a center of excellence</w:t>
      </w:r>
    </w:p>
    <w:p w14:paraId="52603803" w14:textId="77777777" w:rsidR="00885801" w:rsidRDefault="00084863">
      <w:pPr>
        <w:spacing w:after="60" w:line="240" w:lineRule="auto"/>
      </w:pPr>
      <w:r>
        <w:rPr>
          <w:rFonts w:ascii="Calibri" w:hAnsi="Calibri" w:cs="Calibri"/>
          <w:i/>
          <w:color w:val="000000"/>
        </w:rPr>
        <w:t>500 words.</w:t>
      </w:r>
    </w:p>
    <w:p w14:paraId="5051A23B" w14:textId="77777777" w:rsidR="00885801" w:rsidRDefault="00084863">
      <w:pPr>
        <w:spacing w:after="60" w:line="240" w:lineRule="auto"/>
      </w:pPr>
      <w:r>
        <w:rPr>
          <w:color w:val="000000"/>
          <w:sz w:val="10"/>
          <w:szCs w:val="10"/>
        </w:rPr>
        <w:t> </w:t>
      </w:r>
    </w:p>
    <w:p w14:paraId="66C994C9" w14:textId="77777777" w:rsidR="00885801" w:rsidRDefault="00084863">
      <w:pPr>
        <w:spacing w:after="60" w:line="240" w:lineRule="auto"/>
      </w:pPr>
      <w:r>
        <w:rPr>
          <w:rFonts w:ascii="Calibri" w:hAnsi="Calibri" w:cs="Calibri"/>
          <w:color w:val="000000"/>
        </w:rPr>
        <w:t>4.2.1.2.3.9 In addition to the inclusion and availability of the above-mentioned centers, explain provisions, if any, for enrollees and family members not living in close proximity to a center of excellence and any support given.</w:t>
      </w:r>
    </w:p>
    <w:p w14:paraId="5E5DDDAD" w14:textId="77777777" w:rsidR="00885801" w:rsidRDefault="00084863">
      <w:pPr>
        <w:spacing w:after="60" w:line="240" w:lineRule="auto"/>
      </w:pPr>
      <w:r>
        <w:rPr>
          <w:rFonts w:ascii="Calibri" w:hAnsi="Calibri" w:cs="Calibri"/>
          <w:i/>
          <w:color w:val="000000"/>
        </w:rPr>
        <w:t>500 words.</w:t>
      </w:r>
    </w:p>
    <w:p w14:paraId="520E1CF3" w14:textId="77777777" w:rsidR="00885801" w:rsidRDefault="00084863">
      <w:pPr>
        <w:spacing w:after="60" w:line="240" w:lineRule="auto"/>
      </w:pPr>
      <w:r>
        <w:rPr>
          <w:color w:val="000000"/>
          <w:sz w:val="10"/>
          <w:szCs w:val="10"/>
        </w:rPr>
        <w:t> </w:t>
      </w:r>
    </w:p>
    <w:p w14:paraId="02796DB9" w14:textId="77777777" w:rsidR="00885801" w:rsidRDefault="00885801"/>
    <w:p w14:paraId="077304B6" w14:textId="77777777" w:rsidR="00885801" w:rsidRDefault="00084863">
      <w:pPr>
        <w:pStyle w:val="Heading4PHPDOCX"/>
        <w:spacing w:before="60" w:after="75" w:line="240" w:lineRule="auto"/>
      </w:pPr>
      <w:r>
        <w:rPr>
          <w:rFonts w:ascii="Calibri" w:hAnsi="Calibri" w:cs="Calibri"/>
          <w:color w:val="000000"/>
          <w:sz w:val="26"/>
          <w:szCs w:val="26"/>
        </w:rPr>
        <w:t>4.2.1.3 Network Stability</w:t>
      </w:r>
    </w:p>
    <w:p w14:paraId="62887DEE" w14:textId="7325ABEF" w:rsidR="00885801" w:rsidRDefault="00084863">
      <w:pPr>
        <w:spacing w:after="60" w:line="240" w:lineRule="auto"/>
      </w:pPr>
      <w:r>
        <w:rPr>
          <w:rFonts w:ascii="Calibri" w:hAnsi="Calibri" w:cs="Calibri"/>
          <w:color w:val="000000"/>
        </w:rPr>
        <w:t>4.2.1.3.1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(explain).Applicants with no prior California presence should use out of state experience</w:t>
      </w:r>
      <w:ins w:id="2" w:author="Harrison, Rachel (CoveredCA)" w:date="2017-06-20T08:40: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1580"/>
        <w:gridCol w:w="1089"/>
        <w:gridCol w:w="1175"/>
      </w:tblGrid>
      <w:tr w:rsidR="00885801" w14:paraId="3CB84D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53ECB1" w14:textId="77777777" w:rsidR="00885801" w:rsidRDefault="00084863">
            <w:pPr>
              <w:spacing w:after="0" w:line="240" w:lineRule="auto"/>
            </w:pPr>
            <w:r>
              <w:rPr>
                <w:rFonts w:ascii="Calibri" w:hAnsi="Calibri" w:cs="Calibri"/>
                <w:color w:val="000000"/>
              </w:rPr>
              <w:t>Name of Terminated Hospital</w:t>
            </w:r>
          </w:p>
          <w:p w14:paraId="13AC19A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618704" w14:textId="77777777" w:rsidR="00885801" w:rsidRDefault="00084863">
            <w:pPr>
              <w:spacing w:after="0" w:line="240" w:lineRule="auto"/>
            </w:pPr>
            <w:r>
              <w:rPr>
                <w:rFonts w:ascii="Calibri" w:hAnsi="Calibri" w:cs="Calibri"/>
                <w:color w:val="000000"/>
              </w:rPr>
              <w:t>Terminated by:</w:t>
            </w:r>
          </w:p>
          <w:p w14:paraId="548592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5B919D" w14:textId="77777777" w:rsidR="00885801" w:rsidRDefault="00084863">
            <w:pPr>
              <w:spacing w:after="0" w:line="240" w:lineRule="auto"/>
            </w:pPr>
            <w:r>
              <w:rPr>
                <w:rFonts w:ascii="Calibri" w:hAnsi="Calibri" w:cs="Calibri"/>
                <w:color w:val="000000"/>
              </w:rPr>
              <w:t>Reason</w:t>
            </w:r>
          </w:p>
          <w:p w14:paraId="0AEE00E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A5D26B" w14:textId="77777777" w:rsidR="00885801" w:rsidRDefault="00084863">
            <w:pPr>
              <w:spacing w:after="0" w:line="240" w:lineRule="auto"/>
            </w:pPr>
            <w:r>
              <w:rPr>
                <w:rFonts w:ascii="Calibri" w:hAnsi="Calibri" w:cs="Calibri"/>
                <w:color w:val="000000"/>
              </w:rPr>
              <w:t>Reinstated</w:t>
            </w:r>
          </w:p>
          <w:p w14:paraId="5F8642AA" w14:textId="77777777" w:rsidR="00885801" w:rsidRDefault="00885801"/>
        </w:tc>
      </w:tr>
      <w:tr w:rsidR="00885801" w14:paraId="258F334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137B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14169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B2886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279515" w14:textId="77777777" w:rsidR="00885801" w:rsidRDefault="00084863">
            <w:pPr>
              <w:spacing w:after="60" w:line="240" w:lineRule="auto"/>
              <w:textAlignment w:val="top"/>
            </w:pPr>
            <w:r>
              <w:rPr>
                <w:rFonts w:ascii="Calibri" w:hAnsi="Calibri" w:cs="Calibri"/>
                <w:i/>
                <w:color w:val="000000"/>
              </w:rPr>
              <w:t>10 words.</w:t>
            </w:r>
          </w:p>
        </w:tc>
      </w:tr>
      <w:tr w:rsidR="00885801" w14:paraId="47FB35E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AEECC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BF75A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1140D8"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F15949" w14:textId="77777777" w:rsidR="00885801" w:rsidRDefault="00084863">
            <w:pPr>
              <w:spacing w:after="60" w:line="240" w:lineRule="auto"/>
              <w:textAlignment w:val="top"/>
            </w:pPr>
            <w:r>
              <w:rPr>
                <w:rFonts w:ascii="Calibri" w:hAnsi="Calibri" w:cs="Calibri"/>
                <w:i/>
                <w:color w:val="000000"/>
              </w:rPr>
              <w:t>10 words.</w:t>
            </w:r>
          </w:p>
        </w:tc>
      </w:tr>
      <w:tr w:rsidR="00885801" w14:paraId="322755A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502E4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0AF15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DA6BC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64A553" w14:textId="77777777" w:rsidR="00885801" w:rsidRDefault="00084863">
            <w:pPr>
              <w:spacing w:after="60" w:line="240" w:lineRule="auto"/>
              <w:textAlignment w:val="top"/>
            </w:pPr>
            <w:r>
              <w:rPr>
                <w:rFonts w:ascii="Calibri" w:hAnsi="Calibri" w:cs="Calibri"/>
                <w:i/>
                <w:color w:val="000000"/>
              </w:rPr>
              <w:t>10 words.</w:t>
            </w:r>
          </w:p>
        </w:tc>
      </w:tr>
      <w:tr w:rsidR="00885801" w14:paraId="5FD9305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E45E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9CA56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815AC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83296E" w14:textId="77777777" w:rsidR="00885801" w:rsidRDefault="00084863">
            <w:pPr>
              <w:spacing w:after="60" w:line="240" w:lineRule="auto"/>
              <w:textAlignment w:val="top"/>
            </w:pPr>
            <w:r>
              <w:rPr>
                <w:rFonts w:ascii="Calibri" w:hAnsi="Calibri" w:cs="Calibri"/>
                <w:i/>
                <w:color w:val="000000"/>
              </w:rPr>
              <w:t>10 words.</w:t>
            </w:r>
          </w:p>
        </w:tc>
      </w:tr>
      <w:tr w:rsidR="00885801" w14:paraId="2DF20FA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209E2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5FED2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19A06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2A46FC" w14:textId="77777777" w:rsidR="00885801" w:rsidRDefault="00084863">
            <w:pPr>
              <w:spacing w:after="60" w:line="240" w:lineRule="auto"/>
              <w:textAlignment w:val="top"/>
            </w:pPr>
            <w:r>
              <w:rPr>
                <w:rFonts w:ascii="Calibri" w:hAnsi="Calibri" w:cs="Calibri"/>
                <w:i/>
                <w:color w:val="000000"/>
              </w:rPr>
              <w:t>10 words.</w:t>
            </w:r>
          </w:p>
        </w:tc>
      </w:tr>
      <w:tr w:rsidR="00885801" w14:paraId="25DC195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4F7F4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D2286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63A818"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34638E" w14:textId="77777777" w:rsidR="00885801" w:rsidRDefault="00084863">
            <w:pPr>
              <w:spacing w:after="60" w:line="240" w:lineRule="auto"/>
              <w:textAlignment w:val="top"/>
            </w:pPr>
            <w:r>
              <w:rPr>
                <w:rFonts w:ascii="Calibri" w:hAnsi="Calibri" w:cs="Calibri"/>
                <w:i/>
                <w:color w:val="000000"/>
              </w:rPr>
              <w:t>10 words.</w:t>
            </w:r>
          </w:p>
        </w:tc>
      </w:tr>
      <w:tr w:rsidR="00885801" w14:paraId="37EFC0D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C45DB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4C2A2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F9A02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82331D" w14:textId="77777777" w:rsidR="00885801" w:rsidRDefault="00084863">
            <w:pPr>
              <w:spacing w:after="60" w:line="240" w:lineRule="auto"/>
              <w:textAlignment w:val="top"/>
            </w:pPr>
            <w:r>
              <w:rPr>
                <w:rFonts w:ascii="Calibri" w:hAnsi="Calibri" w:cs="Calibri"/>
                <w:i/>
                <w:color w:val="000000"/>
              </w:rPr>
              <w:t>10 words.</w:t>
            </w:r>
          </w:p>
        </w:tc>
      </w:tr>
      <w:tr w:rsidR="00885801" w14:paraId="599F358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C6DC9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0A565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9E2EC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7466F9" w14:textId="77777777" w:rsidR="00885801" w:rsidRDefault="00084863">
            <w:pPr>
              <w:spacing w:after="60" w:line="240" w:lineRule="auto"/>
              <w:textAlignment w:val="top"/>
            </w:pPr>
            <w:r>
              <w:rPr>
                <w:rFonts w:ascii="Calibri" w:hAnsi="Calibri" w:cs="Calibri"/>
                <w:i/>
                <w:color w:val="000000"/>
              </w:rPr>
              <w:t>10 words.</w:t>
            </w:r>
          </w:p>
        </w:tc>
      </w:tr>
      <w:tr w:rsidR="00885801" w14:paraId="5BFB37F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D5321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EE8E9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11D94"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8B818" w14:textId="77777777" w:rsidR="00885801" w:rsidRDefault="00084863">
            <w:pPr>
              <w:spacing w:after="60" w:line="240" w:lineRule="auto"/>
              <w:textAlignment w:val="top"/>
            </w:pPr>
            <w:r>
              <w:rPr>
                <w:rFonts w:ascii="Calibri" w:hAnsi="Calibri" w:cs="Calibri"/>
                <w:i/>
                <w:color w:val="000000"/>
              </w:rPr>
              <w:t>10 words.</w:t>
            </w:r>
          </w:p>
        </w:tc>
      </w:tr>
      <w:tr w:rsidR="00885801" w14:paraId="68E22E9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9F41B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A8154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44B61B"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0B12EE" w14:textId="77777777" w:rsidR="00885801" w:rsidRDefault="00084863">
            <w:pPr>
              <w:spacing w:after="60" w:line="240" w:lineRule="auto"/>
              <w:textAlignment w:val="top"/>
            </w:pPr>
            <w:r>
              <w:rPr>
                <w:rFonts w:ascii="Calibri" w:hAnsi="Calibri" w:cs="Calibri"/>
                <w:i/>
                <w:color w:val="000000"/>
              </w:rPr>
              <w:t>10 words.</w:t>
            </w:r>
          </w:p>
        </w:tc>
      </w:tr>
    </w:tbl>
    <w:p w14:paraId="482259E8" w14:textId="77777777" w:rsidR="00885801" w:rsidRDefault="00084863">
      <w:pPr>
        <w:spacing w:after="60" w:line="240" w:lineRule="auto"/>
      </w:pPr>
      <w:r>
        <w:rPr>
          <w:color w:val="000000"/>
          <w:sz w:val="10"/>
          <w:szCs w:val="10"/>
        </w:rPr>
        <w:t> </w:t>
      </w:r>
    </w:p>
    <w:p w14:paraId="68DFE734" w14:textId="77777777" w:rsidR="00885801" w:rsidRDefault="00084863">
      <w:pPr>
        <w:spacing w:after="60" w:line="240" w:lineRule="auto"/>
      </w:pPr>
      <w:r>
        <w:rPr>
          <w:rFonts w:ascii="Calibri" w:hAnsi="Calibri" w:cs="Calibri"/>
          <w:color w:val="000000"/>
        </w:rPr>
        <w:t>4.2.1.3.2 Total Number of Contracted Hospitals:</w:t>
      </w:r>
    </w:p>
    <w:p w14:paraId="70B5B27E" w14:textId="77777777" w:rsidR="00885801" w:rsidRDefault="00084863">
      <w:pPr>
        <w:spacing w:after="60" w:line="240" w:lineRule="auto"/>
      </w:pPr>
      <w:r>
        <w:rPr>
          <w:rFonts w:ascii="Calibri" w:hAnsi="Calibri" w:cs="Calibri"/>
          <w:i/>
          <w:color w:val="000000"/>
        </w:rPr>
        <w:t>Integer.</w:t>
      </w:r>
    </w:p>
    <w:p w14:paraId="058D8E9A" w14:textId="77777777" w:rsidR="00885801" w:rsidRDefault="00084863">
      <w:pPr>
        <w:spacing w:after="60" w:line="240" w:lineRule="auto"/>
      </w:pPr>
      <w:r>
        <w:rPr>
          <w:color w:val="000000"/>
          <w:sz w:val="10"/>
          <w:szCs w:val="10"/>
        </w:rPr>
        <w:t> </w:t>
      </w:r>
    </w:p>
    <w:p w14:paraId="22A4631E" w14:textId="77777777" w:rsidR="00885801" w:rsidRDefault="00084863">
      <w:pPr>
        <w:spacing w:after="60" w:line="240" w:lineRule="auto"/>
      </w:pPr>
      <w:r>
        <w:rPr>
          <w:rFonts w:ascii="Calibri" w:hAnsi="Calibri" w:cs="Calibri"/>
          <w:color w:val="000000"/>
        </w:rPr>
        <w:t>4.2.1.3.3 Identify the number of participating providers who have terminated from the provider network between 1/1/2015-12/31/2015, by rating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tblGrid>
      <w:tr w:rsidR="00885801" w14:paraId="232DEB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7B4015" w14:textId="77777777" w:rsidR="00885801" w:rsidRDefault="00885801"/>
          <w:p w14:paraId="6E56125C"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0B3E1E" w14:textId="77777777" w:rsidR="00885801" w:rsidRDefault="00084863">
            <w:pPr>
              <w:spacing w:after="0" w:line="240" w:lineRule="auto"/>
            </w:pPr>
            <w:r>
              <w:rPr>
                <w:rFonts w:ascii="Calibri" w:hAnsi="Calibri" w:cs="Calibri"/>
                <w:color w:val="000000"/>
              </w:rPr>
              <w:t>Terminated by Issuer</w:t>
            </w:r>
          </w:p>
          <w:p w14:paraId="055AF7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E59EF5" w14:textId="77777777" w:rsidR="00885801" w:rsidRDefault="00084863">
            <w:pPr>
              <w:spacing w:after="0" w:line="240" w:lineRule="auto"/>
            </w:pPr>
            <w:r>
              <w:rPr>
                <w:rFonts w:ascii="Calibri" w:hAnsi="Calibri" w:cs="Calibri"/>
                <w:color w:val="000000"/>
              </w:rPr>
              <w:t>Terminated by Provider</w:t>
            </w:r>
          </w:p>
          <w:p w14:paraId="3D0FD367" w14:textId="77777777" w:rsidR="00885801" w:rsidRDefault="00885801"/>
        </w:tc>
      </w:tr>
      <w:tr w:rsidR="00885801" w14:paraId="0FD85A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A92E2F" w14:textId="77777777" w:rsidR="00885801" w:rsidRDefault="00084863">
            <w:pPr>
              <w:spacing w:after="0" w:line="240" w:lineRule="auto"/>
            </w:pPr>
            <w:r>
              <w:rPr>
                <w:rFonts w:ascii="Calibri" w:hAnsi="Calibri" w:cs="Calibri"/>
                <w:color w:val="000000"/>
              </w:rPr>
              <w:t>Region 1</w:t>
            </w:r>
          </w:p>
          <w:p w14:paraId="7C5D9D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7FCF82"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487C60" w14:textId="77777777" w:rsidR="00885801" w:rsidRDefault="00084863">
            <w:pPr>
              <w:spacing w:after="60" w:line="240" w:lineRule="auto"/>
              <w:textAlignment w:val="top"/>
            </w:pPr>
            <w:r>
              <w:rPr>
                <w:rFonts w:ascii="Calibri" w:hAnsi="Calibri" w:cs="Calibri"/>
                <w:i/>
                <w:color w:val="000000"/>
              </w:rPr>
              <w:t>Integer.</w:t>
            </w:r>
          </w:p>
        </w:tc>
      </w:tr>
      <w:tr w:rsidR="00885801" w14:paraId="7F748C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02686D" w14:textId="77777777" w:rsidR="00885801" w:rsidRDefault="00084863">
            <w:pPr>
              <w:spacing w:after="0" w:line="240" w:lineRule="auto"/>
            </w:pPr>
            <w:r>
              <w:rPr>
                <w:rFonts w:ascii="Calibri" w:hAnsi="Calibri" w:cs="Calibri"/>
                <w:color w:val="000000"/>
              </w:rPr>
              <w:t>Region 2</w:t>
            </w:r>
          </w:p>
          <w:p w14:paraId="496D0C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73D1F1" w14:textId="77777777" w:rsidR="00885801" w:rsidRDefault="00084863">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4A037C" w14:textId="77777777" w:rsidR="00885801" w:rsidRDefault="00084863">
            <w:pPr>
              <w:spacing w:after="60" w:line="240" w:lineRule="auto"/>
              <w:textAlignment w:val="top"/>
            </w:pPr>
            <w:r>
              <w:rPr>
                <w:rFonts w:ascii="Calibri" w:hAnsi="Calibri" w:cs="Calibri"/>
                <w:i/>
                <w:color w:val="000000"/>
              </w:rPr>
              <w:t>Integer.</w:t>
            </w:r>
          </w:p>
        </w:tc>
      </w:tr>
      <w:tr w:rsidR="00885801" w14:paraId="7B983C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3E1BC2" w14:textId="77777777" w:rsidR="00885801" w:rsidRDefault="00084863">
            <w:pPr>
              <w:spacing w:after="0" w:line="240" w:lineRule="auto"/>
            </w:pPr>
            <w:r>
              <w:rPr>
                <w:rFonts w:ascii="Calibri" w:hAnsi="Calibri" w:cs="Calibri"/>
                <w:color w:val="000000"/>
              </w:rPr>
              <w:t>Region 3</w:t>
            </w:r>
          </w:p>
          <w:p w14:paraId="2ABBA9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67829D"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ACE47" w14:textId="77777777" w:rsidR="00885801" w:rsidRDefault="00084863">
            <w:pPr>
              <w:spacing w:after="60" w:line="240" w:lineRule="auto"/>
              <w:textAlignment w:val="top"/>
            </w:pPr>
            <w:r>
              <w:rPr>
                <w:rFonts w:ascii="Calibri" w:hAnsi="Calibri" w:cs="Calibri"/>
                <w:i/>
                <w:color w:val="000000"/>
              </w:rPr>
              <w:t>Integer.</w:t>
            </w:r>
          </w:p>
        </w:tc>
      </w:tr>
      <w:tr w:rsidR="00885801" w14:paraId="751354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52279E" w14:textId="77777777" w:rsidR="00885801" w:rsidRDefault="00084863">
            <w:pPr>
              <w:spacing w:after="0" w:line="240" w:lineRule="auto"/>
            </w:pPr>
            <w:r>
              <w:rPr>
                <w:rFonts w:ascii="Calibri" w:hAnsi="Calibri" w:cs="Calibri"/>
                <w:color w:val="000000"/>
              </w:rPr>
              <w:t>Region 4</w:t>
            </w:r>
          </w:p>
          <w:p w14:paraId="5CC696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9A4EE8"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D1F791" w14:textId="77777777" w:rsidR="00885801" w:rsidRDefault="00084863">
            <w:pPr>
              <w:spacing w:after="60" w:line="240" w:lineRule="auto"/>
              <w:textAlignment w:val="top"/>
            </w:pPr>
            <w:r>
              <w:rPr>
                <w:rFonts w:ascii="Calibri" w:hAnsi="Calibri" w:cs="Calibri"/>
                <w:i/>
                <w:color w:val="000000"/>
              </w:rPr>
              <w:t>Integer.</w:t>
            </w:r>
          </w:p>
        </w:tc>
      </w:tr>
      <w:tr w:rsidR="00885801" w14:paraId="2A415E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B02330" w14:textId="77777777" w:rsidR="00885801" w:rsidRDefault="00084863">
            <w:pPr>
              <w:spacing w:after="0" w:line="240" w:lineRule="auto"/>
            </w:pPr>
            <w:r>
              <w:rPr>
                <w:rFonts w:ascii="Calibri" w:hAnsi="Calibri" w:cs="Calibri"/>
                <w:color w:val="000000"/>
              </w:rPr>
              <w:t>Region 5</w:t>
            </w:r>
          </w:p>
          <w:p w14:paraId="5D42A1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3EA7DA"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BA404B" w14:textId="77777777" w:rsidR="00885801" w:rsidRDefault="00084863">
            <w:pPr>
              <w:spacing w:after="60" w:line="240" w:lineRule="auto"/>
              <w:textAlignment w:val="top"/>
            </w:pPr>
            <w:r>
              <w:rPr>
                <w:rFonts w:ascii="Calibri" w:hAnsi="Calibri" w:cs="Calibri"/>
                <w:i/>
                <w:color w:val="000000"/>
              </w:rPr>
              <w:t>Integer.</w:t>
            </w:r>
          </w:p>
        </w:tc>
      </w:tr>
      <w:tr w:rsidR="00885801" w14:paraId="284CEA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E1AB37" w14:textId="77777777" w:rsidR="00885801" w:rsidRDefault="00084863">
            <w:pPr>
              <w:spacing w:after="0" w:line="240" w:lineRule="auto"/>
            </w:pPr>
            <w:r>
              <w:rPr>
                <w:rFonts w:ascii="Calibri" w:hAnsi="Calibri" w:cs="Calibri"/>
                <w:color w:val="000000"/>
              </w:rPr>
              <w:t>Region 6</w:t>
            </w:r>
          </w:p>
          <w:p w14:paraId="74722F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9FB41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CDC009" w14:textId="77777777" w:rsidR="00885801" w:rsidRDefault="00084863">
            <w:pPr>
              <w:spacing w:after="60" w:line="240" w:lineRule="auto"/>
              <w:textAlignment w:val="top"/>
            </w:pPr>
            <w:r>
              <w:rPr>
                <w:rFonts w:ascii="Calibri" w:hAnsi="Calibri" w:cs="Calibri"/>
                <w:i/>
                <w:color w:val="000000"/>
              </w:rPr>
              <w:t>Integer.</w:t>
            </w:r>
          </w:p>
        </w:tc>
      </w:tr>
      <w:tr w:rsidR="00885801" w14:paraId="13060D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D27976" w14:textId="77777777" w:rsidR="00885801" w:rsidRDefault="00084863">
            <w:pPr>
              <w:spacing w:after="0" w:line="240" w:lineRule="auto"/>
            </w:pPr>
            <w:r>
              <w:rPr>
                <w:rFonts w:ascii="Calibri" w:hAnsi="Calibri" w:cs="Calibri"/>
                <w:color w:val="000000"/>
              </w:rPr>
              <w:t>Region 7</w:t>
            </w:r>
          </w:p>
          <w:p w14:paraId="0A8A5C3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00743B"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77FBDD" w14:textId="77777777" w:rsidR="00885801" w:rsidRDefault="00084863">
            <w:pPr>
              <w:spacing w:after="60" w:line="240" w:lineRule="auto"/>
              <w:textAlignment w:val="top"/>
            </w:pPr>
            <w:r>
              <w:rPr>
                <w:rFonts w:ascii="Calibri" w:hAnsi="Calibri" w:cs="Calibri"/>
                <w:i/>
                <w:color w:val="000000"/>
              </w:rPr>
              <w:t>Integer.</w:t>
            </w:r>
          </w:p>
        </w:tc>
      </w:tr>
      <w:tr w:rsidR="00885801" w14:paraId="0EB8D1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467444" w14:textId="77777777" w:rsidR="00885801" w:rsidRDefault="00084863">
            <w:pPr>
              <w:spacing w:after="0" w:line="240" w:lineRule="auto"/>
            </w:pPr>
            <w:r>
              <w:rPr>
                <w:rFonts w:ascii="Calibri" w:hAnsi="Calibri" w:cs="Calibri"/>
                <w:color w:val="000000"/>
              </w:rPr>
              <w:t>Region 8</w:t>
            </w:r>
          </w:p>
          <w:p w14:paraId="2BE742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E27A48"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7A165D" w14:textId="77777777" w:rsidR="00885801" w:rsidRDefault="00084863">
            <w:pPr>
              <w:spacing w:after="60" w:line="240" w:lineRule="auto"/>
              <w:textAlignment w:val="top"/>
            </w:pPr>
            <w:r>
              <w:rPr>
                <w:rFonts w:ascii="Calibri" w:hAnsi="Calibri" w:cs="Calibri"/>
                <w:i/>
                <w:color w:val="000000"/>
              </w:rPr>
              <w:t>Integer.</w:t>
            </w:r>
          </w:p>
        </w:tc>
      </w:tr>
      <w:tr w:rsidR="00885801" w14:paraId="0C1A80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47A5DA" w14:textId="77777777" w:rsidR="00885801" w:rsidRDefault="00084863">
            <w:pPr>
              <w:spacing w:after="0" w:line="240" w:lineRule="auto"/>
            </w:pPr>
            <w:r>
              <w:rPr>
                <w:rFonts w:ascii="Calibri" w:hAnsi="Calibri" w:cs="Calibri"/>
                <w:color w:val="000000"/>
              </w:rPr>
              <w:t>Region 9</w:t>
            </w:r>
          </w:p>
          <w:p w14:paraId="4EB299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AB2C4A"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CEDDAA" w14:textId="77777777" w:rsidR="00885801" w:rsidRDefault="00084863">
            <w:pPr>
              <w:spacing w:after="60" w:line="240" w:lineRule="auto"/>
              <w:textAlignment w:val="top"/>
            </w:pPr>
            <w:r>
              <w:rPr>
                <w:rFonts w:ascii="Calibri" w:hAnsi="Calibri" w:cs="Calibri"/>
                <w:i/>
                <w:color w:val="000000"/>
              </w:rPr>
              <w:t>Integer.</w:t>
            </w:r>
          </w:p>
        </w:tc>
      </w:tr>
      <w:tr w:rsidR="00885801" w14:paraId="3079E1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CEDB1A" w14:textId="77777777" w:rsidR="00885801" w:rsidRDefault="00084863">
            <w:pPr>
              <w:spacing w:after="0" w:line="240" w:lineRule="auto"/>
            </w:pPr>
            <w:r>
              <w:rPr>
                <w:rFonts w:ascii="Calibri" w:hAnsi="Calibri" w:cs="Calibri"/>
                <w:color w:val="000000"/>
              </w:rPr>
              <w:t>Region 10</w:t>
            </w:r>
          </w:p>
          <w:p w14:paraId="6DB86A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8E7A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3B5006" w14:textId="77777777" w:rsidR="00885801" w:rsidRDefault="00084863">
            <w:pPr>
              <w:spacing w:after="60" w:line="240" w:lineRule="auto"/>
              <w:textAlignment w:val="top"/>
            </w:pPr>
            <w:r>
              <w:rPr>
                <w:rFonts w:ascii="Calibri" w:hAnsi="Calibri" w:cs="Calibri"/>
                <w:i/>
                <w:color w:val="000000"/>
              </w:rPr>
              <w:t>Integer.</w:t>
            </w:r>
          </w:p>
        </w:tc>
      </w:tr>
      <w:tr w:rsidR="00885801" w14:paraId="0DF889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BAA421" w14:textId="77777777" w:rsidR="00885801" w:rsidRDefault="00084863">
            <w:pPr>
              <w:spacing w:after="0" w:line="240" w:lineRule="auto"/>
            </w:pPr>
            <w:r>
              <w:rPr>
                <w:rFonts w:ascii="Calibri" w:hAnsi="Calibri" w:cs="Calibri"/>
                <w:color w:val="000000"/>
              </w:rPr>
              <w:t>Region 11</w:t>
            </w:r>
          </w:p>
          <w:p w14:paraId="693776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DC51BB"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81E8C" w14:textId="77777777" w:rsidR="00885801" w:rsidRDefault="00084863">
            <w:pPr>
              <w:spacing w:after="60" w:line="240" w:lineRule="auto"/>
              <w:textAlignment w:val="top"/>
            </w:pPr>
            <w:r>
              <w:rPr>
                <w:rFonts w:ascii="Calibri" w:hAnsi="Calibri" w:cs="Calibri"/>
                <w:i/>
                <w:color w:val="000000"/>
              </w:rPr>
              <w:t>Integer.</w:t>
            </w:r>
          </w:p>
        </w:tc>
      </w:tr>
      <w:tr w:rsidR="00885801" w14:paraId="378E48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BBCBCC" w14:textId="77777777" w:rsidR="00885801" w:rsidRDefault="00084863">
            <w:pPr>
              <w:spacing w:after="0" w:line="240" w:lineRule="auto"/>
            </w:pPr>
            <w:r>
              <w:rPr>
                <w:rFonts w:ascii="Calibri" w:hAnsi="Calibri" w:cs="Calibri"/>
                <w:color w:val="000000"/>
              </w:rPr>
              <w:t>Region 12</w:t>
            </w:r>
          </w:p>
          <w:p w14:paraId="49861E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4793AD"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F92F0A" w14:textId="77777777" w:rsidR="00885801" w:rsidRDefault="00084863">
            <w:pPr>
              <w:spacing w:after="60" w:line="240" w:lineRule="auto"/>
              <w:textAlignment w:val="top"/>
            </w:pPr>
            <w:r>
              <w:rPr>
                <w:rFonts w:ascii="Calibri" w:hAnsi="Calibri" w:cs="Calibri"/>
                <w:i/>
                <w:color w:val="000000"/>
              </w:rPr>
              <w:t>Integer.</w:t>
            </w:r>
          </w:p>
        </w:tc>
      </w:tr>
      <w:tr w:rsidR="00885801" w14:paraId="3E2D01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77CE17" w14:textId="77777777" w:rsidR="00885801" w:rsidRDefault="00084863">
            <w:pPr>
              <w:spacing w:after="0" w:line="240" w:lineRule="auto"/>
            </w:pPr>
            <w:r>
              <w:rPr>
                <w:rFonts w:ascii="Calibri" w:hAnsi="Calibri" w:cs="Calibri"/>
                <w:color w:val="000000"/>
              </w:rPr>
              <w:t>Region 13</w:t>
            </w:r>
          </w:p>
          <w:p w14:paraId="572A43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739008"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693541" w14:textId="77777777" w:rsidR="00885801" w:rsidRDefault="00084863">
            <w:pPr>
              <w:spacing w:after="60" w:line="240" w:lineRule="auto"/>
              <w:textAlignment w:val="top"/>
            </w:pPr>
            <w:r>
              <w:rPr>
                <w:rFonts w:ascii="Calibri" w:hAnsi="Calibri" w:cs="Calibri"/>
                <w:i/>
                <w:color w:val="000000"/>
              </w:rPr>
              <w:t>Integer.</w:t>
            </w:r>
          </w:p>
        </w:tc>
      </w:tr>
      <w:tr w:rsidR="00885801" w14:paraId="4E9C8C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946588" w14:textId="77777777" w:rsidR="00885801" w:rsidRDefault="00084863">
            <w:pPr>
              <w:spacing w:after="0" w:line="240" w:lineRule="auto"/>
            </w:pPr>
            <w:r>
              <w:rPr>
                <w:rFonts w:ascii="Calibri" w:hAnsi="Calibri" w:cs="Calibri"/>
                <w:color w:val="000000"/>
              </w:rPr>
              <w:t>Region 14</w:t>
            </w:r>
          </w:p>
          <w:p w14:paraId="5B0808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34EE0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9DAA57" w14:textId="77777777" w:rsidR="00885801" w:rsidRDefault="00084863">
            <w:pPr>
              <w:spacing w:after="60" w:line="240" w:lineRule="auto"/>
              <w:textAlignment w:val="top"/>
            </w:pPr>
            <w:r>
              <w:rPr>
                <w:rFonts w:ascii="Calibri" w:hAnsi="Calibri" w:cs="Calibri"/>
                <w:i/>
                <w:color w:val="000000"/>
              </w:rPr>
              <w:t>Integer.</w:t>
            </w:r>
          </w:p>
        </w:tc>
      </w:tr>
      <w:tr w:rsidR="00885801" w14:paraId="50571E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D50281" w14:textId="77777777" w:rsidR="00885801" w:rsidRDefault="00084863">
            <w:pPr>
              <w:spacing w:after="0" w:line="240" w:lineRule="auto"/>
            </w:pPr>
            <w:r>
              <w:rPr>
                <w:rFonts w:ascii="Calibri" w:hAnsi="Calibri" w:cs="Calibri"/>
                <w:color w:val="000000"/>
              </w:rPr>
              <w:t>Region 15</w:t>
            </w:r>
          </w:p>
          <w:p w14:paraId="14CDF1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ACC452"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F44DBC" w14:textId="77777777" w:rsidR="00885801" w:rsidRDefault="00084863">
            <w:pPr>
              <w:spacing w:after="60" w:line="240" w:lineRule="auto"/>
              <w:textAlignment w:val="top"/>
            </w:pPr>
            <w:r>
              <w:rPr>
                <w:rFonts w:ascii="Calibri" w:hAnsi="Calibri" w:cs="Calibri"/>
                <w:i/>
                <w:color w:val="000000"/>
              </w:rPr>
              <w:t>Integer.</w:t>
            </w:r>
          </w:p>
        </w:tc>
      </w:tr>
      <w:tr w:rsidR="00885801" w14:paraId="5918E1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2F9DDE" w14:textId="77777777" w:rsidR="00885801" w:rsidRDefault="00084863">
            <w:pPr>
              <w:spacing w:after="0" w:line="240" w:lineRule="auto"/>
            </w:pPr>
            <w:r>
              <w:rPr>
                <w:rFonts w:ascii="Calibri" w:hAnsi="Calibri" w:cs="Calibri"/>
                <w:color w:val="000000"/>
              </w:rPr>
              <w:t>Region 16</w:t>
            </w:r>
          </w:p>
          <w:p w14:paraId="72C81E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4F6738"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3771E3" w14:textId="77777777" w:rsidR="00885801" w:rsidRDefault="00084863">
            <w:pPr>
              <w:spacing w:after="60" w:line="240" w:lineRule="auto"/>
              <w:textAlignment w:val="top"/>
            </w:pPr>
            <w:r>
              <w:rPr>
                <w:rFonts w:ascii="Calibri" w:hAnsi="Calibri" w:cs="Calibri"/>
                <w:i/>
                <w:color w:val="000000"/>
              </w:rPr>
              <w:t>Integer.</w:t>
            </w:r>
          </w:p>
        </w:tc>
      </w:tr>
      <w:tr w:rsidR="00885801" w14:paraId="283412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83E979" w14:textId="77777777" w:rsidR="00885801" w:rsidRDefault="00084863">
            <w:pPr>
              <w:spacing w:after="0" w:line="240" w:lineRule="auto"/>
            </w:pPr>
            <w:r>
              <w:rPr>
                <w:rFonts w:ascii="Calibri" w:hAnsi="Calibri" w:cs="Calibri"/>
                <w:color w:val="000000"/>
              </w:rPr>
              <w:t>Region 17</w:t>
            </w:r>
          </w:p>
          <w:p w14:paraId="21A084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FB7530" w14:textId="77777777" w:rsidR="00885801" w:rsidRDefault="00084863">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CB66D0" w14:textId="77777777" w:rsidR="00885801" w:rsidRDefault="00084863">
            <w:pPr>
              <w:spacing w:after="60" w:line="240" w:lineRule="auto"/>
              <w:textAlignment w:val="top"/>
            </w:pPr>
            <w:r>
              <w:rPr>
                <w:rFonts w:ascii="Calibri" w:hAnsi="Calibri" w:cs="Calibri"/>
                <w:i/>
                <w:color w:val="000000"/>
              </w:rPr>
              <w:t>Integer.</w:t>
            </w:r>
          </w:p>
        </w:tc>
      </w:tr>
      <w:tr w:rsidR="00885801" w14:paraId="5C0934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A84A49" w14:textId="77777777" w:rsidR="00885801" w:rsidRDefault="00084863">
            <w:pPr>
              <w:spacing w:after="0" w:line="240" w:lineRule="auto"/>
            </w:pPr>
            <w:r>
              <w:rPr>
                <w:rFonts w:ascii="Calibri" w:hAnsi="Calibri" w:cs="Calibri"/>
                <w:color w:val="000000"/>
              </w:rPr>
              <w:t>Region 18</w:t>
            </w:r>
          </w:p>
          <w:p w14:paraId="0336CB9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2DC12A"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84984" w14:textId="77777777" w:rsidR="00885801" w:rsidRDefault="00084863">
            <w:pPr>
              <w:spacing w:after="60" w:line="240" w:lineRule="auto"/>
              <w:textAlignment w:val="top"/>
            </w:pPr>
            <w:r>
              <w:rPr>
                <w:rFonts w:ascii="Calibri" w:hAnsi="Calibri" w:cs="Calibri"/>
                <w:i/>
                <w:color w:val="000000"/>
              </w:rPr>
              <w:t>Integer.</w:t>
            </w:r>
          </w:p>
        </w:tc>
      </w:tr>
      <w:tr w:rsidR="00885801" w14:paraId="26CB58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4152F9" w14:textId="77777777" w:rsidR="00885801" w:rsidRDefault="00084863">
            <w:pPr>
              <w:spacing w:after="0" w:line="240" w:lineRule="auto"/>
            </w:pPr>
            <w:r>
              <w:rPr>
                <w:rFonts w:ascii="Calibri" w:hAnsi="Calibri" w:cs="Calibri"/>
                <w:color w:val="000000"/>
              </w:rPr>
              <w:t>Region 19</w:t>
            </w:r>
          </w:p>
          <w:p w14:paraId="2D190E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51CBE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07A82C" w14:textId="77777777" w:rsidR="00885801" w:rsidRDefault="00084863">
            <w:pPr>
              <w:spacing w:after="60" w:line="240" w:lineRule="auto"/>
              <w:textAlignment w:val="top"/>
            </w:pPr>
            <w:r>
              <w:rPr>
                <w:rFonts w:ascii="Calibri" w:hAnsi="Calibri" w:cs="Calibri"/>
                <w:i/>
                <w:color w:val="000000"/>
              </w:rPr>
              <w:t>Integer.</w:t>
            </w:r>
          </w:p>
        </w:tc>
      </w:tr>
    </w:tbl>
    <w:p w14:paraId="62059F43" w14:textId="77777777" w:rsidR="00885801" w:rsidRDefault="00084863">
      <w:pPr>
        <w:spacing w:after="60" w:line="240" w:lineRule="auto"/>
      </w:pPr>
      <w:r>
        <w:rPr>
          <w:color w:val="000000"/>
          <w:sz w:val="10"/>
          <w:szCs w:val="10"/>
        </w:rPr>
        <w:t> </w:t>
      </w:r>
    </w:p>
    <w:p w14:paraId="0CBBAB87" w14:textId="0741DFB2" w:rsidR="00885801" w:rsidRDefault="00084863">
      <w:pPr>
        <w:spacing w:after="60" w:line="240" w:lineRule="auto"/>
      </w:pPr>
      <w:r>
        <w:rPr>
          <w:rFonts w:ascii="Calibri" w:hAnsi="Calibri" w:cs="Calibri"/>
          <w:color w:val="000000"/>
        </w:rPr>
        <w:t>4.2.1.3.4 Identify Independent Practice Associations 6 (IPA),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should use out of state experience</w:t>
      </w:r>
      <w:ins w:id="3" w:author="Harrison, Rachel (CoveredCA)" w:date="2017-06-20T08:40: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61"/>
        <w:gridCol w:w="1580"/>
        <w:gridCol w:w="1089"/>
        <w:gridCol w:w="1175"/>
      </w:tblGrid>
      <w:tr w:rsidR="00885801" w14:paraId="51151F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B019E2" w14:textId="77777777" w:rsidR="00885801" w:rsidRDefault="00084863">
            <w:pPr>
              <w:spacing w:after="0" w:line="240" w:lineRule="auto"/>
            </w:pPr>
            <w:r>
              <w:rPr>
                <w:rFonts w:ascii="Calibri" w:hAnsi="Calibri" w:cs="Calibri"/>
                <w:color w:val="000000"/>
              </w:rPr>
              <w:t>Name of Terminated IPA/Medical Groups/Clinics</w:t>
            </w:r>
          </w:p>
          <w:p w14:paraId="7CDDC3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A79B42" w14:textId="77777777" w:rsidR="00885801" w:rsidRDefault="00084863">
            <w:pPr>
              <w:spacing w:after="0" w:line="240" w:lineRule="auto"/>
            </w:pPr>
            <w:r>
              <w:rPr>
                <w:rFonts w:ascii="Calibri" w:hAnsi="Calibri" w:cs="Calibri"/>
                <w:color w:val="000000"/>
              </w:rPr>
              <w:t>Terminated by:</w:t>
            </w:r>
          </w:p>
          <w:p w14:paraId="52FC18C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506AE8" w14:textId="77777777" w:rsidR="00885801" w:rsidRDefault="00084863">
            <w:pPr>
              <w:spacing w:after="0" w:line="240" w:lineRule="auto"/>
            </w:pPr>
            <w:r>
              <w:rPr>
                <w:rFonts w:ascii="Calibri" w:hAnsi="Calibri" w:cs="Calibri"/>
                <w:color w:val="000000"/>
              </w:rPr>
              <w:t>Reason</w:t>
            </w:r>
          </w:p>
          <w:p w14:paraId="2422187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11E420" w14:textId="77777777" w:rsidR="00885801" w:rsidRDefault="00084863">
            <w:pPr>
              <w:spacing w:after="0" w:line="240" w:lineRule="auto"/>
            </w:pPr>
            <w:r>
              <w:rPr>
                <w:rFonts w:ascii="Calibri" w:hAnsi="Calibri" w:cs="Calibri"/>
                <w:color w:val="000000"/>
              </w:rPr>
              <w:t>Reinstated</w:t>
            </w:r>
          </w:p>
          <w:p w14:paraId="0869775F" w14:textId="77777777" w:rsidR="00885801" w:rsidRDefault="00885801"/>
        </w:tc>
      </w:tr>
      <w:tr w:rsidR="00885801" w14:paraId="295E908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67315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DDCD3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17CB8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77ACA" w14:textId="77777777" w:rsidR="00885801" w:rsidRDefault="00084863">
            <w:pPr>
              <w:spacing w:after="60" w:line="240" w:lineRule="auto"/>
              <w:textAlignment w:val="top"/>
            </w:pPr>
            <w:r>
              <w:rPr>
                <w:rFonts w:ascii="Calibri" w:hAnsi="Calibri" w:cs="Calibri"/>
                <w:i/>
                <w:color w:val="000000"/>
              </w:rPr>
              <w:t>Unlimited.</w:t>
            </w:r>
          </w:p>
        </w:tc>
      </w:tr>
      <w:tr w:rsidR="00885801" w14:paraId="3048B90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BF36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154DC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56585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88A5AD" w14:textId="77777777" w:rsidR="00885801" w:rsidRDefault="00084863">
            <w:pPr>
              <w:spacing w:after="60" w:line="240" w:lineRule="auto"/>
              <w:textAlignment w:val="top"/>
            </w:pPr>
            <w:r>
              <w:rPr>
                <w:rFonts w:ascii="Calibri" w:hAnsi="Calibri" w:cs="Calibri"/>
                <w:i/>
                <w:color w:val="000000"/>
              </w:rPr>
              <w:t>Unlimited.</w:t>
            </w:r>
          </w:p>
        </w:tc>
      </w:tr>
      <w:tr w:rsidR="00885801" w14:paraId="06AA614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EF6A4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CD281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87F5C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EC19E7" w14:textId="77777777" w:rsidR="00885801" w:rsidRDefault="00084863">
            <w:pPr>
              <w:spacing w:after="60" w:line="240" w:lineRule="auto"/>
              <w:textAlignment w:val="top"/>
            </w:pPr>
            <w:r>
              <w:rPr>
                <w:rFonts w:ascii="Calibri" w:hAnsi="Calibri" w:cs="Calibri"/>
                <w:i/>
                <w:color w:val="000000"/>
              </w:rPr>
              <w:t>Unlimited.</w:t>
            </w:r>
          </w:p>
        </w:tc>
      </w:tr>
      <w:tr w:rsidR="00885801" w14:paraId="2ECB26D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638B2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DE629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79D5C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0B5510" w14:textId="77777777" w:rsidR="00885801" w:rsidRDefault="00084863">
            <w:pPr>
              <w:spacing w:after="60" w:line="240" w:lineRule="auto"/>
              <w:textAlignment w:val="top"/>
            </w:pPr>
            <w:r>
              <w:rPr>
                <w:rFonts w:ascii="Calibri" w:hAnsi="Calibri" w:cs="Calibri"/>
                <w:i/>
                <w:color w:val="000000"/>
              </w:rPr>
              <w:t>Unlimited.</w:t>
            </w:r>
          </w:p>
        </w:tc>
      </w:tr>
      <w:tr w:rsidR="00885801" w14:paraId="6D1064B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F0D9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D9CFE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0A57B1"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D2FBBD" w14:textId="77777777" w:rsidR="00885801" w:rsidRDefault="00084863">
            <w:pPr>
              <w:spacing w:after="60" w:line="240" w:lineRule="auto"/>
              <w:textAlignment w:val="top"/>
            </w:pPr>
            <w:r>
              <w:rPr>
                <w:rFonts w:ascii="Calibri" w:hAnsi="Calibri" w:cs="Calibri"/>
                <w:i/>
                <w:color w:val="000000"/>
              </w:rPr>
              <w:t>Unlimited.</w:t>
            </w:r>
          </w:p>
        </w:tc>
      </w:tr>
      <w:tr w:rsidR="00885801" w14:paraId="5621203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F49F4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8EC50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286DE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0D667A" w14:textId="77777777" w:rsidR="00885801" w:rsidRDefault="00084863">
            <w:pPr>
              <w:spacing w:after="60" w:line="240" w:lineRule="auto"/>
              <w:textAlignment w:val="top"/>
            </w:pPr>
            <w:r>
              <w:rPr>
                <w:rFonts w:ascii="Calibri" w:hAnsi="Calibri" w:cs="Calibri"/>
                <w:i/>
                <w:color w:val="000000"/>
              </w:rPr>
              <w:t>Unlimited.</w:t>
            </w:r>
          </w:p>
        </w:tc>
      </w:tr>
      <w:tr w:rsidR="00885801" w14:paraId="613EDBC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D221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72875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BF793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99EDA6" w14:textId="77777777" w:rsidR="00885801" w:rsidRDefault="00084863">
            <w:pPr>
              <w:spacing w:after="60" w:line="240" w:lineRule="auto"/>
              <w:textAlignment w:val="top"/>
            </w:pPr>
            <w:r>
              <w:rPr>
                <w:rFonts w:ascii="Calibri" w:hAnsi="Calibri" w:cs="Calibri"/>
                <w:i/>
                <w:color w:val="000000"/>
              </w:rPr>
              <w:t>Unlimited.</w:t>
            </w:r>
          </w:p>
        </w:tc>
      </w:tr>
      <w:tr w:rsidR="00885801" w14:paraId="75AAA87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1953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47375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234AA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F35257" w14:textId="77777777" w:rsidR="00885801" w:rsidRDefault="00084863">
            <w:pPr>
              <w:spacing w:after="60" w:line="240" w:lineRule="auto"/>
              <w:textAlignment w:val="top"/>
            </w:pPr>
            <w:r>
              <w:rPr>
                <w:rFonts w:ascii="Calibri" w:hAnsi="Calibri" w:cs="Calibri"/>
                <w:i/>
                <w:color w:val="000000"/>
              </w:rPr>
              <w:t>Unlimited.</w:t>
            </w:r>
          </w:p>
        </w:tc>
      </w:tr>
      <w:tr w:rsidR="00885801" w14:paraId="4EE2BF8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0F089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CA989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4D0171"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3D4091" w14:textId="77777777" w:rsidR="00885801" w:rsidRDefault="00084863">
            <w:pPr>
              <w:spacing w:after="60" w:line="240" w:lineRule="auto"/>
              <w:textAlignment w:val="top"/>
            </w:pPr>
            <w:r>
              <w:rPr>
                <w:rFonts w:ascii="Calibri" w:hAnsi="Calibri" w:cs="Calibri"/>
                <w:i/>
                <w:color w:val="000000"/>
              </w:rPr>
              <w:t>Unlimited.</w:t>
            </w:r>
          </w:p>
        </w:tc>
      </w:tr>
      <w:tr w:rsidR="00885801" w14:paraId="2D90DF4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DAC1D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4B0B2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F6C97A"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9C3B04" w14:textId="77777777" w:rsidR="00885801" w:rsidRDefault="00084863">
            <w:pPr>
              <w:spacing w:after="60" w:line="240" w:lineRule="auto"/>
              <w:textAlignment w:val="top"/>
            </w:pPr>
            <w:r>
              <w:rPr>
                <w:rFonts w:ascii="Calibri" w:hAnsi="Calibri" w:cs="Calibri"/>
                <w:i/>
                <w:color w:val="000000"/>
              </w:rPr>
              <w:t>Unlimited.</w:t>
            </w:r>
          </w:p>
        </w:tc>
      </w:tr>
    </w:tbl>
    <w:p w14:paraId="29D32E18" w14:textId="77777777" w:rsidR="00885801" w:rsidRDefault="00084863">
      <w:pPr>
        <w:spacing w:after="60" w:line="240" w:lineRule="auto"/>
      </w:pPr>
      <w:r>
        <w:rPr>
          <w:color w:val="000000"/>
          <w:sz w:val="10"/>
          <w:szCs w:val="10"/>
        </w:rPr>
        <w:t> </w:t>
      </w:r>
    </w:p>
    <w:p w14:paraId="259C0D23" w14:textId="77777777" w:rsidR="00885801" w:rsidRDefault="00084863">
      <w:pPr>
        <w:spacing w:after="60" w:line="240" w:lineRule="auto"/>
      </w:pPr>
      <w:r>
        <w:rPr>
          <w:rFonts w:ascii="Calibri" w:hAnsi="Calibri" w:cs="Calibri"/>
          <w:color w:val="000000"/>
        </w:rPr>
        <w:t>4.2.1.3.5 Total Number of Contracted IPA/Medical Groups/Clinics (provide information by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885801" w14:paraId="28FB47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B0B6F4" w14:textId="77777777" w:rsidR="00885801" w:rsidRDefault="00885801"/>
          <w:p w14:paraId="0C67942C"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AC1441" w14:textId="77777777" w:rsidR="00885801" w:rsidRDefault="00084863">
            <w:pPr>
              <w:spacing w:after="0" w:line="240" w:lineRule="auto"/>
            </w:pPr>
            <w:r>
              <w:rPr>
                <w:rFonts w:ascii="Calibri" w:hAnsi="Calibri" w:cs="Calibri"/>
                <w:color w:val="000000"/>
              </w:rPr>
              <w:t>Number of Contracted Entities</w:t>
            </w:r>
          </w:p>
          <w:p w14:paraId="7091EB42" w14:textId="77777777" w:rsidR="00885801" w:rsidRDefault="00885801"/>
        </w:tc>
      </w:tr>
      <w:tr w:rsidR="00885801" w14:paraId="0B3C73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F985B3" w14:textId="77777777" w:rsidR="00885801" w:rsidRDefault="00084863">
            <w:pPr>
              <w:spacing w:after="0" w:line="240" w:lineRule="auto"/>
            </w:pPr>
            <w:r>
              <w:rPr>
                <w:rFonts w:ascii="Calibri" w:hAnsi="Calibri" w:cs="Calibri"/>
                <w:color w:val="000000"/>
              </w:rPr>
              <w:t>Region 1</w:t>
            </w:r>
          </w:p>
          <w:p w14:paraId="618AF3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A4B18F" w14:textId="77777777" w:rsidR="00885801" w:rsidRDefault="00084863">
            <w:pPr>
              <w:spacing w:after="60" w:line="240" w:lineRule="auto"/>
              <w:textAlignment w:val="top"/>
            </w:pPr>
            <w:r>
              <w:rPr>
                <w:rFonts w:ascii="Calibri" w:hAnsi="Calibri" w:cs="Calibri"/>
                <w:i/>
                <w:color w:val="000000"/>
              </w:rPr>
              <w:t>Integer.</w:t>
            </w:r>
          </w:p>
        </w:tc>
      </w:tr>
      <w:tr w:rsidR="00885801" w14:paraId="22925D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2B7459" w14:textId="77777777" w:rsidR="00885801" w:rsidRDefault="00084863">
            <w:pPr>
              <w:spacing w:after="0" w:line="240" w:lineRule="auto"/>
            </w:pPr>
            <w:r>
              <w:rPr>
                <w:rFonts w:ascii="Calibri" w:hAnsi="Calibri" w:cs="Calibri"/>
                <w:color w:val="000000"/>
              </w:rPr>
              <w:t>Region 2</w:t>
            </w:r>
          </w:p>
          <w:p w14:paraId="031B43E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0929B8" w14:textId="77777777" w:rsidR="00885801" w:rsidRDefault="00084863">
            <w:pPr>
              <w:spacing w:after="60" w:line="240" w:lineRule="auto"/>
              <w:textAlignment w:val="top"/>
            </w:pPr>
            <w:r>
              <w:rPr>
                <w:rFonts w:ascii="Calibri" w:hAnsi="Calibri" w:cs="Calibri"/>
                <w:i/>
                <w:color w:val="000000"/>
              </w:rPr>
              <w:t>Integer.</w:t>
            </w:r>
          </w:p>
        </w:tc>
      </w:tr>
      <w:tr w:rsidR="00885801" w14:paraId="18AB4D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0C5B76" w14:textId="77777777" w:rsidR="00885801" w:rsidRDefault="00084863">
            <w:pPr>
              <w:spacing w:after="0" w:line="240" w:lineRule="auto"/>
            </w:pPr>
            <w:r>
              <w:rPr>
                <w:rFonts w:ascii="Calibri" w:hAnsi="Calibri" w:cs="Calibri"/>
                <w:color w:val="000000"/>
              </w:rPr>
              <w:t>Region 3</w:t>
            </w:r>
          </w:p>
          <w:p w14:paraId="491DA3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23777A" w14:textId="77777777" w:rsidR="00885801" w:rsidRDefault="00084863">
            <w:pPr>
              <w:spacing w:after="60" w:line="240" w:lineRule="auto"/>
              <w:textAlignment w:val="top"/>
            </w:pPr>
            <w:r>
              <w:rPr>
                <w:rFonts w:ascii="Calibri" w:hAnsi="Calibri" w:cs="Calibri"/>
                <w:i/>
                <w:color w:val="000000"/>
              </w:rPr>
              <w:t>Integer.</w:t>
            </w:r>
          </w:p>
        </w:tc>
      </w:tr>
      <w:tr w:rsidR="00885801" w14:paraId="4B2761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C05AFB" w14:textId="77777777" w:rsidR="00885801" w:rsidRDefault="00084863">
            <w:pPr>
              <w:spacing w:after="0" w:line="240" w:lineRule="auto"/>
            </w:pPr>
            <w:r>
              <w:rPr>
                <w:rFonts w:ascii="Calibri" w:hAnsi="Calibri" w:cs="Calibri"/>
                <w:color w:val="000000"/>
              </w:rPr>
              <w:t>Region 4</w:t>
            </w:r>
          </w:p>
          <w:p w14:paraId="346F46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E6AA7E" w14:textId="77777777" w:rsidR="00885801" w:rsidRDefault="00084863">
            <w:pPr>
              <w:spacing w:after="60" w:line="240" w:lineRule="auto"/>
              <w:textAlignment w:val="top"/>
            </w:pPr>
            <w:r>
              <w:rPr>
                <w:rFonts w:ascii="Calibri" w:hAnsi="Calibri" w:cs="Calibri"/>
                <w:i/>
                <w:color w:val="000000"/>
              </w:rPr>
              <w:lastRenderedPageBreak/>
              <w:t>Integer.</w:t>
            </w:r>
          </w:p>
        </w:tc>
      </w:tr>
      <w:tr w:rsidR="00885801" w14:paraId="7E23E9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E051B0" w14:textId="77777777" w:rsidR="00885801" w:rsidRDefault="00084863">
            <w:pPr>
              <w:spacing w:after="0" w:line="240" w:lineRule="auto"/>
            </w:pPr>
            <w:r>
              <w:rPr>
                <w:rFonts w:ascii="Calibri" w:hAnsi="Calibri" w:cs="Calibri"/>
                <w:color w:val="000000"/>
              </w:rPr>
              <w:t>Region 5</w:t>
            </w:r>
          </w:p>
          <w:p w14:paraId="78AAA0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E41C71" w14:textId="77777777" w:rsidR="00885801" w:rsidRDefault="00084863">
            <w:pPr>
              <w:spacing w:after="60" w:line="240" w:lineRule="auto"/>
              <w:textAlignment w:val="top"/>
            </w:pPr>
            <w:r>
              <w:rPr>
                <w:rFonts w:ascii="Calibri" w:hAnsi="Calibri" w:cs="Calibri"/>
                <w:i/>
                <w:color w:val="000000"/>
              </w:rPr>
              <w:t>Integer.</w:t>
            </w:r>
          </w:p>
        </w:tc>
      </w:tr>
      <w:tr w:rsidR="00885801" w14:paraId="6A720C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B074EF" w14:textId="77777777" w:rsidR="00885801" w:rsidRDefault="00084863">
            <w:pPr>
              <w:spacing w:after="0" w:line="240" w:lineRule="auto"/>
            </w:pPr>
            <w:r>
              <w:rPr>
                <w:rFonts w:ascii="Calibri" w:hAnsi="Calibri" w:cs="Calibri"/>
                <w:color w:val="000000"/>
              </w:rPr>
              <w:t>Region 6</w:t>
            </w:r>
          </w:p>
          <w:p w14:paraId="0682CD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05A404" w14:textId="77777777" w:rsidR="00885801" w:rsidRDefault="00084863">
            <w:pPr>
              <w:spacing w:after="60" w:line="240" w:lineRule="auto"/>
              <w:textAlignment w:val="top"/>
            </w:pPr>
            <w:r>
              <w:rPr>
                <w:rFonts w:ascii="Calibri" w:hAnsi="Calibri" w:cs="Calibri"/>
                <w:i/>
                <w:color w:val="000000"/>
              </w:rPr>
              <w:t>Integer.</w:t>
            </w:r>
          </w:p>
        </w:tc>
      </w:tr>
      <w:tr w:rsidR="00885801" w14:paraId="4F3653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57D0DE" w14:textId="77777777" w:rsidR="00885801" w:rsidRDefault="00084863">
            <w:pPr>
              <w:spacing w:after="0" w:line="240" w:lineRule="auto"/>
            </w:pPr>
            <w:r>
              <w:rPr>
                <w:rFonts w:ascii="Calibri" w:hAnsi="Calibri" w:cs="Calibri"/>
                <w:color w:val="000000"/>
              </w:rPr>
              <w:t>Region 7</w:t>
            </w:r>
          </w:p>
          <w:p w14:paraId="27F49A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C8E642" w14:textId="77777777" w:rsidR="00885801" w:rsidRDefault="00084863">
            <w:pPr>
              <w:spacing w:after="60" w:line="240" w:lineRule="auto"/>
              <w:textAlignment w:val="top"/>
            </w:pPr>
            <w:r>
              <w:rPr>
                <w:rFonts w:ascii="Calibri" w:hAnsi="Calibri" w:cs="Calibri"/>
                <w:i/>
                <w:color w:val="000000"/>
              </w:rPr>
              <w:t>Integer.</w:t>
            </w:r>
          </w:p>
        </w:tc>
      </w:tr>
      <w:tr w:rsidR="00885801" w14:paraId="60AEC8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3814F6" w14:textId="77777777" w:rsidR="00885801" w:rsidRDefault="00084863">
            <w:pPr>
              <w:spacing w:after="0" w:line="240" w:lineRule="auto"/>
            </w:pPr>
            <w:r>
              <w:rPr>
                <w:rFonts w:ascii="Calibri" w:hAnsi="Calibri" w:cs="Calibri"/>
                <w:color w:val="000000"/>
              </w:rPr>
              <w:t>Region 8</w:t>
            </w:r>
          </w:p>
          <w:p w14:paraId="6C8919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9A9E10" w14:textId="77777777" w:rsidR="00885801" w:rsidRDefault="00084863">
            <w:pPr>
              <w:spacing w:after="60" w:line="240" w:lineRule="auto"/>
              <w:textAlignment w:val="top"/>
            </w:pPr>
            <w:r>
              <w:rPr>
                <w:rFonts w:ascii="Calibri" w:hAnsi="Calibri" w:cs="Calibri"/>
                <w:i/>
                <w:color w:val="000000"/>
              </w:rPr>
              <w:t>Integer.</w:t>
            </w:r>
          </w:p>
        </w:tc>
      </w:tr>
      <w:tr w:rsidR="00885801" w14:paraId="21F975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570CD1" w14:textId="77777777" w:rsidR="00885801" w:rsidRDefault="00084863">
            <w:pPr>
              <w:spacing w:after="0" w:line="240" w:lineRule="auto"/>
            </w:pPr>
            <w:r>
              <w:rPr>
                <w:rFonts w:ascii="Calibri" w:hAnsi="Calibri" w:cs="Calibri"/>
                <w:color w:val="000000"/>
              </w:rPr>
              <w:t>Region 9</w:t>
            </w:r>
          </w:p>
          <w:p w14:paraId="22937C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288EC3" w14:textId="77777777" w:rsidR="00885801" w:rsidRDefault="00084863">
            <w:pPr>
              <w:spacing w:after="60" w:line="240" w:lineRule="auto"/>
              <w:textAlignment w:val="top"/>
            </w:pPr>
            <w:r>
              <w:rPr>
                <w:rFonts w:ascii="Calibri" w:hAnsi="Calibri" w:cs="Calibri"/>
                <w:i/>
                <w:color w:val="000000"/>
              </w:rPr>
              <w:t>Integer.</w:t>
            </w:r>
          </w:p>
        </w:tc>
      </w:tr>
      <w:tr w:rsidR="00885801" w14:paraId="718BD3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2644D2" w14:textId="77777777" w:rsidR="00885801" w:rsidRDefault="00084863">
            <w:pPr>
              <w:spacing w:after="0" w:line="240" w:lineRule="auto"/>
            </w:pPr>
            <w:r>
              <w:rPr>
                <w:rFonts w:ascii="Calibri" w:hAnsi="Calibri" w:cs="Calibri"/>
                <w:color w:val="000000"/>
              </w:rPr>
              <w:t>Region 10</w:t>
            </w:r>
          </w:p>
          <w:p w14:paraId="292B2D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8A6D30" w14:textId="77777777" w:rsidR="00885801" w:rsidRDefault="00084863">
            <w:pPr>
              <w:spacing w:after="60" w:line="240" w:lineRule="auto"/>
              <w:textAlignment w:val="top"/>
            </w:pPr>
            <w:r>
              <w:rPr>
                <w:rFonts w:ascii="Calibri" w:hAnsi="Calibri" w:cs="Calibri"/>
                <w:i/>
                <w:color w:val="000000"/>
              </w:rPr>
              <w:t>Integer.</w:t>
            </w:r>
          </w:p>
        </w:tc>
      </w:tr>
      <w:tr w:rsidR="00885801" w14:paraId="28C8F0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45979B" w14:textId="77777777" w:rsidR="00885801" w:rsidRDefault="00084863">
            <w:pPr>
              <w:spacing w:after="0" w:line="240" w:lineRule="auto"/>
            </w:pPr>
            <w:r>
              <w:rPr>
                <w:rFonts w:ascii="Calibri" w:hAnsi="Calibri" w:cs="Calibri"/>
                <w:color w:val="000000"/>
              </w:rPr>
              <w:t>Region 11</w:t>
            </w:r>
          </w:p>
          <w:p w14:paraId="34D5C8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791936" w14:textId="77777777" w:rsidR="00885801" w:rsidRDefault="00084863">
            <w:pPr>
              <w:spacing w:after="60" w:line="240" w:lineRule="auto"/>
              <w:textAlignment w:val="top"/>
            </w:pPr>
            <w:r>
              <w:rPr>
                <w:rFonts w:ascii="Calibri" w:hAnsi="Calibri" w:cs="Calibri"/>
                <w:i/>
                <w:color w:val="000000"/>
              </w:rPr>
              <w:t>Integer.</w:t>
            </w:r>
          </w:p>
        </w:tc>
      </w:tr>
      <w:tr w:rsidR="00885801" w14:paraId="17F0F3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B0EEB7" w14:textId="77777777" w:rsidR="00885801" w:rsidRDefault="00084863">
            <w:pPr>
              <w:spacing w:after="0" w:line="240" w:lineRule="auto"/>
            </w:pPr>
            <w:r>
              <w:rPr>
                <w:rFonts w:ascii="Calibri" w:hAnsi="Calibri" w:cs="Calibri"/>
                <w:color w:val="000000"/>
              </w:rPr>
              <w:t>Region 12</w:t>
            </w:r>
          </w:p>
          <w:p w14:paraId="01C2BC5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BF6776" w14:textId="77777777" w:rsidR="00885801" w:rsidRDefault="00084863">
            <w:pPr>
              <w:spacing w:after="60" w:line="240" w:lineRule="auto"/>
              <w:textAlignment w:val="top"/>
            </w:pPr>
            <w:r>
              <w:rPr>
                <w:rFonts w:ascii="Calibri" w:hAnsi="Calibri" w:cs="Calibri"/>
                <w:i/>
                <w:color w:val="000000"/>
              </w:rPr>
              <w:t>Integer.</w:t>
            </w:r>
          </w:p>
        </w:tc>
      </w:tr>
      <w:tr w:rsidR="00885801" w14:paraId="33F83A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B11035" w14:textId="77777777" w:rsidR="00885801" w:rsidRDefault="00084863">
            <w:pPr>
              <w:spacing w:after="0" w:line="240" w:lineRule="auto"/>
            </w:pPr>
            <w:r>
              <w:rPr>
                <w:rFonts w:ascii="Calibri" w:hAnsi="Calibri" w:cs="Calibri"/>
                <w:color w:val="000000"/>
              </w:rPr>
              <w:t>Region 13</w:t>
            </w:r>
          </w:p>
          <w:p w14:paraId="50C783F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1D815B" w14:textId="77777777" w:rsidR="00885801" w:rsidRDefault="00084863">
            <w:pPr>
              <w:spacing w:after="60" w:line="240" w:lineRule="auto"/>
              <w:textAlignment w:val="top"/>
            </w:pPr>
            <w:r>
              <w:rPr>
                <w:rFonts w:ascii="Calibri" w:hAnsi="Calibri" w:cs="Calibri"/>
                <w:i/>
                <w:color w:val="000000"/>
              </w:rPr>
              <w:t>Integer.</w:t>
            </w:r>
          </w:p>
        </w:tc>
      </w:tr>
      <w:tr w:rsidR="00885801" w14:paraId="60C0BD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E9346A" w14:textId="77777777" w:rsidR="00885801" w:rsidRDefault="00084863">
            <w:pPr>
              <w:spacing w:after="0" w:line="240" w:lineRule="auto"/>
            </w:pPr>
            <w:r>
              <w:rPr>
                <w:rFonts w:ascii="Calibri" w:hAnsi="Calibri" w:cs="Calibri"/>
                <w:color w:val="000000"/>
              </w:rPr>
              <w:t>Region 14</w:t>
            </w:r>
          </w:p>
          <w:p w14:paraId="118CA04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ED6822" w14:textId="77777777" w:rsidR="00885801" w:rsidRDefault="00084863">
            <w:pPr>
              <w:spacing w:after="60" w:line="240" w:lineRule="auto"/>
              <w:textAlignment w:val="top"/>
            </w:pPr>
            <w:r>
              <w:rPr>
                <w:rFonts w:ascii="Calibri" w:hAnsi="Calibri" w:cs="Calibri"/>
                <w:i/>
                <w:color w:val="000000"/>
              </w:rPr>
              <w:t>Integer.</w:t>
            </w:r>
          </w:p>
        </w:tc>
      </w:tr>
      <w:tr w:rsidR="00885801" w14:paraId="63FF40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409522" w14:textId="77777777" w:rsidR="00885801" w:rsidRDefault="00084863">
            <w:pPr>
              <w:spacing w:after="0" w:line="240" w:lineRule="auto"/>
            </w:pPr>
            <w:r>
              <w:rPr>
                <w:rFonts w:ascii="Calibri" w:hAnsi="Calibri" w:cs="Calibri"/>
                <w:color w:val="000000"/>
              </w:rPr>
              <w:t>Region 15</w:t>
            </w:r>
          </w:p>
          <w:p w14:paraId="11A62EF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65807E" w14:textId="77777777" w:rsidR="00885801" w:rsidRDefault="00084863">
            <w:pPr>
              <w:spacing w:after="60" w:line="240" w:lineRule="auto"/>
              <w:textAlignment w:val="top"/>
            </w:pPr>
            <w:r>
              <w:rPr>
                <w:rFonts w:ascii="Calibri" w:hAnsi="Calibri" w:cs="Calibri"/>
                <w:i/>
                <w:color w:val="000000"/>
              </w:rPr>
              <w:t>Integer.</w:t>
            </w:r>
          </w:p>
        </w:tc>
      </w:tr>
      <w:tr w:rsidR="00885801" w14:paraId="382A31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651EC8" w14:textId="77777777" w:rsidR="00885801" w:rsidRDefault="00084863">
            <w:pPr>
              <w:spacing w:after="0" w:line="240" w:lineRule="auto"/>
            </w:pPr>
            <w:r>
              <w:rPr>
                <w:rFonts w:ascii="Calibri" w:hAnsi="Calibri" w:cs="Calibri"/>
                <w:color w:val="000000"/>
              </w:rPr>
              <w:t>Region 16</w:t>
            </w:r>
          </w:p>
          <w:p w14:paraId="0C5ACE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B4ABA9" w14:textId="77777777" w:rsidR="00885801" w:rsidRDefault="00084863">
            <w:pPr>
              <w:spacing w:after="60" w:line="240" w:lineRule="auto"/>
              <w:textAlignment w:val="top"/>
            </w:pPr>
            <w:r>
              <w:rPr>
                <w:rFonts w:ascii="Calibri" w:hAnsi="Calibri" w:cs="Calibri"/>
                <w:i/>
                <w:color w:val="000000"/>
              </w:rPr>
              <w:t>Integer.</w:t>
            </w:r>
          </w:p>
        </w:tc>
      </w:tr>
      <w:tr w:rsidR="00885801" w14:paraId="797AAA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B379E6" w14:textId="77777777" w:rsidR="00885801" w:rsidRDefault="00084863">
            <w:pPr>
              <w:spacing w:after="0" w:line="240" w:lineRule="auto"/>
            </w:pPr>
            <w:r>
              <w:rPr>
                <w:rFonts w:ascii="Calibri" w:hAnsi="Calibri" w:cs="Calibri"/>
                <w:color w:val="000000"/>
              </w:rPr>
              <w:t>Region 17</w:t>
            </w:r>
          </w:p>
          <w:p w14:paraId="115835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FF1FFA" w14:textId="77777777" w:rsidR="00885801" w:rsidRDefault="00084863">
            <w:pPr>
              <w:spacing w:after="60" w:line="240" w:lineRule="auto"/>
              <w:textAlignment w:val="top"/>
            </w:pPr>
            <w:r>
              <w:rPr>
                <w:rFonts w:ascii="Calibri" w:hAnsi="Calibri" w:cs="Calibri"/>
                <w:i/>
                <w:color w:val="000000"/>
              </w:rPr>
              <w:t>Integer.</w:t>
            </w:r>
          </w:p>
        </w:tc>
      </w:tr>
      <w:tr w:rsidR="00885801" w14:paraId="79D65E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E0C523" w14:textId="77777777" w:rsidR="00885801" w:rsidRDefault="00084863">
            <w:pPr>
              <w:spacing w:after="0" w:line="240" w:lineRule="auto"/>
            </w:pPr>
            <w:r>
              <w:rPr>
                <w:rFonts w:ascii="Calibri" w:hAnsi="Calibri" w:cs="Calibri"/>
                <w:color w:val="000000"/>
              </w:rPr>
              <w:t>Region 18</w:t>
            </w:r>
          </w:p>
          <w:p w14:paraId="56F7C2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F652E0" w14:textId="77777777" w:rsidR="00885801" w:rsidRDefault="00084863">
            <w:pPr>
              <w:spacing w:after="60" w:line="240" w:lineRule="auto"/>
              <w:textAlignment w:val="top"/>
            </w:pPr>
            <w:r>
              <w:rPr>
                <w:rFonts w:ascii="Calibri" w:hAnsi="Calibri" w:cs="Calibri"/>
                <w:i/>
                <w:color w:val="000000"/>
              </w:rPr>
              <w:t>Integer.</w:t>
            </w:r>
          </w:p>
        </w:tc>
      </w:tr>
      <w:tr w:rsidR="00885801" w14:paraId="6B0D78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F4298C" w14:textId="77777777" w:rsidR="00885801" w:rsidRDefault="00084863">
            <w:pPr>
              <w:spacing w:after="0" w:line="240" w:lineRule="auto"/>
            </w:pPr>
            <w:r>
              <w:rPr>
                <w:rFonts w:ascii="Calibri" w:hAnsi="Calibri" w:cs="Calibri"/>
                <w:color w:val="000000"/>
              </w:rPr>
              <w:t>Region 19</w:t>
            </w:r>
          </w:p>
          <w:p w14:paraId="44EA99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14910C" w14:textId="77777777" w:rsidR="00885801" w:rsidRDefault="00084863">
            <w:pPr>
              <w:spacing w:after="60" w:line="240" w:lineRule="auto"/>
              <w:textAlignment w:val="top"/>
            </w:pPr>
            <w:r>
              <w:rPr>
                <w:rFonts w:ascii="Calibri" w:hAnsi="Calibri" w:cs="Calibri"/>
                <w:i/>
                <w:color w:val="000000"/>
              </w:rPr>
              <w:lastRenderedPageBreak/>
              <w:t>Integer.</w:t>
            </w:r>
          </w:p>
        </w:tc>
      </w:tr>
    </w:tbl>
    <w:p w14:paraId="7EC99D62" w14:textId="77777777" w:rsidR="00885801" w:rsidRDefault="00084863">
      <w:pPr>
        <w:spacing w:after="60" w:line="240" w:lineRule="auto"/>
      </w:pPr>
      <w:r>
        <w:rPr>
          <w:color w:val="000000"/>
          <w:sz w:val="10"/>
          <w:szCs w:val="10"/>
        </w:rPr>
        <w:t> </w:t>
      </w:r>
    </w:p>
    <w:p w14:paraId="17A7BCDA" w14:textId="77777777" w:rsidR="00885801" w:rsidRDefault="00084863">
      <w:pPr>
        <w:spacing w:after="60" w:line="240" w:lineRule="auto"/>
      </w:pPr>
      <w:r>
        <w:rPr>
          <w:rFonts w:ascii="Calibri" w:hAnsi="Calibri" w:cs="Calibri"/>
          <w:color w:val="000000"/>
        </w:rPr>
        <w:t>4.2.1.3.6 Describe any plans for network expansion, by product, including the addition of medical groups or hospital systems.</w:t>
      </w:r>
    </w:p>
    <w:p w14:paraId="1904C19A" w14:textId="77777777" w:rsidR="00885801" w:rsidRDefault="00084863">
      <w:pPr>
        <w:spacing w:after="60" w:line="240" w:lineRule="auto"/>
      </w:pPr>
      <w:r>
        <w:rPr>
          <w:rFonts w:ascii="Calibri" w:hAnsi="Calibri" w:cs="Calibri"/>
          <w:i/>
          <w:color w:val="000000"/>
        </w:rPr>
        <w:t>500 words.</w:t>
      </w:r>
    </w:p>
    <w:p w14:paraId="6683F295" w14:textId="77777777" w:rsidR="00885801" w:rsidRDefault="00084863">
      <w:pPr>
        <w:spacing w:after="60" w:line="240" w:lineRule="auto"/>
      </w:pPr>
      <w:r>
        <w:rPr>
          <w:color w:val="000000"/>
          <w:sz w:val="10"/>
          <w:szCs w:val="10"/>
        </w:rPr>
        <w:t> </w:t>
      </w:r>
    </w:p>
    <w:p w14:paraId="6EFE1C76" w14:textId="052F6A7D" w:rsidR="00885801" w:rsidRDefault="00084863">
      <w:pPr>
        <w:spacing w:after="60" w:line="240" w:lineRule="auto"/>
      </w:pPr>
      <w:r>
        <w:rPr>
          <w:rFonts w:ascii="Calibri" w:hAnsi="Calibri" w:cs="Calibri"/>
          <w:color w:val="000000"/>
        </w:rPr>
        <w:t>4.2.1.3.7 Describe any plans for other network changes that will affect Covered California products or enrollees</w:t>
      </w:r>
      <w:ins w:id="4" w:author="Harrison, Rachel (CoveredCA)" w:date="2017-06-20T08:40:00Z">
        <w:r w:rsidR="000F4209">
          <w:rPr>
            <w:rFonts w:ascii="Calibri" w:hAnsi="Calibri" w:cs="Calibri"/>
            <w:color w:val="000000"/>
          </w:rPr>
          <w:t>.</w:t>
        </w:r>
      </w:ins>
    </w:p>
    <w:p w14:paraId="2596CF02" w14:textId="77777777" w:rsidR="00885801" w:rsidRDefault="00084863">
      <w:pPr>
        <w:spacing w:after="60" w:line="240" w:lineRule="auto"/>
      </w:pPr>
      <w:r>
        <w:rPr>
          <w:rFonts w:ascii="Calibri" w:hAnsi="Calibri" w:cs="Calibri"/>
          <w:i/>
          <w:color w:val="000000"/>
        </w:rPr>
        <w:t>500 words.</w:t>
      </w:r>
    </w:p>
    <w:p w14:paraId="2590482F" w14:textId="77777777" w:rsidR="00885801" w:rsidRDefault="00084863">
      <w:pPr>
        <w:spacing w:after="60" w:line="240" w:lineRule="auto"/>
      </w:pPr>
      <w:r>
        <w:rPr>
          <w:color w:val="000000"/>
          <w:sz w:val="10"/>
          <w:szCs w:val="10"/>
        </w:rPr>
        <w:t> </w:t>
      </w:r>
    </w:p>
    <w:p w14:paraId="2B2DFF5A" w14:textId="0714E114" w:rsidR="00885801" w:rsidRDefault="00084863">
      <w:pPr>
        <w:spacing w:after="60" w:line="240" w:lineRule="auto"/>
      </w:pPr>
      <w:r>
        <w:rPr>
          <w:rFonts w:ascii="Calibri" w:hAnsi="Calibri" w:cs="Calibri"/>
          <w:color w:val="000000"/>
        </w:rPr>
        <w:t>4.2.1.3.8 Provide information on any known or anticipated potential network disruption that may affect the Applicant's 2017 provider networks. For example: list any pending terminations of general acute care hospitals or medical groups which can include Independent Practice Associations</w:t>
      </w:r>
      <w:ins w:id="5" w:author="Harrison, Rachel (CoveredCA)" w:date="2017-06-20T08:40:00Z">
        <w:r w:rsidR="000F4209">
          <w:rPr>
            <w:rFonts w:ascii="Calibri" w:hAnsi="Calibri" w:cs="Calibri"/>
            <w:color w:val="000000"/>
          </w:rPr>
          <w:t>.</w:t>
        </w:r>
      </w:ins>
    </w:p>
    <w:p w14:paraId="1EA9F617" w14:textId="77777777" w:rsidR="00885801" w:rsidRDefault="00084863">
      <w:pPr>
        <w:spacing w:after="60" w:line="240" w:lineRule="auto"/>
      </w:pPr>
      <w:r>
        <w:rPr>
          <w:rFonts w:ascii="Calibri" w:hAnsi="Calibri" w:cs="Calibri"/>
          <w:i/>
          <w:color w:val="000000"/>
        </w:rPr>
        <w:t>1000 words.</w:t>
      </w:r>
    </w:p>
    <w:p w14:paraId="79529463" w14:textId="77777777" w:rsidR="00885801" w:rsidRDefault="00084863">
      <w:pPr>
        <w:spacing w:after="60" w:line="240" w:lineRule="auto"/>
      </w:pPr>
      <w:r>
        <w:rPr>
          <w:color w:val="000000"/>
          <w:sz w:val="10"/>
          <w:szCs w:val="10"/>
        </w:rPr>
        <w:t> </w:t>
      </w:r>
    </w:p>
    <w:p w14:paraId="70139778" w14:textId="77777777" w:rsidR="00885801" w:rsidRDefault="00885801"/>
    <w:p w14:paraId="3AA6BA06" w14:textId="77777777" w:rsidR="00885801" w:rsidRDefault="00084863">
      <w:pPr>
        <w:pStyle w:val="Heading4PHPDOCX"/>
        <w:spacing w:before="60" w:after="75" w:line="240" w:lineRule="auto"/>
      </w:pPr>
      <w:r>
        <w:rPr>
          <w:rFonts w:ascii="Calibri" w:hAnsi="Calibri" w:cs="Calibri"/>
          <w:color w:val="000000"/>
          <w:sz w:val="26"/>
          <w:szCs w:val="26"/>
        </w:rPr>
        <w:t>4.2.1.4 Provider Data and Reporting</w:t>
      </w:r>
    </w:p>
    <w:p w14:paraId="293B5385" w14:textId="77777777" w:rsidR="00885801" w:rsidRDefault="00084863">
      <w:pPr>
        <w:spacing w:after="60" w:line="240" w:lineRule="auto"/>
      </w:pPr>
      <w:r>
        <w:rPr>
          <w:rFonts w:ascii="Calibri" w:hAnsi="Calibri" w:cs="Calibri"/>
          <w:color w:val="000000"/>
        </w:rPr>
        <w:t>4.2.1.4.1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63FFD8E6" w14:textId="77777777" w:rsidR="00885801" w:rsidRDefault="00084863">
      <w:pPr>
        <w:spacing w:after="60" w:line="240" w:lineRule="auto"/>
      </w:pPr>
      <w:r>
        <w:rPr>
          <w:rFonts w:ascii="Calibri" w:hAnsi="Calibri" w:cs="Calibri"/>
          <w:i/>
          <w:color w:val="000000"/>
        </w:rPr>
        <w:t>1500 words.</w:t>
      </w:r>
    </w:p>
    <w:p w14:paraId="6930E99C" w14:textId="77777777" w:rsidR="00885801" w:rsidRDefault="00084863">
      <w:pPr>
        <w:spacing w:after="60" w:line="240" w:lineRule="auto"/>
      </w:pPr>
      <w:r>
        <w:rPr>
          <w:color w:val="000000"/>
          <w:sz w:val="10"/>
          <w:szCs w:val="10"/>
        </w:rPr>
        <w:t> </w:t>
      </w:r>
    </w:p>
    <w:p w14:paraId="147F01C2" w14:textId="1F70FF2D" w:rsidR="00885801" w:rsidRDefault="00084863">
      <w:pPr>
        <w:spacing w:after="60" w:line="240" w:lineRule="auto"/>
      </w:pPr>
      <w:r>
        <w:rPr>
          <w:rFonts w:ascii="Calibri" w:hAnsi="Calibri" w:cs="Calibri"/>
          <w:color w:val="000000"/>
        </w:rPr>
        <w:t>4.2.1.4.2 Describe in detail Applicant's process for assuring provider data accuracy</w:t>
      </w:r>
      <w:ins w:id="6" w:author="Harrison, Rachel (CoveredCA)" w:date="2017-06-20T08:40:00Z">
        <w:r w:rsidR="000F4209">
          <w:rPr>
            <w:rFonts w:ascii="Calibri" w:hAnsi="Calibri" w:cs="Calibri"/>
            <w:color w:val="000000"/>
          </w:rPr>
          <w:t>.</w:t>
        </w:r>
      </w:ins>
      <w:del w:id="7" w:author="Harrison, Rachel (CoveredCA)" w:date="2017-06-20T08:40:00Z">
        <w:r w:rsidDel="000F4209">
          <w:rPr>
            <w:rFonts w:ascii="Calibri" w:hAnsi="Calibri" w:cs="Calibri"/>
            <w:color w:val="000000"/>
          </w:rPr>
          <w:delText>,</w:delText>
        </w:r>
      </w:del>
    </w:p>
    <w:p w14:paraId="67731B28" w14:textId="77777777" w:rsidR="00885801" w:rsidRDefault="00084863">
      <w:pPr>
        <w:spacing w:after="60" w:line="240" w:lineRule="auto"/>
      </w:pPr>
      <w:r>
        <w:rPr>
          <w:rFonts w:ascii="Calibri" w:hAnsi="Calibri" w:cs="Calibri"/>
          <w:i/>
          <w:color w:val="000000"/>
        </w:rPr>
        <w:t>1000 words.</w:t>
      </w:r>
    </w:p>
    <w:p w14:paraId="45E5C9C3" w14:textId="77777777" w:rsidR="00885801" w:rsidRDefault="00084863">
      <w:pPr>
        <w:spacing w:after="60" w:line="240" w:lineRule="auto"/>
      </w:pPr>
      <w:r>
        <w:rPr>
          <w:color w:val="000000"/>
          <w:sz w:val="10"/>
          <w:szCs w:val="10"/>
        </w:rPr>
        <w:t> </w:t>
      </w:r>
    </w:p>
    <w:p w14:paraId="1B7A1DD3" w14:textId="470B816D" w:rsidR="00885801" w:rsidRDefault="00084863">
      <w:pPr>
        <w:spacing w:after="60" w:line="240" w:lineRule="auto"/>
      </w:pPr>
      <w:r>
        <w:rPr>
          <w:rFonts w:ascii="Calibri" w:hAnsi="Calibri" w:cs="Calibri"/>
          <w:color w:val="000000"/>
        </w:rPr>
        <w:t>4.2.1.4.3 Describe in detail Applicant's process for validating provider information during initial contracting and when a change is reported (including demographic, address, network or panel status)</w:t>
      </w:r>
      <w:ins w:id="8" w:author="Harrison, Rachel (CoveredCA)" w:date="2017-06-20T08:40:00Z">
        <w:r w:rsidR="000F4209">
          <w:rPr>
            <w:rFonts w:ascii="Calibri" w:hAnsi="Calibri" w:cs="Calibri"/>
            <w:color w:val="000000"/>
          </w:rPr>
          <w:t>.</w:t>
        </w:r>
      </w:ins>
    </w:p>
    <w:p w14:paraId="36D6F547" w14:textId="77777777" w:rsidR="00885801" w:rsidRDefault="00084863">
      <w:pPr>
        <w:spacing w:after="60" w:line="240" w:lineRule="auto"/>
      </w:pPr>
      <w:r>
        <w:rPr>
          <w:rFonts w:ascii="Calibri" w:hAnsi="Calibri" w:cs="Calibri"/>
          <w:i/>
          <w:color w:val="000000"/>
        </w:rPr>
        <w:t>500 words.</w:t>
      </w:r>
    </w:p>
    <w:p w14:paraId="6F8C8586" w14:textId="77777777" w:rsidR="00885801" w:rsidRDefault="00084863">
      <w:pPr>
        <w:spacing w:after="60" w:line="240" w:lineRule="auto"/>
      </w:pPr>
      <w:r>
        <w:rPr>
          <w:color w:val="000000"/>
          <w:sz w:val="10"/>
          <w:szCs w:val="10"/>
        </w:rPr>
        <w:t> </w:t>
      </w:r>
    </w:p>
    <w:p w14:paraId="7CEB529F" w14:textId="77777777" w:rsidR="00885801" w:rsidRDefault="00084863">
      <w:pPr>
        <w:spacing w:after="60" w:line="240" w:lineRule="auto"/>
      </w:pPr>
      <w:r>
        <w:rPr>
          <w:rFonts w:ascii="Calibri" w:hAnsi="Calibri" w:cs="Calibri"/>
          <w:color w:val="000000"/>
        </w:rPr>
        <w:t>4.2.1.4.4 Please describe in detail Applicant's process for ensuring providers report changes (including demographic, address, network or panel status) in a timely and consistent manner. Listing incentives, penalties etc.</w:t>
      </w:r>
    </w:p>
    <w:p w14:paraId="6ACDA228" w14:textId="77777777" w:rsidR="00885801" w:rsidRDefault="00084863">
      <w:pPr>
        <w:spacing w:after="60" w:line="240" w:lineRule="auto"/>
      </w:pPr>
      <w:r>
        <w:rPr>
          <w:rFonts w:ascii="Calibri" w:hAnsi="Calibri" w:cs="Calibri"/>
          <w:i/>
          <w:color w:val="000000"/>
        </w:rPr>
        <w:t>1000 words.</w:t>
      </w:r>
    </w:p>
    <w:p w14:paraId="6DD2D73C" w14:textId="77777777" w:rsidR="00885801" w:rsidRDefault="00084863">
      <w:pPr>
        <w:spacing w:after="60" w:line="240" w:lineRule="auto"/>
      </w:pPr>
      <w:r>
        <w:rPr>
          <w:color w:val="000000"/>
          <w:sz w:val="10"/>
          <w:szCs w:val="10"/>
        </w:rPr>
        <w:t> </w:t>
      </w:r>
    </w:p>
    <w:p w14:paraId="4C97F8A1" w14:textId="4CFA2D40" w:rsidR="00885801" w:rsidRDefault="00084863">
      <w:pPr>
        <w:spacing w:after="60" w:line="240" w:lineRule="auto"/>
      </w:pPr>
      <w:r>
        <w:rPr>
          <w:rFonts w:ascii="Calibri" w:hAnsi="Calibri" w:cs="Calibri"/>
          <w:color w:val="000000"/>
        </w:rPr>
        <w:t>4.2.1.4.5 Describe any contractual agreements with Applicant's participating providers that preclude your organization from making contract terms transparent to plan sponsors and members.</w:t>
      </w:r>
      <w:r>
        <w:rPr>
          <w:rFonts w:ascii="Calibri" w:hAnsi="Calibri" w:cs="Calibri"/>
          <w:color w:val="000000"/>
        </w:rPr>
        <w:br/>
        <w:t>Applicant must confirm that, if certified as a QHP, to the extent that any Participating Provider's rates are prohibited from disclosure to the Exchange by contract, Applicant shall identify such Participating Provider. Issuer shall, upon renewal of its Provider contract</w:t>
      </w:r>
      <w:ins w:id="9" w:author="Harrison, Rachel (CoveredCA)" w:date="2017-06-20T08:40:00Z">
        <w:r w:rsidR="000F4209">
          <w:rPr>
            <w:rFonts w:ascii="Calibri" w:hAnsi="Calibri" w:cs="Calibri"/>
            <w:color w:val="000000"/>
          </w:rPr>
          <w:t xml:space="preserve"> </w:t>
        </w:r>
      </w:ins>
      <w:r>
        <w:rPr>
          <w:rFonts w:ascii="Calibri" w:hAnsi="Calibri" w:cs="Calibri"/>
          <w:color w:val="000000"/>
        </w:rPr>
        <w:t>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r>
        <w:br/>
      </w:r>
    </w:p>
    <w:p w14:paraId="7D2A1E9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What is your organization doing to change the provisions of your contracts going forward to make this information accessible?</w:t>
      </w:r>
    </w:p>
    <w:p w14:paraId="53E55CF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plan sponsors</w:t>
      </w:r>
    </w:p>
    <w:p w14:paraId="212CCB0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members</w:t>
      </w:r>
    </w:p>
    <w:p w14:paraId="4E76583C" w14:textId="77777777" w:rsidR="00885801" w:rsidRDefault="00084863">
      <w:pPr>
        <w:spacing w:after="60" w:line="240" w:lineRule="auto"/>
      </w:pPr>
      <w:r>
        <w:rPr>
          <w:rFonts w:ascii="Calibri" w:hAnsi="Calibri" w:cs="Calibri"/>
          <w:i/>
          <w:color w:val="000000"/>
        </w:rPr>
        <w:t>1000 words.</w:t>
      </w:r>
    </w:p>
    <w:p w14:paraId="2D23DD93" w14:textId="77777777" w:rsidR="00885801" w:rsidRDefault="00084863">
      <w:pPr>
        <w:spacing w:after="60" w:line="240" w:lineRule="auto"/>
      </w:pPr>
      <w:r>
        <w:rPr>
          <w:color w:val="000000"/>
          <w:sz w:val="10"/>
          <w:szCs w:val="10"/>
        </w:rPr>
        <w:t> </w:t>
      </w:r>
    </w:p>
    <w:p w14:paraId="53F819D5" w14:textId="77777777" w:rsidR="00885801" w:rsidRDefault="00084863">
      <w:pPr>
        <w:spacing w:after="60" w:line="240" w:lineRule="auto"/>
      </w:pPr>
      <w:r>
        <w:rPr>
          <w:rFonts w:ascii="Calibri" w:hAnsi="Calibri" w:cs="Calibri"/>
          <w:color w:val="000000"/>
        </w:rPr>
        <w:t>4.2.1.4.6 Provider network data must be included in this submission for all geographic locations to which applicant is applying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w:t>
      </w:r>
    </w:p>
    <w:p w14:paraId="7003DA84"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 (confirming provider data is for plan year 2017),</w:t>
      </w:r>
      <w:r>
        <w:rPr>
          <w:rFonts w:ascii="Calibri" w:hAnsi="Calibri" w:cs="Calibri"/>
          <w:color w:val="000000"/>
          <w:sz w:val="18"/>
          <w:szCs w:val="18"/>
        </w:rPr>
        <w:br/>
        <w:t>2: Not attached</w:t>
      </w:r>
    </w:p>
    <w:p w14:paraId="5EE2E77F" w14:textId="77777777" w:rsidR="00885801" w:rsidRDefault="00084863">
      <w:pPr>
        <w:spacing w:after="60" w:line="240" w:lineRule="auto"/>
      </w:pPr>
      <w:r>
        <w:rPr>
          <w:rFonts w:ascii="Calibri" w:hAnsi="Calibri" w:cs="Calibri"/>
          <w:color w:val="000000"/>
        </w:rPr>
        <w:t xml:space="preserve">Attached Document: </w:t>
      </w:r>
      <w:hyperlink r:id="rId16" w:history="1">
        <w:r>
          <w:rPr>
            <w:rFonts w:ascii="Calibri" w:hAnsi="Calibri" w:cs="Calibri"/>
            <w:color w:val="0000CC"/>
            <w:u w:val="single"/>
          </w:rPr>
          <w:t>QHP CCSB Appendix I.pdf</w:t>
        </w:r>
      </w:hyperlink>
    </w:p>
    <w:p w14:paraId="41D7E28E" w14:textId="77777777" w:rsidR="00885801" w:rsidRDefault="00084863">
      <w:pPr>
        <w:spacing w:after="60" w:line="240" w:lineRule="auto"/>
      </w:pPr>
      <w:r>
        <w:rPr>
          <w:color w:val="000000"/>
          <w:sz w:val="10"/>
          <w:szCs w:val="10"/>
        </w:rPr>
        <w:t> </w:t>
      </w:r>
    </w:p>
    <w:p w14:paraId="121B3F40" w14:textId="77777777" w:rsidR="00885801" w:rsidRDefault="00084863">
      <w:pPr>
        <w:spacing w:after="60" w:line="240" w:lineRule="auto"/>
      </w:pPr>
      <w:r>
        <w:rPr>
          <w:rFonts w:ascii="Calibri" w:hAnsi="Calibri" w:cs="Calibri"/>
          <w:color w:val="000000"/>
        </w:rPr>
        <w:t xml:space="preserve">4.2.1.4.7 Applicant must also complete and upload through SERFF the Network ID Template located at </w:t>
      </w:r>
      <w:hyperlink r:id="rId17"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3A562FAD" w14:textId="77777777" w:rsidR="00885801" w:rsidRDefault="00084863">
      <w:pPr>
        <w:spacing w:after="60" w:line="240" w:lineRule="auto"/>
      </w:pPr>
      <w:r>
        <w:rPr>
          <w:color w:val="000000"/>
          <w:sz w:val="10"/>
          <w:szCs w:val="10"/>
        </w:rPr>
        <w:t> </w:t>
      </w:r>
    </w:p>
    <w:p w14:paraId="176FC6E2" w14:textId="77777777" w:rsidR="00885801" w:rsidRDefault="00885801"/>
    <w:p w14:paraId="362D8712" w14:textId="77777777" w:rsidR="00885801" w:rsidRDefault="00084863">
      <w:pPr>
        <w:pStyle w:val="Heading3PHPDOCX"/>
        <w:spacing w:before="60" w:after="75" w:line="240" w:lineRule="auto"/>
      </w:pPr>
      <w:r>
        <w:rPr>
          <w:rFonts w:ascii="Calibri" w:hAnsi="Calibri" w:cs="Calibri"/>
          <w:color w:val="000000"/>
          <w:sz w:val="28"/>
          <w:szCs w:val="28"/>
        </w:rPr>
        <w:t>4.2.2 HMO Network 2</w:t>
      </w:r>
    </w:p>
    <w:p w14:paraId="0BA39582" w14:textId="77777777" w:rsidR="00885801" w:rsidRDefault="00885801"/>
    <w:p w14:paraId="1DAB5925" w14:textId="77777777" w:rsidR="00885801" w:rsidRDefault="00084863">
      <w:pPr>
        <w:pStyle w:val="Heading4PHPDOCX"/>
        <w:spacing w:before="60" w:after="75" w:line="240" w:lineRule="auto"/>
      </w:pPr>
      <w:r>
        <w:rPr>
          <w:rFonts w:ascii="Calibri" w:hAnsi="Calibri" w:cs="Calibri"/>
          <w:color w:val="000000"/>
          <w:sz w:val="26"/>
          <w:szCs w:val="26"/>
        </w:rPr>
        <w:t>4.2.2.1 Network Strategy</w:t>
      </w:r>
    </w:p>
    <w:p w14:paraId="5187ADC4" w14:textId="77777777" w:rsidR="00885801" w:rsidRDefault="00084863">
      <w:pPr>
        <w:spacing w:after="60" w:line="240" w:lineRule="auto"/>
      </w:pPr>
      <w:r>
        <w:rPr>
          <w:rFonts w:ascii="Calibri" w:hAnsi="Calibri" w:cs="Calibri"/>
          <w:color w:val="000000"/>
        </w:rPr>
        <w:t>4.2.2.1.1 Does Applicant conduct provider negotiations and manage its own network or does Applicant lease a network from another organization?</w:t>
      </w:r>
    </w:p>
    <w:p w14:paraId="5D22236D"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01B5E3AB" w14:textId="77777777" w:rsidR="00885801" w:rsidRDefault="00084863">
      <w:pPr>
        <w:spacing w:after="60" w:line="240" w:lineRule="auto"/>
      </w:pPr>
      <w:r>
        <w:rPr>
          <w:color w:val="000000"/>
          <w:sz w:val="10"/>
          <w:szCs w:val="10"/>
        </w:rPr>
        <w:t> </w:t>
      </w:r>
    </w:p>
    <w:p w14:paraId="39EBCD25" w14:textId="77777777" w:rsidR="00885801" w:rsidRDefault="00084863">
      <w:pPr>
        <w:spacing w:after="60" w:line="240" w:lineRule="auto"/>
      </w:pPr>
      <w:r>
        <w:rPr>
          <w:rFonts w:ascii="Calibri" w:hAnsi="Calibri" w:cs="Calibri"/>
          <w:color w:val="000000"/>
        </w:rPr>
        <w:t>4.2.2.1.2 If Applicant leases network, describe the terms of the lease agreement:</w:t>
      </w:r>
    </w:p>
    <w:p w14:paraId="2629DCD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Length of the lease agreement</w:t>
      </w:r>
    </w:p>
    <w:p w14:paraId="2F0ABB4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Start Date</w:t>
      </w:r>
    </w:p>
    <w:p w14:paraId="49BFD7C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End Date</w:t>
      </w:r>
    </w:p>
    <w:p w14:paraId="5FC5DB96"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Leasing Organization</w:t>
      </w:r>
    </w:p>
    <w:p w14:paraId="4485F1B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influence provider contract terms for:</w:t>
      </w:r>
    </w:p>
    <w:p w14:paraId="6196ECB8" w14:textId="77777777" w:rsidR="00885801" w:rsidRDefault="00885801">
      <w:pPr>
        <w:spacing w:after="0" w:line="240" w:lineRule="auto"/>
        <w:rPr>
          <w:rFonts w:ascii="Calibri" w:hAnsi="Calibri" w:cs="Calibri"/>
          <w:color w:val="000000"/>
        </w:rPr>
      </w:pPr>
    </w:p>
    <w:p w14:paraId="7604369E"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Transparency</w:t>
      </w:r>
    </w:p>
    <w:p w14:paraId="1AB03B32"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Implementation of new programs and initiatives</w:t>
      </w:r>
    </w:p>
    <w:p w14:paraId="75DBA0F0"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Acquire timely and up-to-date information on providers</w:t>
      </w:r>
    </w:p>
    <w:p w14:paraId="05BA04BD"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Ability to obtain data from providers</w:t>
      </w:r>
    </w:p>
    <w:p w14:paraId="4C54695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conduct outreach and education to providers if need arises</w:t>
      </w:r>
    </w:p>
    <w:p w14:paraId="5D5A7F5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Ability to add new providers</w:t>
      </w:r>
    </w:p>
    <w:p w14:paraId="73D4A1D8" w14:textId="77777777" w:rsidR="00885801" w:rsidRDefault="00084863">
      <w:pPr>
        <w:spacing w:after="60" w:line="240" w:lineRule="auto"/>
      </w:pPr>
      <w:r>
        <w:rPr>
          <w:rFonts w:ascii="Calibri" w:hAnsi="Calibri" w:cs="Calibri"/>
          <w:i/>
          <w:color w:val="000000"/>
        </w:rPr>
        <w:t>1000 words.</w:t>
      </w:r>
    </w:p>
    <w:p w14:paraId="3F51C8DD" w14:textId="77777777" w:rsidR="00885801" w:rsidRDefault="00084863">
      <w:pPr>
        <w:spacing w:after="60" w:line="240" w:lineRule="auto"/>
      </w:pPr>
      <w:r>
        <w:rPr>
          <w:color w:val="000000"/>
          <w:sz w:val="10"/>
          <w:szCs w:val="10"/>
        </w:rPr>
        <w:t> </w:t>
      </w:r>
    </w:p>
    <w:p w14:paraId="3F93A79E" w14:textId="77777777" w:rsidR="00885801" w:rsidRDefault="00084863">
      <w:pPr>
        <w:spacing w:after="60" w:line="240" w:lineRule="auto"/>
      </w:pPr>
      <w:r>
        <w:rPr>
          <w:rFonts w:ascii="Calibri" w:hAnsi="Calibri" w:cs="Calibri"/>
          <w:color w:val="000000"/>
        </w:rPr>
        <w:t>4.2.2.1.3 Does Applicant contract with providers directly, at the individual practitioner level or at the risk-bearing organization (e.g. medical groups, independent practice associations) level only?</w:t>
      </w:r>
    </w:p>
    <w:p w14:paraId="1E92305E"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Direct contract only,</w:t>
      </w:r>
      <w:r>
        <w:rPr>
          <w:rFonts w:ascii="Calibri" w:hAnsi="Calibri" w:cs="Calibri"/>
          <w:color w:val="000000"/>
          <w:sz w:val="18"/>
          <w:szCs w:val="18"/>
        </w:rPr>
        <w:br/>
        <w:t>2: Group/Delegated/Capitated contracting,</w:t>
      </w:r>
      <w:r>
        <w:rPr>
          <w:rFonts w:ascii="Calibri" w:hAnsi="Calibri" w:cs="Calibri"/>
          <w:color w:val="000000"/>
          <w:sz w:val="18"/>
          <w:szCs w:val="18"/>
        </w:rPr>
        <w:br/>
        <w:t>3: Both: If a combination of both, please answer the next table</w:t>
      </w:r>
    </w:p>
    <w:p w14:paraId="69564310" w14:textId="77777777" w:rsidR="00885801" w:rsidRDefault="00084863">
      <w:pPr>
        <w:spacing w:after="60" w:line="240" w:lineRule="auto"/>
      </w:pPr>
      <w:r>
        <w:rPr>
          <w:color w:val="000000"/>
          <w:sz w:val="10"/>
          <w:szCs w:val="10"/>
        </w:rPr>
        <w:t> </w:t>
      </w:r>
    </w:p>
    <w:p w14:paraId="2D57B081" w14:textId="77777777" w:rsidR="00885801" w:rsidRDefault="00084863">
      <w:pPr>
        <w:spacing w:after="60" w:line="240" w:lineRule="auto"/>
      </w:pPr>
      <w:r>
        <w:rPr>
          <w:rFonts w:ascii="Calibri" w:hAnsi="Calibri" w:cs="Calibri"/>
          <w:color w:val="000000"/>
        </w:rPr>
        <w:t>4.2.2.1.4 By rating region covered, please provide the percentages of providers in capitated vs non capitated arrangements: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885801" w14:paraId="07EAB5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1B09BA" w14:textId="77777777" w:rsidR="00885801" w:rsidRDefault="00885801"/>
          <w:p w14:paraId="6050D54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12BAD2" w14:textId="77777777" w:rsidR="00885801" w:rsidRDefault="00084863">
            <w:pPr>
              <w:spacing w:after="0" w:line="240" w:lineRule="auto"/>
            </w:pPr>
            <w:r>
              <w:rPr>
                <w:rFonts w:ascii="Calibri" w:hAnsi="Calibri" w:cs="Calibri"/>
                <w:color w:val="000000"/>
              </w:rPr>
              <w:t>Direct Contract</w:t>
            </w:r>
          </w:p>
          <w:p w14:paraId="2195BC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673C56" w14:textId="77777777" w:rsidR="00885801" w:rsidRDefault="00084863">
            <w:pPr>
              <w:spacing w:after="0" w:line="240" w:lineRule="auto"/>
            </w:pPr>
            <w:r>
              <w:rPr>
                <w:rFonts w:ascii="Calibri" w:hAnsi="Calibri" w:cs="Calibri"/>
                <w:color w:val="000000"/>
              </w:rPr>
              <w:t>Capitated</w:t>
            </w:r>
          </w:p>
          <w:p w14:paraId="7B8263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3D1C93" w14:textId="77777777" w:rsidR="00885801" w:rsidRDefault="00084863">
            <w:pPr>
              <w:spacing w:after="0" w:line="240" w:lineRule="auto"/>
            </w:pPr>
            <w:r>
              <w:rPr>
                <w:rFonts w:ascii="Calibri" w:hAnsi="Calibri" w:cs="Calibri"/>
                <w:color w:val="000000"/>
              </w:rPr>
              <w:t>Other (explain in comments)</w:t>
            </w:r>
          </w:p>
          <w:p w14:paraId="477E1B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FC7C1B" w14:textId="77777777" w:rsidR="00885801" w:rsidRDefault="00084863">
            <w:pPr>
              <w:spacing w:after="0" w:line="240" w:lineRule="auto"/>
            </w:pPr>
            <w:r>
              <w:rPr>
                <w:rFonts w:ascii="Calibri" w:hAnsi="Calibri" w:cs="Calibri"/>
                <w:color w:val="000000"/>
              </w:rPr>
              <w:t>Comments</w:t>
            </w:r>
          </w:p>
          <w:p w14:paraId="3031F758" w14:textId="77777777" w:rsidR="00885801" w:rsidRDefault="00885801"/>
        </w:tc>
      </w:tr>
      <w:tr w:rsidR="00885801" w14:paraId="39A206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3445E6" w14:textId="77777777" w:rsidR="00885801" w:rsidRDefault="00084863">
            <w:pPr>
              <w:spacing w:after="0" w:line="240" w:lineRule="auto"/>
            </w:pPr>
            <w:r>
              <w:rPr>
                <w:rFonts w:ascii="Calibri" w:hAnsi="Calibri" w:cs="Calibri"/>
                <w:color w:val="000000"/>
              </w:rPr>
              <w:t>Region 1</w:t>
            </w:r>
          </w:p>
          <w:p w14:paraId="3A6A73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D4514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E709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718D3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42902D" w14:textId="77777777" w:rsidR="00885801" w:rsidRDefault="00084863">
            <w:pPr>
              <w:spacing w:after="60" w:line="240" w:lineRule="auto"/>
              <w:textAlignment w:val="top"/>
            </w:pPr>
            <w:r>
              <w:rPr>
                <w:rFonts w:ascii="Calibri" w:hAnsi="Calibri" w:cs="Calibri"/>
                <w:i/>
                <w:color w:val="000000"/>
              </w:rPr>
              <w:t>100 words.</w:t>
            </w:r>
          </w:p>
        </w:tc>
      </w:tr>
      <w:tr w:rsidR="00885801" w14:paraId="479BEE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DE96DD" w14:textId="77777777" w:rsidR="00885801" w:rsidRDefault="00084863">
            <w:pPr>
              <w:spacing w:after="0" w:line="240" w:lineRule="auto"/>
            </w:pPr>
            <w:r>
              <w:rPr>
                <w:rFonts w:ascii="Calibri" w:hAnsi="Calibri" w:cs="Calibri"/>
                <w:color w:val="000000"/>
              </w:rPr>
              <w:t>Region 2</w:t>
            </w:r>
          </w:p>
          <w:p w14:paraId="514E66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BAD67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C20EF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C4BFA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F8F355" w14:textId="77777777" w:rsidR="00885801" w:rsidRDefault="00084863">
            <w:pPr>
              <w:spacing w:after="60" w:line="240" w:lineRule="auto"/>
              <w:textAlignment w:val="top"/>
            </w:pPr>
            <w:r>
              <w:rPr>
                <w:rFonts w:ascii="Calibri" w:hAnsi="Calibri" w:cs="Calibri"/>
                <w:i/>
                <w:color w:val="000000"/>
              </w:rPr>
              <w:t>100 words.</w:t>
            </w:r>
          </w:p>
        </w:tc>
      </w:tr>
      <w:tr w:rsidR="00885801" w14:paraId="73AD6D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10F0EF" w14:textId="77777777" w:rsidR="00885801" w:rsidRDefault="00084863">
            <w:pPr>
              <w:spacing w:after="0" w:line="240" w:lineRule="auto"/>
            </w:pPr>
            <w:r>
              <w:rPr>
                <w:rFonts w:ascii="Calibri" w:hAnsi="Calibri" w:cs="Calibri"/>
                <w:color w:val="000000"/>
              </w:rPr>
              <w:t>Region 3</w:t>
            </w:r>
          </w:p>
          <w:p w14:paraId="58F7E4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F98D0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A3467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D31AA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B31159" w14:textId="77777777" w:rsidR="00885801" w:rsidRDefault="00084863">
            <w:pPr>
              <w:spacing w:after="60" w:line="240" w:lineRule="auto"/>
              <w:textAlignment w:val="top"/>
            </w:pPr>
            <w:r>
              <w:rPr>
                <w:rFonts w:ascii="Calibri" w:hAnsi="Calibri" w:cs="Calibri"/>
                <w:i/>
                <w:color w:val="000000"/>
              </w:rPr>
              <w:t>100 words.</w:t>
            </w:r>
          </w:p>
        </w:tc>
      </w:tr>
      <w:tr w:rsidR="00885801" w14:paraId="6ADB47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4ED676" w14:textId="77777777" w:rsidR="00885801" w:rsidRDefault="00084863">
            <w:pPr>
              <w:spacing w:after="0" w:line="240" w:lineRule="auto"/>
            </w:pPr>
            <w:r>
              <w:rPr>
                <w:rFonts w:ascii="Calibri" w:hAnsi="Calibri" w:cs="Calibri"/>
                <w:color w:val="000000"/>
              </w:rPr>
              <w:t>Region 4</w:t>
            </w:r>
          </w:p>
          <w:p w14:paraId="6E865C9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9AB9A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D17A3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4A401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8956FE" w14:textId="77777777" w:rsidR="00885801" w:rsidRDefault="00084863">
            <w:pPr>
              <w:spacing w:after="60" w:line="240" w:lineRule="auto"/>
              <w:textAlignment w:val="top"/>
            </w:pPr>
            <w:r>
              <w:rPr>
                <w:rFonts w:ascii="Calibri" w:hAnsi="Calibri" w:cs="Calibri"/>
                <w:i/>
                <w:color w:val="000000"/>
              </w:rPr>
              <w:t>100 words.</w:t>
            </w:r>
          </w:p>
        </w:tc>
      </w:tr>
      <w:tr w:rsidR="00885801" w14:paraId="78BE52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5BBBB4" w14:textId="77777777" w:rsidR="00885801" w:rsidRDefault="00084863">
            <w:pPr>
              <w:spacing w:after="0" w:line="240" w:lineRule="auto"/>
            </w:pPr>
            <w:r>
              <w:rPr>
                <w:rFonts w:ascii="Calibri" w:hAnsi="Calibri" w:cs="Calibri"/>
                <w:color w:val="000000"/>
              </w:rPr>
              <w:t>Region 5</w:t>
            </w:r>
          </w:p>
          <w:p w14:paraId="4F3CE27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C82B9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3C590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313FD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6AAEBC" w14:textId="77777777" w:rsidR="00885801" w:rsidRDefault="00084863">
            <w:pPr>
              <w:spacing w:after="60" w:line="240" w:lineRule="auto"/>
              <w:textAlignment w:val="top"/>
            </w:pPr>
            <w:r>
              <w:rPr>
                <w:rFonts w:ascii="Calibri" w:hAnsi="Calibri" w:cs="Calibri"/>
                <w:i/>
                <w:color w:val="000000"/>
              </w:rPr>
              <w:t>100 words.</w:t>
            </w:r>
          </w:p>
        </w:tc>
      </w:tr>
      <w:tr w:rsidR="00885801" w14:paraId="2F17E8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79F555" w14:textId="77777777" w:rsidR="00885801" w:rsidRDefault="00084863">
            <w:pPr>
              <w:spacing w:after="0" w:line="240" w:lineRule="auto"/>
            </w:pPr>
            <w:r>
              <w:rPr>
                <w:rFonts w:ascii="Calibri" w:hAnsi="Calibri" w:cs="Calibri"/>
                <w:color w:val="000000"/>
              </w:rPr>
              <w:t>Region 6</w:t>
            </w:r>
          </w:p>
          <w:p w14:paraId="39C5865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BF5D8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738DB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10432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ED064F" w14:textId="77777777" w:rsidR="00885801" w:rsidRDefault="00084863">
            <w:pPr>
              <w:spacing w:after="60" w:line="240" w:lineRule="auto"/>
              <w:textAlignment w:val="top"/>
            </w:pPr>
            <w:r>
              <w:rPr>
                <w:rFonts w:ascii="Calibri" w:hAnsi="Calibri" w:cs="Calibri"/>
                <w:i/>
                <w:color w:val="000000"/>
              </w:rPr>
              <w:t>100 words.</w:t>
            </w:r>
          </w:p>
        </w:tc>
      </w:tr>
      <w:tr w:rsidR="00885801" w14:paraId="0CE881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2E3561" w14:textId="77777777" w:rsidR="00885801" w:rsidRDefault="00084863">
            <w:pPr>
              <w:spacing w:after="0" w:line="240" w:lineRule="auto"/>
            </w:pPr>
            <w:r>
              <w:rPr>
                <w:rFonts w:ascii="Calibri" w:hAnsi="Calibri" w:cs="Calibri"/>
                <w:color w:val="000000"/>
              </w:rPr>
              <w:t>Region 7</w:t>
            </w:r>
          </w:p>
          <w:p w14:paraId="5EC2B1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1A2E0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55B3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69840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FAF727" w14:textId="77777777" w:rsidR="00885801" w:rsidRDefault="00084863">
            <w:pPr>
              <w:spacing w:after="60" w:line="240" w:lineRule="auto"/>
              <w:textAlignment w:val="top"/>
            </w:pPr>
            <w:r>
              <w:rPr>
                <w:rFonts w:ascii="Calibri" w:hAnsi="Calibri" w:cs="Calibri"/>
                <w:i/>
                <w:color w:val="000000"/>
              </w:rPr>
              <w:t>100 words.</w:t>
            </w:r>
          </w:p>
        </w:tc>
      </w:tr>
      <w:tr w:rsidR="00885801" w14:paraId="177B7E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C133D5" w14:textId="77777777" w:rsidR="00885801" w:rsidRDefault="00084863">
            <w:pPr>
              <w:spacing w:after="0" w:line="240" w:lineRule="auto"/>
            </w:pPr>
            <w:r>
              <w:rPr>
                <w:rFonts w:ascii="Calibri" w:hAnsi="Calibri" w:cs="Calibri"/>
                <w:color w:val="000000"/>
              </w:rPr>
              <w:t>Region 8</w:t>
            </w:r>
          </w:p>
          <w:p w14:paraId="64EE5D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81146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F875C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CC372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6BB7EB" w14:textId="77777777" w:rsidR="00885801" w:rsidRDefault="00084863">
            <w:pPr>
              <w:spacing w:after="60" w:line="240" w:lineRule="auto"/>
              <w:textAlignment w:val="top"/>
            </w:pPr>
            <w:r>
              <w:rPr>
                <w:rFonts w:ascii="Calibri" w:hAnsi="Calibri" w:cs="Calibri"/>
                <w:i/>
                <w:color w:val="000000"/>
              </w:rPr>
              <w:t>100 words.</w:t>
            </w:r>
          </w:p>
        </w:tc>
      </w:tr>
      <w:tr w:rsidR="00885801" w14:paraId="3BB6C5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ADDD15" w14:textId="77777777" w:rsidR="00885801" w:rsidRDefault="00084863">
            <w:pPr>
              <w:spacing w:after="0" w:line="240" w:lineRule="auto"/>
            </w:pPr>
            <w:r>
              <w:rPr>
                <w:rFonts w:ascii="Calibri" w:hAnsi="Calibri" w:cs="Calibri"/>
                <w:color w:val="000000"/>
              </w:rPr>
              <w:t>Region 9</w:t>
            </w:r>
          </w:p>
          <w:p w14:paraId="640765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C9836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C394C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2EBE1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3FCD60" w14:textId="77777777" w:rsidR="00885801" w:rsidRDefault="00084863">
            <w:pPr>
              <w:spacing w:after="60" w:line="240" w:lineRule="auto"/>
              <w:textAlignment w:val="top"/>
            </w:pPr>
            <w:r>
              <w:rPr>
                <w:rFonts w:ascii="Calibri" w:hAnsi="Calibri" w:cs="Calibri"/>
                <w:i/>
                <w:color w:val="000000"/>
              </w:rPr>
              <w:t>100 words.</w:t>
            </w:r>
          </w:p>
        </w:tc>
      </w:tr>
      <w:tr w:rsidR="00885801" w14:paraId="017F71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B90461" w14:textId="77777777" w:rsidR="00885801" w:rsidRDefault="00084863">
            <w:pPr>
              <w:spacing w:after="0" w:line="240" w:lineRule="auto"/>
            </w:pPr>
            <w:r>
              <w:rPr>
                <w:rFonts w:ascii="Calibri" w:hAnsi="Calibri" w:cs="Calibri"/>
                <w:color w:val="000000"/>
              </w:rPr>
              <w:t>Region 10</w:t>
            </w:r>
          </w:p>
          <w:p w14:paraId="6DE9F3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3F9A2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96F8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098CE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704122" w14:textId="77777777" w:rsidR="00885801" w:rsidRDefault="00084863">
            <w:pPr>
              <w:spacing w:after="60" w:line="240" w:lineRule="auto"/>
              <w:textAlignment w:val="top"/>
            </w:pPr>
            <w:r>
              <w:rPr>
                <w:rFonts w:ascii="Calibri" w:hAnsi="Calibri" w:cs="Calibri"/>
                <w:i/>
                <w:color w:val="000000"/>
              </w:rPr>
              <w:t>100 words.</w:t>
            </w:r>
          </w:p>
        </w:tc>
      </w:tr>
      <w:tr w:rsidR="00885801" w14:paraId="1F313C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2FEFD1" w14:textId="77777777" w:rsidR="00885801" w:rsidRDefault="00084863">
            <w:pPr>
              <w:spacing w:after="0" w:line="240" w:lineRule="auto"/>
            </w:pPr>
            <w:r>
              <w:rPr>
                <w:rFonts w:ascii="Calibri" w:hAnsi="Calibri" w:cs="Calibri"/>
                <w:color w:val="000000"/>
              </w:rPr>
              <w:t>Region 11</w:t>
            </w:r>
          </w:p>
          <w:p w14:paraId="770FF0C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93FA90"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002B7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908D8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928CD2" w14:textId="77777777" w:rsidR="00885801" w:rsidRDefault="00084863">
            <w:pPr>
              <w:spacing w:after="60" w:line="240" w:lineRule="auto"/>
              <w:textAlignment w:val="top"/>
            </w:pPr>
            <w:r>
              <w:rPr>
                <w:rFonts w:ascii="Calibri" w:hAnsi="Calibri" w:cs="Calibri"/>
                <w:i/>
                <w:color w:val="000000"/>
              </w:rPr>
              <w:t>100 words.</w:t>
            </w:r>
          </w:p>
        </w:tc>
      </w:tr>
      <w:tr w:rsidR="00885801" w14:paraId="442875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DD017A" w14:textId="77777777" w:rsidR="00885801" w:rsidRDefault="00084863">
            <w:pPr>
              <w:spacing w:after="0" w:line="240" w:lineRule="auto"/>
            </w:pPr>
            <w:r>
              <w:rPr>
                <w:rFonts w:ascii="Calibri" w:hAnsi="Calibri" w:cs="Calibri"/>
                <w:color w:val="000000"/>
              </w:rPr>
              <w:t>Region 12</w:t>
            </w:r>
          </w:p>
          <w:p w14:paraId="3F8E7B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1E802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790A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E4C50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68B65A" w14:textId="77777777" w:rsidR="00885801" w:rsidRDefault="00084863">
            <w:pPr>
              <w:spacing w:after="60" w:line="240" w:lineRule="auto"/>
              <w:textAlignment w:val="top"/>
            </w:pPr>
            <w:r>
              <w:rPr>
                <w:rFonts w:ascii="Calibri" w:hAnsi="Calibri" w:cs="Calibri"/>
                <w:i/>
                <w:color w:val="000000"/>
              </w:rPr>
              <w:t>100 words.</w:t>
            </w:r>
          </w:p>
        </w:tc>
      </w:tr>
      <w:tr w:rsidR="00885801" w14:paraId="41F93C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397B5F" w14:textId="77777777" w:rsidR="00885801" w:rsidRDefault="00084863">
            <w:pPr>
              <w:spacing w:after="0" w:line="240" w:lineRule="auto"/>
            </w:pPr>
            <w:r>
              <w:rPr>
                <w:rFonts w:ascii="Calibri" w:hAnsi="Calibri" w:cs="Calibri"/>
                <w:color w:val="000000"/>
              </w:rPr>
              <w:t>Region 13</w:t>
            </w:r>
          </w:p>
          <w:p w14:paraId="3B3ECF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B28D8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EC077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E6A26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F19BF8" w14:textId="77777777" w:rsidR="00885801" w:rsidRDefault="00084863">
            <w:pPr>
              <w:spacing w:after="60" w:line="240" w:lineRule="auto"/>
              <w:textAlignment w:val="top"/>
            </w:pPr>
            <w:r>
              <w:rPr>
                <w:rFonts w:ascii="Calibri" w:hAnsi="Calibri" w:cs="Calibri"/>
                <w:i/>
                <w:color w:val="000000"/>
              </w:rPr>
              <w:t>100 words.</w:t>
            </w:r>
          </w:p>
        </w:tc>
      </w:tr>
      <w:tr w:rsidR="00885801" w14:paraId="65FDBD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8B538E" w14:textId="77777777" w:rsidR="00885801" w:rsidRDefault="00084863">
            <w:pPr>
              <w:spacing w:after="0" w:line="240" w:lineRule="auto"/>
            </w:pPr>
            <w:r>
              <w:rPr>
                <w:rFonts w:ascii="Calibri" w:hAnsi="Calibri" w:cs="Calibri"/>
                <w:color w:val="000000"/>
              </w:rPr>
              <w:t>Region 14</w:t>
            </w:r>
          </w:p>
          <w:p w14:paraId="291132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CCF50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E11B6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E4528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3EA2F1" w14:textId="77777777" w:rsidR="00885801" w:rsidRDefault="00084863">
            <w:pPr>
              <w:spacing w:after="60" w:line="240" w:lineRule="auto"/>
              <w:textAlignment w:val="top"/>
            </w:pPr>
            <w:r>
              <w:rPr>
                <w:rFonts w:ascii="Calibri" w:hAnsi="Calibri" w:cs="Calibri"/>
                <w:i/>
                <w:color w:val="000000"/>
              </w:rPr>
              <w:t>100 words.</w:t>
            </w:r>
          </w:p>
        </w:tc>
      </w:tr>
      <w:tr w:rsidR="00885801" w14:paraId="3E7456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517DCA" w14:textId="77777777" w:rsidR="00885801" w:rsidRDefault="00084863">
            <w:pPr>
              <w:spacing w:after="0" w:line="240" w:lineRule="auto"/>
            </w:pPr>
            <w:r>
              <w:rPr>
                <w:rFonts w:ascii="Calibri" w:hAnsi="Calibri" w:cs="Calibri"/>
                <w:color w:val="000000"/>
              </w:rPr>
              <w:t>Region 15</w:t>
            </w:r>
          </w:p>
          <w:p w14:paraId="1B5383C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F42C0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492F1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9FF0E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E99133" w14:textId="77777777" w:rsidR="00885801" w:rsidRDefault="00084863">
            <w:pPr>
              <w:spacing w:after="60" w:line="240" w:lineRule="auto"/>
              <w:textAlignment w:val="top"/>
            </w:pPr>
            <w:r>
              <w:rPr>
                <w:rFonts w:ascii="Calibri" w:hAnsi="Calibri" w:cs="Calibri"/>
                <w:i/>
                <w:color w:val="000000"/>
              </w:rPr>
              <w:t>100 words.</w:t>
            </w:r>
          </w:p>
        </w:tc>
      </w:tr>
      <w:tr w:rsidR="00885801" w14:paraId="2BD584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16FD2F" w14:textId="77777777" w:rsidR="00885801" w:rsidRDefault="00084863">
            <w:pPr>
              <w:spacing w:after="0" w:line="240" w:lineRule="auto"/>
            </w:pPr>
            <w:r>
              <w:rPr>
                <w:rFonts w:ascii="Calibri" w:hAnsi="Calibri" w:cs="Calibri"/>
                <w:color w:val="000000"/>
              </w:rPr>
              <w:t>Region 16</w:t>
            </w:r>
          </w:p>
          <w:p w14:paraId="5CFBA5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FE81E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CA60F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F6F31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D7BF5F" w14:textId="77777777" w:rsidR="00885801" w:rsidRDefault="00084863">
            <w:pPr>
              <w:spacing w:after="60" w:line="240" w:lineRule="auto"/>
              <w:textAlignment w:val="top"/>
            </w:pPr>
            <w:r>
              <w:rPr>
                <w:rFonts w:ascii="Calibri" w:hAnsi="Calibri" w:cs="Calibri"/>
                <w:i/>
                <w:color w:val="000000"/>
              </w:rPr>
              <w:t>100 words.</w:t>
            </w:r>
          </w:p>
        </w:tc>
      </w:tr>
      <w:tr w:rsidR="00885801" w14:paraId="4A0D80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46B04D" w14:textId="77777777" w:rsidR="00885801" w:rsidRDefault="00084863">
            <w:pPr>
              <w:spacing w:after="0" w:line="240" w:lineRule="auto"/>
            </w:pPr>
            <w:r>
              <w:rPr>
                <w:rFonts w:ascii="Calibri" w:hAnsi="Calibri" w:cs="Calibri"/>
                <w:color w:val="000000"/>
              </w:rPr>
              <w:t>Region 17</w:t>
            </w:r>
          </w:p>
          <w:p w14:paraId="67E65E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B9B24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F869F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6EAD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6C5BE1" w14:textId="77777777" w:rsidR="00885801" w:rsidRDefault="00084863">
            <w:pPr>
              <w:spacing w:after="60" w:line="240" w:lineRule="auto"/>
              <w:textAlignment w:val="top"/>
            </w:pPr>
            <w:r>
              <w:rPr>
                <w:rFonts w:ascii="Calibri" w:hAnsi="Calibri" w:cs="Calibri"/>
                <w:i/>
                <w:color w:val="000000"/>
              </w:rPr>
              <w:t>100 words.</w:t>
            </w:r>
          </w:p>
        </w:tc>
      </w:tr>
      <w:tr w:rsidR="00885801" w14:paraId="15EB18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07D6CB" w14:textId="77777777" w:rsidR="00885801" w:rsidRDefault="00084863">
            <w:pPr>
              <w:spacing w:after="0" w:line="240" w:lineRule="auto"/>
            </w:pPr>
            <w:r>
              <w:rPr>
                <w:rFonts w:ascii="Calibri" w:hAnsi="Calibri" w:cs="Calibri"/>
                <w:color w:val="000000"/>
              </w:rPr>
              <w:t>Region 18</w:t>
            </w:r>
          </w:p>
          <w:p w14:paraId="5EC7DBD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4AE7B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A7F89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F8EA5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43B106" w14:textId="77777777" w:rsidR="00885801" w:rsidRDefault="00084863">
            <w:pPr>
              <w:spacing w:after="60" w:line="240" w:lineRule="auto"/>
              <w:textAlignment w:val="top"/>
            </w:pPr>
            <w:r>
              <w:rPr>
                <w:rFonts w:ascii="Calibri" w:hAnsi="Calibri" w:cs="Calibri"/>
                <w:i/>
                <w:color w:val="000000"/>
              </w:rPr>
              <w:t>100 words.</w:t>
            </w:r>
          </w:p>
        </w:tc>
      </w:tr>
      <w:tr w:rsidR="00885801" w14:paraId="42EB01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1FB64F" w14:textId="77777777" w:rsidR="00885801" w:rsidRDefault="00084863">
            <w:pPr>
              <w:spacing w:after="0" w:line="240" w:lineRule="auto"/>
            </w:pPr>
            <w:r>
              <w:rPr>
                <w:rFonts w:ascii="Calibri" w:hAnsi="Calibri" w:cs="Calibri"/>
                <w:color w:val="000000"/>
              </w:rPr>
              <w:t>Region 19</w:t>
            </w:r>
          </w:p>
          <w:p w14:paraId="16A1FD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90446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9D103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83DDE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E5C609" w14:textId="77777777" w:rsidR="00885801" w:rsidRDefault="00084863">
            <w:pPr>
              <w:spacing w:after="60" w:line="240" w:lineRule="auto"/>
              <w:textAlignment w:val="top"/>
            </w:pPr>
            <w:r>
              <w:rPr>
                <w:rFonts w:ascii="Calibri" w:hAnsi="Calibri" w:cs="Calibri"/>
                <w:i/>
                <w:color w:val="000000"/>
              </w:rPr>
              <w:t>100 words.</w:t>
            </w:r>
          </w:p>
        </w:tc>
      </w:tr>
    </w:tbl>
    <w:p w14:paraId="4C9F37AD" w14:textId="77777777" w:rsidR="00885801" w:rsidRDefault="00084863">
      <w:pPr>
        <w:spacing w:after="60" w:line="240" w:lineRule="auto"/>
      </w:pPr>
      <w:r>
        <w:rPr>
          <w:color w:val="000000"/>
          <w:sz w:val="10"/>
          <w:szCs w:val="10"/>
        </w:rPr>
        <w:t> </w:t>
      </w:r>
    </w:p>
    <w:p w14:paraId="1327D638" w14:textId="77777777" w:rsidR="00885801" w:rsidRDefault="00084863">
      <w:pPr>
        <w:spacing w:after="60" w:line="240" w:lineRule="auto"/>
      </w:pPr>
      <w:r>
        <w:rPr>
          <w:rFonts w:ascii="Calibri" w:hAnsi="Calibri" w:cs="Calibri"/>
          <w:color w:val="000000"/>
        </w:rPr>
        <w:t>4.2.2.1.5 Does Applicant currently have contracted providers or networks not offered on the Exchange in regions where Exchange coverage is offered? (Off- Exchange networks in same regions as Exchange networks)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446"/>
        <w:gridCol w:w="1486"/>
      </w:tblGrid>
      <w:tr w:rsidR="00885801" w14:paraId="68E0A2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51EB2C" w14:textId="77777777" w:rsidR="00885801" w:rsidRDefault="00084863">
            <w:pPr>
              <w:spacing w:after="0" w:line="240" w:lineRule="auto"/>
            </w:pPr>
            <w:r>
              <w:rPr>
                <w:rFonts w:ascii="Calibri" w:hAnsi="Calibri" w:cs="Calibri"/>
                <w:color w:val="000000"/>
              </w:rPr>
              <w:t>Response</w:t>
            </w:r>
          </w:p>
          <w:p w14:paraId="33B7E6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035BA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077C4B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C18B33" w14:textId="77777777" w:rsidR="00885801" w:rsidRDefault="00084863">
            <w:pPr>
              <w:spacing w:after="0" w:line="240" w:lineRule="auto"/>
            </w:pPr>
            <w:r>
              <w:rPr>
                <w:rFonts w:ascii="Calibri" w:hAnsi="Calibri" w:cs="Calibri"/>
                <w:color w:val="000000"/>
              </w:rPr>
              <w:t>If yes, do the Exchange networks contain fewer providers compared to the comparable off exchange network of same type (HMO PPO EPO, etc.) i.e. narrow networks?</w:t>
            </w:r>
          </w:p>
          <w:p w14:paraId="7805EC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604D25" w14:textId="77777777" w:rsidR="00885801" w:rsidRDefault="00084863">
            <w:pPr>
              <w:spacing w:after="60" w:line="240" w:lineRule="auto"/>
              <w:textAlignment w:val="top"/>
            </w:pPr>
            <w:r>
              <w:rPr>
                <w:rFonts w:ascii="Calibri" w:hAnsi="Calibri" w:cs="Calibri"/>
                <w:i/>
                <w:color w:val="000000"/>
              </w:rPr>
              <w:t>100 words.</w:t>
            </w:r>
          </w:p>
        </w:tc>
      </w:tr>
      <w:tr w:rsidR="00885801" w14:paraId="07FB9B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70E1E7" w14:textId="77777777" w:rsidR="00885801" w:rsidRDefault="00084863">
            <w:pPr>
              <w:spacing w:after="0" w:line="240" w:lineRule="auto"/>
            </w:pPr>
            <w:r>
              <w:rPr>
                <w:rFonts w:ascii="Calibri" w:hAnsi="Calibri" w:cs="Calibri"/>
                <w:color w:val="000000"/>
              </w:rPr>
              <w:t>If yes, explain in detail how these more selective networks are developed including details on rationale and criteria used for selection</w:t>
            </w:r>
          </w:p>
          <w:p w14:paraId="7397268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ADA0B9" w14:textId="77777777" w:rsidR="00885801" w:rsidRDefault="00084863">
            <w:pPr>
              <w:spacing w:after="60" w:line="240" w:lineRule="auto"/>
              <w:textAlignment w:val="top"/>
            </w:pPr>
            <w:r>
              <w:rPr>
                <w:rFonts w:ascii="Calibri" w:hAnsi="Calibri" w:cs="Calibri"/>
                <w:i/>
                <w:color w:val="000000"/>
              </w:rPr>
              <w:t>1000 words.</w:t>
            </w:r>
          </w:p>
        </w:tc>
      </w:tr>
    </w:tbl>
    <w:p w14:paraId="5A9B4CDD" w14:textId="77777777" w:rsidR="00885801" w:rsidRDefault="00084863">
      <w:pPr>
        <w:spacing w:after="60" w:line="240" w:lineRule="auto"/>
      </w:pPr>
      <w:r>
        <w:rPr>
          <w:color w:val="000000"/>
          <w:sz w:val="10"/>
          <w:szCs w:val="10"/>
        </w:rPr>
        <w:t> </w:t>
      </w:r>
    </w:p>
    <w:p w14:paraId="12E096F9" w14:textId="77777777" w:rsidR="00885801" w:rsidRDefault="00084863">
      <w:pPr>
        <w:spacing w:after="60" w:line="240" w:lineRule="auto"/>
      </w:pPr>
      <w:r>
        <w:rPr>
          <w:rFonts w:ascii="Calibri" w:hAnsi="Calibri" w:cs="Calibri"/>
          <w:color w:val="000000"/>
        </w:rPr>
        <w:t>4.2.2.1.6 Describe in detail how Applicant ensures access to care for all enrollees. This should include:</w:t>
      </w:r>
    </w:p>
    <w:p w14:paraId="4D0C9C6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assesses geographic access to primary, specialist and hospital care based on enrollee residence.</w:t>
      </w:r>
    </w:p>
    <w:p w14:paraId="77D831D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analyses utilization data to assess and address differing demographic and cultural needs.</w:t>
      </w:r>
    </w:p>
    <w:p w14:paraId="3BFD07EE"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If and how Applicant tracks ethnic and racial diversity in the population and ensures access to appropriate culturally competent providers.</w:t>
      </w:r>
    </w:p>
    <w:p w14:paraId="752614FE" w14:textId="77777777" w:rsidR="00885801" w:rsidRDefault="00084863">
      <w:pPr>
        <w:spacing w:after="60" w:line="240" w:lineRule="auto"/>
      </w:pPr>
      <w:r>
        <w:rPr>
          <w:rFonts w:ascii="Calibri" w:hAnsi="Calibri" w:cs="Calibri"/>
          <w:i/>
          <w:color w:val="000000"/>
        </w:rPr>
        <w:t>1500 words.</w:t>
      </w:r>
    </w:p>
    <w:p w14:paraId="510044D1" w14:textId="77777777" w:rsidR="00885801" w:rsidRDefault="00084863">
      <w:pPr>
        <w:spacing w:after="60" w:line="240" w:lineRule="auto"/>
      </w:pPr>
      <w:r>
        <w:rPr>
          <w:color w:val="000000"/>
          <w:sz w:val="10"/>
          <w:szCs w:val="10"/>
        </w:rPr>
        <w:t> </w:t>
      </w:r>
    </w:p>
    <w:p w14:paraId="125CD92D" w14:textId="77777777" w:rsidR="00885801" w:rsidRDefault="00084863">
      <w:pPr>
        <w:spacing w:after="60" w:line="240" w:lineRule="auto"/>
      </w:pPr>
      <w:r>
        <w:rPr>
          <w:rFonts w:ascii="Calibri" w:hAnsi="Calibri" w:cs="Calibri"/>
          <w:color w:val="000000"/>
        </w:rPr>
        <w:t>4.2.2.1.7 Many California residents live in counties bordering other states where the out of state services are closer than in-state services. Does Applicant offer coverage in a county or region bordering another state?</w:t>
      </w:r>
    </w:p>
    <w:p w14:paraId="0F043F42"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the Applicant allow out of state (non-emergency) providers to participate in networks to serve Covered California enrollees? [ Yes/No ] If yes, explain in detail how this coverage is offered. [ 500 words ] ,</w:t>
      </w:r>
      <w:r>
        <w:rPr>
          <w:rFonts w:ascii="Calibri" w:hAnsi="Calibri" w:cs="Calibri"/>
          <w:color w:val="000000"/>
          <w:sz w:val="18"/>
          <w:szCs w:val="18"/>
        </w:rPr>
        <w:br/>
        <w:t>2: No</w:t>
      </w:r>
    </w:p>
    <w:p w14:paraId="30FB8B63" w14:textId="77777777" w:rsidR="00885801" w:rsidRDefault="00084863">
      <w:pPr>
        <w:spacing w:after="60" w:line="240" w:lineRule="auto"/>
      </w:pPr>
      <w:r>
        <w:rPr>
          <w:color w:val="000000"/>
          <w:sz w:val="10"/>
          <w:szCs w:val="10"/>
        </w:rPr>
        <w:t> </w:t>
      </w:r>
    </w:p>
    <w:p w14:paraId="3D1F2896" w14:textId="77777777" w:rsidR="00885801" w:rsidRDefault="00885801"/>
    <w:p w14:paraId="6F64D13D" w14:textId="77777777" w:rsidR="00885801" w:rsidRDefault="00084863">
      <w:pPr>
        <w:pStyle w:val="Heading4PHPDOCX"/>
        <w:spacing w:before="60" w:after="75" w:line="240" w:lineRule="auto"/>
      </w:pPr>
      <w:r>
        <w:rPr>
          <w:rFonts w:ascii="Calibri" w:hAnsi="Calibri" w:cs="Calibri"/>
          <w:color w:val="000000"/>
          <w:sz w:val="26"/>
          <w:szCs w:val="26"/>
        </w:rPr>
        <w:t>4.2.2.2 Network Quality</w:t>
      </w:r>
    </w:p>
    <w:p w14:paraId="09BC0DB2" w14:textId="77777777" w:rsidR="00885801" w:rsidRDefault="00885801"/>
    <w:p w14:paraId="0E6614F2" w14:textId="77777777" w:rsidR="00885801" w:rsidRDefault="00084863">
      <w:pPr>
        <w:pStyle w:val="Heading5PHPDOCX"/>
        <w:spacing w:before="240" w:after="75" w:line="240" w:lineRule="auto"/>
      </w:pPr>
      <w:r>
        <w:rPr>
          <w:rFonts w:ascii="Calibri" w:hAnsi="Calibri" w:cs="Calibri"/>
          <w:b/>
          <w:color w:val="000000"/>
          <w:sz w:val="18"/>
          <w:szCs w:val="18"/>
        </w:rPr>
        <w:t>4.2.2.2.1 Networks Built on Quality</w:t>
      </w:r>
    </w:p>
    <w:p w14:paraId="7D3E52FD" w14:textId="77777777" w:rsidR="00885801" w:rsidRDefault="00084863">
      <w:pPr>
        <w:spacing w:after="60" w:line="240" w:lineRule="auto"/>
      </w:pPr>
      <w:r>
        <w:rPr>
          <w:rFonts w:ascii="Calibri" w:hAnsi="Calibri" w:cs="Calibri"/>
          <w:color w:val="000000"/>
        </w:rPr>
        <w:t>As a contractual requirement in future contract years, applicants must base all provider and facility selection decisions on the following factors.</w:t>
      </w:r>
      <w:r>
        <w:rPr>
          <w:rFonts w:ascii="Calibri" w:hAnsi="Calibri" w:cs="Calibri"/>
          <w:color w:val="000000"/>
        </w:rPr>
        <w:br/>
        <w:t>• Quality including clinical quality (answered in QIS)</w:t>
      </w:r>
      <w:r>
        <w:rPr>
          <w:rFonts w:ascii="Calibri" w:hAnsi="Calibri" w:cs="Calibri"/>
          <w:color w:val="000000"/>
        </w:rPr>
        <w:br/>
        <w:t>• Patient safety</w:t>
      </w:r>
      <w:r>
        <w:rPr>
          <w:rFonts w:ascii="Calibri" w:hAnsi="Calibri" w:cs="Calibri"/>
          <w:color w:val="000000"/>
        </w:rPr>
        <w:br/>
        <w:t>• Cost Efficiency</w:t>
      </w:r>
      <w:r>
        <w:rPr>
          <w:rFonts w:ascii="Calibri" w:hAnsi="Calibri" w:cs="Calibri"/>
          <w:color w:val="000000"/>
        </w:rPr>
        <w:br/>
        <w:t>• Patient reported experience</w:t>
      </w:r>
    </w:p>
    <w:p w14:paraId="5B02B443" w14:textId="77777777" w:rsidR="00885801" w:rsidRDefault="00084863">
      <w:pPr>
        <w:spacing w:after="60" w:line="240" w:lineRule="auto"/>
      </w:pPr>
      <w:r>
        <w:rPr>
          <w:rFonts w:ascii="Calibri" w:hAnsi="Calibri" w:cs="Calibri"/>
          <w:color w:val="000000"/>
        </w:rPr>
        <w:t>4.2.2.2.1.1 Does contractor currently use Patient safety as a criterion for provider selection for covered California networks? If yes, please explain in detail: this should include the assessment process, the source of the patient safety assessment data, specific measures and metrics, thresholds for inclusion and exclusion.</w:t>
      </w:r>
    </w:p>
    <w:p w14:paraId="11CA4E07"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1920144C" w14:textId="77777777" w:rsidR="00885801" w:rsidRDefault="00084863">
      <w:pPr>
        <w:spacing w:after="60" w:line="240" w:lineRule="auto"/>
      </w:pPr>
      <w:r>
        <w:rPr>
          <w:color w:val="000000"/>
          <w:sz w:val="10"/>
          <w:szCs w:val="10"/>
        </w:rPr>
        <w:t> </w:t>
      </w:r>
    </w:p>
    <w:p w14:paraId="7EB77276" w14:textId="77777777" w:rsidR="00885801" w:rsidRDefault="00084863">
      <w:pPr>
        <w:spacing w:after="60" w:line="240" w:lineRule="auto"/>
      </w:pPr>
      <w:r>
        <w:rPr>
          <w:rFonts w:ascii="Calibri" w:hAnsi="Calibri" w:cs="Calibri"/>
          <w:color w:val="000000"/>
        </w:rPr>
        <w:t>4.2.2.2.1.2 Does contractor currently use cost efficiency as a criterion for provider selection for covered California networks? If yes, please explain in detail: this should include the assessment process, the source of the assessment data, specific measures and metrics, thresholds for inclusion and exclusion.</w:t>
      </w:r>
    </w:p>
    <w:p w14:paraId="5EAF0450"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7B455D2E" w14:textId="77777777" w:rsidR="00885801" w:rsidRDefault="00084863">
      <w:pPr>
        <w:spacing w:after="60" w:line="240" w:lineRule="auto"/>
      </w:pPr>
      <w:r>
        <w:rPr>
          <w:color w:val="000000"/>
          <w:sz w:val="10"/>
          <w:szCs w:val="10"/>
        </w:rPr>
        <w:t> </w:t>
      </w:r>
    </w:p>
    <w:p w14:paraId="2F14B209" w14:textId="77777777" w:rsidR="00885801" w:rsidRDefault="00084863">
      <w:pPr>
        <w:spacing w:after="60" w:line="240" w:lineRule="auto"/>
      </w:pPr>
      <w:r>
        <w:rPr>
          <w:rFonts w:ascii="Calibri" w:hAnsi="Calibri" w:cs="Calibri"/>
          <w:color w:val="000000"/>
        </w:rPr>
        <w:t>4.2.2.2.1.3 Does contractor currently use Patient reported experience as a criterion for provider selection for covered California networks? If yes, please explain in detail: this should include the assessment process, the source of the Patient reported experience assessment data, specific measures and metrics, thresholds for inclusion and exclusion.</w:t>
      </w:r>
    </w:p>
    <w:p w14:paraId="47FED4B7"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16335B55" w14:textId="77777777" w:rsidR="00885801" w:rsidRDefault="00084863">
      <w:pPr>
        <w:spacing w:after="60" w:line="240" w:lineRule="auto"/>
      </w:pPr>
      <w:r>
        <w:rPr>
          <w:color w:val="000000"/>
          <w:sz w:val="10"/>
          <w:szCs w:val="10"/>
        </w:rPr>
        <w:t> </w:t>
      </w:r>
    </w:p>
    <w:p w14:paraId="4B43801B" w14:textId="77777777" w:rsidR="00885801" w:rsidRDefault="00885801"/>
    <w:p w14:paraId="7796566F" w14:textId="77777777" w:rsidR="00885801" w:rsidRDefault="00084863">
      <w:pPr>
        <w:pStyle w:val="Heading5PHPDOCX"/>
        <w:spacing w:before="240" w:after="75" w:line="240" w:lineRule="auto"/>
      </w:pPr>
      <w:r>
        <w:rPr>
          <w:rFonts w:ascii="Calibri" w:hAnsi="Calibri" w:cs="Calibri"/>
          <w:b/>
          <w:color w:val="000000"/>
          <w:sz w:val="18"/>
          <w:szCs w:val="18"/>
        </w:rPr>
        <w:lastRenderedPageBreak/>
        <w:t>4.2.2.2.2 Volume - Outcome Relationship</w:t>
      </w:r>
    </w:p>
    <w:p w14:paraId="5D7EDD3A" w14:textId="77777777" w:rsidR="00885801" w:rsidRDefault="00084863">
      <w:pPr>
        <w:spacing w:after="60" w:line="240" w:lineRule="auto"/>
      </w:pPr>
      <w:r>
        <w:rPr>
          <w:rFonts w:ascii="Calibri" w:hAnsi="Calibri" w:cs="Calibri"/>
          <w:color w:val="000000"/>
        </w:rPr>
        <w:t>Numerous studies have demonstrated a significant correlation between volume of procedures performed by providers and facilities and better outcomes for those procedures. This applies to both common but high 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66F9F27A" w14:textId="77777777" w:rsidR="00885801" w:rsidRDefault="00084863">
      <w:pPr>
        <w:spacing w:after="60" w:line="240" w:lineRule="auto"/>
      </w:pPr>
      <w:r>
        <w:rPr>
          <w:rFonts w:ascii="Calibri" w:hAnsi="Calibri" w:cs="Calibri"/>
          <w:color w:val="000000"/>
        </w:rPr>
        <w:t>4.2.2.2.2.1 Is procedure volume per facility for the above mentioned conditions tracked by the issuer?</w:t>
      </w:r>
    </w:p>
    <w:p w14:paraId="1DD82E8E"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097EB736" w14:textId="77777777" w:rsidR="00885801" w:rsidRDefault="00084863">
      <w:pPr>
        <w:spacing w:after="60" w:line="240" w:lineRule="auto"/>
      </w:pPr>
      <w:r>
        <w:rPr>
          <w:color w:val="000000"/>
          <w:sz w:val="10"/>
          <w:szCs w:val="10"/>
        </w:rPr>
        <w:t> </w:t>
      </w:r>
    </w:p>
    <w:p w14:paraId="5D4739E1" w14:textId="77777777" w:rsidR="00885801" w:rsidRDefault="00084863">
      <w:pPr>
        <w:spacing w:after="60" w:line="240" w:lineRule="auto"/>
      </w:pPr>
      <w:r>
        <w:rPr>
          <w:rFonts w:ascii="Calibri" w:hAnsi="Calibri" w:cs="Calibri"/>
          <w:color w:val="000000"/>
        </w:rPr>
        <w:t>4.2.2.2.2.2 If yes please provide the following details:</w:t>
      </w:r>
    </w:p>
    <w:p w14:paraId="10844D7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Data Sources</w:t>
      </w:r>
    </w:p>
    <w:p w14:paraId="3E9CE18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w:t>
      </w:r>
    </w:p>
    <w:p w14:paraId="2385490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4B4F0F25" w14:textId="77777777" w:rsidR="00885801" w:rsidRDefault="00084863">
      <w:pPr>
        <w:spacing w:after="60" w:line="240" w:lineRule="auto"/>
      </w:pPr>
      <w:r>
        <w:rPr>
          <w:rFonts w:ascii="Calibri" w:hAnsi="Calibri" w:cs="Calibri"/>
          <w:i/>
          <w:color w:val="000000"/>
        </w:rPr>
        <w:t>2000 words.</w:t>
      </w:r>
    </w:p>
    <w:p w14:paraId="3304DF7A" w14:textId="77777777" w:rsidR="00885801" w:rsidRDefault="00084863">
      <w:pPr>
        <w:spacing w:after="60" w:line="240" w:lineRule="auto"/>
      </w:pPr>
      <w:r>
        <w:rPr>
          <w:color w:val="000000"/>
          <w:sz w:val="10"/>
          <w:szCs w:val="10"/>
        </w:rPr>
        <w:t> </w:t>
      </w:r>
    </w:p>
    <w:p w14:paraId="5CFE0769" w14:textId="77777777" w:rsidR="00885801" w:rsidRDefault="00084863">
      <w:pPr>
        <w:spacing w:after="60" w:line="240" w:lineRule="auto"/>
      </w:pPr>
      <w:r>
        <w:rPr>
          <w:rFonts w:ascii="Calibri" w:hAnsi="Calibri" w:cs="Calibri"/>
          <w:color w:val="000000"/>
        </w:rPr>
        <w:t>4.2.2.2.2.3 Does issuer apply this information to enrollee procedure referral (including Covered California enrollees)?</w:t>
      </w:r>
    </w:p>
    <w:p w14:paraId="186F3AE9"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7E33C878" w14:textId="77777777" w:rsidR="00885801" w:rsidRDefault="00084863">
      <w:pPr>
        <w:spacing w:after="60" w:line="240" w:lineRule="auto"/>
      </w:pPr>
      <w:r>
        <w:rPr>
          <w:color w:val="000000"/>
          <w:sz w:val="10"/>
          <w:szCs w:val="10"/>
        </w:rPr>
        <w:t> </w:t>
      </w:r>
    </w:p>
    <w:p w14:paraId="239E9CE8" w14:textId="77777777" w:rsidR="00885801" w:rsidRDefault="00084863">
      <w:pPr>
        <w:spacing w:after="60" w:line="240" w:lineRule="auto"/>
      </w:pPr>
      <w:r>
        <w:rPr>
          <w:rFonts w:ascii="Calibri" w:hAnsi="Calibri" w:cs="Calibri"/>
          <w:color w:val="000000"/>
        </w:rPr>
        <w:t>4.2.2.2.2.4 If yes please provide the following details:</w:t>
      </w:r>
    </w:p>
    <w:p w14:paraId="16F626C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w:t>
      </w:r>
    </w:p>
    <w:p w14:paraId="7C3995F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Referral procedure and accommodations for patients not residing in close proximity to a recognized higher volume provider</w:t>
      </w:r>
    </w:p>
    <w:p w14:paraId="483B65D2" w14:textId="77777777" w:rsidR="00885801" w:rsidRDefault="00084863">
      <w:pPr>
        <w:spacing w:after="60" w:line="240" w:lineRule="auto"/>
      </w:pPr>
      <w:r>
        <w:rPr>
          <w:rFonts w:ascii="Calibri" w:hAnsi="Calibri" w:cs="Calibri"/>
          <w:i/>
          <w:color w:val="000000"/>
        </w:rPr>
        <w:t>1000 words.</w:t>
      </w:r>
    </w:p>
    <w:p w14:paraId="29BE0694" w14:textId="77777777" w:rsidR="00885801" w:rsidRDefault="00084863">
      <w:pPr>
        <w:spacing w:after="60" w:line="240" w:lineRule="auto"/>
      </w:pPr>
      <w:r>
        <w:rPr>
          <w:color w:val="000000"/>
          <w:sz w:val="10"/>
          <w:szCs w:val="10"/>
        </w:rPr>
        <w:t> </w:t>
      </w:r>
    </w:p>
    <w:p w14:paraId="7A0F14B5" w14:textId="77777777" w:rsidR="00885801" w:rsidRDefault="00084863">
      <w:pPr>
        <w:spacing w:after="60" w:line="240" w:lineRule="auto"/>
      </w:pPr>
      <w:r>
        <w:rPr>
          <w:rFonts w:ascii="Calibri" w:hAnsi="Calibri" w:cs="Calibri"/>
          <w:color w:val="000000"/>
        </w:rPr>
        <w:t>4.2.2.2.2.5 Please list the preferred facilities for the following procedures. List all facilities that apply.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683"/>
        <w:gridCol w:w="1249"/>
      </w:tblGrid>
      <w:tr w:rsidR="00885801" w14:paraId="2F17FD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9A65C1" w14:textId="77777777" w:rsidR="00885801" w:rsidRDefault="00885801"/>
          <w:p w14:paraId="513E7CA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40B67B" w14:textId="77777777" w:rsidR="00885801" w:rsidRDefault="00084863">
            <w:pPr>
              <w:spacing w:after="0" w:line="240" w:lineRule="auto"/>
            </w:pPr>
            <w:r>
              <w:rPr>
                <w:rFonts w:ascii="Calibri" w:hAnsi="Calibri" w:cs="Calibri"/>
                <w:color w:val="000000"/>
              </w:rPr>
              <w:t>Response</w:t>
            </w:r>
          </w:p>
          <w:p w14:paraId="7EA58624" w14:textId="77777777" w:rsidR="00885801" w:rsidRDefault="00885801"/>
        </w:tc>
      </w:tr>
      <w:tr w:rsidR="00885801" w14:paraId="216C91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6F87F2" w14:textId="77777777" w:rsidR="00885801" w:rsidRDefault="00084863">
            <w:pPr>
              <w:spacing w:after="0" w:line="240" w:lineRule="auto"/>
            </w:pPr>
            <w:r>
              <w:rPr>
                <w:rFonts w:ascii="Calibri" w:hAnsi="Calibri" w:cs="Calibri"/>
                <w:color w:val="000000"/>
              </w:rPr>
              <w:t>Stomach cancer surgeries</w:t>
            </w:r>
          </w:p>
          <w:p w14:paraId="3FBF21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7FF1D1" w14:textId="77777777" w:rsidR="00885801" w:rsidRDefault="00084863">
            <w:pPr>
              <w:spacing w:after="60" w:line="240" w:lineRule="auto"/>
              <w:textAlignment w:val="top"/>
            </w:pPr>
            <w:r>
              <w:rPr>
                <w:rFonts w:ascii="Calibri" w:hAnsi="Calibri" w:cs="Calibri"/>
                <w:i/>
                <w:color w:val="000000"/>
              </w:rPr>
              <w:t>1500 words.</w:t>
            </w:r>
          </w:p>
        </w:tc>
      </w:tr>
      <w:tr w:rsidR="00885801" w14:paraId="785604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19AC83" w14:textId="77777777" w:rsidR="00885801" w:rsidRDefault="00084863">
            <w:pPr>
              <w:spacing w:after="0" w:line="240" w:lineRule="auto"/>
            </w:pPr>
            <w:r>
              <w:rPr>
                <w:rFonts w:ascii="Calibri" w:hAnsi="Calibri" w:cs="Calibri"/>
                <w:color w:val="000000"/>
              </w:rPr>
              <w:t>Esophageal cancer surgeries</w:t>
            </w:r>
          </w:p>
          <w:p w14:paraId="3CFBFDF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4A1D62" w14:textId="77777777" w:rsidR="00885801" w:rsidRDefault="00084863">
            <w:pPr>
              <w:spacing w:after="60" w:line="240" w:lineRule="auto"/>
              <w:textAlignment w:val="top"/>
            </w:pPr>
            <w:r>
              <w:rPr>
                <w:rFonts w:ascii="Calibri" w:hAnsi="Calibri" w:cs="Calibri"/>
                <w:i/>
                <w:color w:val="000000"/>
              </w:rPr>
              <w:t>1500 words.</w:t>
            </w:r>
          </w:p>
        </w:tc>
      </w:tr>
      <w:tr w:rsidR="00885801" w14:paraId="4FF149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004264" w14:textId="77777777" w:rsidR="00885801" w:rsidRDefault="00084863">
            <w:pPr>
              <w:spacing w:after="0" w:line="240" w:lineRule="auto"/>
            </w:pPr>
            <w:r>
              <w:rPr>
                <w:rFonts w:ascii="Calibri" w:hAnsi="Calibri" w:cs="Calibri"/>
                <w:color w:val="000000"/>
              </w:rPr>
              <w:t>Brain cancer surgeries</w:t>
            </w:r>
          </w:p>
          <w:p w14:paraId="7FFFC2A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DC6A93" w14:textId="77777777" w:rsidR="00885801" w:rsidRDefault="00084863">
            <w:pPr>
              <w:spacing w:after="60" w:line="240" w:lineRule="auto"/>
              <w:textAlignment w:val="top"/>
            </w:pPr>
            <w:r>
              <w:rPr>
                <w:rFonts w:ascii="Calibri" w:hAnsi="Calibri" w:cs="Calibri"/>
                <w:i/>
                <w:color w:val="000000"/>
              </w:rPr>
              <w:t>1500 words.</w:t>
            </w:r>
          </w:p>
        </w:tc>
      </w:tr>
      <w:tr w:rsidR="00885801" w14:paraId="71F5BF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9C3FAE" w14:textId="77777777" w:rsidR="00885801" w:rsidRDefault="00084863">
            <w:pPr>
              <w:spacing w:after="0" w:line="240" w:lineRule="auto"/>
            </w:pPr>
            <w:r>
              <w:rPr>
                <w:rFonts w:ascii="Calibri" w:hAnsi="Calibri" w:cs="Calibri"/>
                <w:color w:val="000000"/>
              </w:rPr>
              <w:t>Lung cancer surgeries</w:t>
            </w:r>
          </w:p>
          <w:p w14:paraId="6343F4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FAD622" w14:textId="77777777" w:rsidR="00885801" w:rsidRDefault="00084863">
            <w:pPr>
              <w:spacing w:after="60" w:line="240" w:lineRule="auto"/>
              <w:textAlignment w:val="top"/>
            </w:pPr>
            <w:r>
              <w:rPr>
                <w:rFonts w:ascii="Calibri" w:hAnsi="Calibri" w:cs="Calibri"/>
                <w:i/>
                <w:color w:val="000000"/>
              </w:rPr>
              <w:t>1500 words.</w:t>
            </w:r>
          </w:p>
        </w:tc>
      </w:tr>
      <w:tr w:rsidR="00885801" w14:paraId="5CFF40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B6DF7A" w14:textId="77777777" w:rsidR="00885801" w:rsidRDefault="00084863">
            <w:pPr>
              <w:spacing w:after="0" w:line="240" w:lineRule="auto"/>
            </w:pPr>
            <w:r>
              <w:rPr>
                <w:rFonts w:ascii="Calibri" w:hAnsi="Calibri" w:cs="Calibri"/>
                <w:color w:val="000000"/>
              </w:rPr>
              <w:lastRenderedPageBreak/>
              <w:t>Bladder cancer surgeries</w:t>
            </w:r>
          </w:p>
          <w:p w14:paraId="31A834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F0CD43" w14:textId="77777777" w:rsidR="00885801" w:rsidRDefault="00084863">
            <w:pPr>
              <w:spacing w:after="60" w:line="240" w:lineRule="auto"/>
              <w:textAlignment w:val="top"/>
            </w:pPr>
            <w:r>
              <w:rPr>
                <w:rFonts w:ascii="Calibri" w:hAnsi="Calibri" w:cs="Calibri"/>
                <w:i/>
                <w:color w:val="000000"/>
              </w:rPr>
              <w:t>1500 words.</w:t>
            </w:r>
          </w:p>
        </w:tc>
      </w:tr>
      <w:tr w:rsidR="00885801" w14:paraId="7AAC5B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5F50A8" w14:textId="77777777" w:rsidR="00885801" w:rsidRDefault="00084863">
            <w:pPr>
              <w:spacing w:after="0" w:line="240" w:lineRule="auto"/>
            </w:pPr>
            <w:r>
              <w:rPr>
                <w:rFonts w:ascii="Calibri" w:hAnsi="Calibri" w:cs="Calibri"/>
                <w:color w:val="000000"/>
              </w:rPr>
              <w:t>Colon cancer surgeries</w:t>
            </w:r>
          </w:p>
          <w:p w14:paraId="2EA613A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4CA03F" w14:textId="77777777" w:rsidR="00885801" w:rsidRDefault="00084863">
            <w:pPr>
              <w:spacing w:after="60" w:line="240" w:lineRule="auto"/>
              <w:textAlignment w:val="top"/>
            </w:pPr>
            <w:r>
              <w:rPr>
                <w:rFonts w:ascii="Calibri" w:hAnsi="Calibri" w:cs="Calibri"/>
                <w:i/>
                <w:color w:val="000000"/>
              </w:rPr>
              <w:t>1500 words.</w:t>
            </w:r>
          </w:p>
        </w:tc>
      </w:tr>
      <w:tr w:rsidR="00885801" w14:paraId="044597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456D3D" w14:textId="77777777" w:rsidR="00885801" w:rsidRDefault="00084863">
            <w:pPr>
              <w:spacing w:after="0" w:line="240" w:lineRule="auto"/>
            </w:pPr>
            <w:r>
              <w:rPr>
                <w:rFonts w:ascii="Calibri" w:hAnsi="Calibri" w:cs="Calibri"/>
                <w:color w:val="000000"/>
              </w:rPr>
              <w:t>Breast cancer surgeries</w:t>
            </w:r>
          </w:p>
          <w:p w14:paraId="1F7C86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52885A" w14:textId="77777777" w:rsidR="00885801" w:rsidRDefault="00084863">
            <w:pPr>
              <w:spacing w:after="60" w:line="240" w:lineRule="auto"/>
              <w:textAlignment w:val="top"/>
            </w:pPr>
            <w:r>
              <w:rPr>
                <w:rFonts w:ascii="Calibri" w:hAnsi="Calibri" w:cs="Calibri"/>
                <w:i/>
                <w:color w:val="000000"/>
              </w:rPr>
              <w:t>1500 words.</w:t>
            </w:r>
          </w:p>
        </w:tc>
      </w:tr>
      <w:tr w:rsidR="00885801" w14:paraId="095806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C92334" w14:textId="77777777" w:rsidR="00885801" w:rsidRDefault="00084863">
            <w:pPr>
              <w:spacing w:after="0" w:line="240" w:lineRule="auto"/>
            </w:pPr>
            <w:r>
              <w:rPr>
                <w:rFonts w:ascii="Calibri" w:hAnsi="Calibri" w:cs="Calibri"/>
                <w:color w:val="000000"/>
              </w:rPr>
              <w:t>Pancreatic cancer surgeries</w:t>
            </w:r>
          </w:p>
          <w:p w14:paraId="4B588C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1BD21B" w14:textId="77777777" w:rsidR="00885801" w:rsidRDefault="00084863">
            <w:pPr>
              <w:spacing w:after="60" w:line="240" w:lineRule="auto"/>
              <w:textAlignment w:val="top"/>
            </w:pPr>
            <w:r>
              <w:rPr>
                <w:rFonts w:ascii="Calibri" w:hAnsi="Calibri" w:cs="Calibri"/>
                <w:i/>
                <w:color w:val="000000"/>
              </w:rPr>
              <w:t>1500 words.</w:t>
            </w:r>
          </w:p>
        </w:tc>
      </w:tr>
      <w:tr w:rsidR="00885801" w14:paraId="358C15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ED6CC1" w14:textId="77777777" w:rsidR="00885801" w:rsidRDefault="00084863">
            <w:pPr>
              <w:spacing w:after="0" w:line="240" w:lineRule="auto"/>
            </w:pPr>
            <w:r>
              <w:rPr>
                <w:rFonts w:ascii="Calibri" w:hAnsi="Calibri" w:cs="Calibri"/>
                <w:color w:val="000000"/>
              </w:rPr>
              <w:t>Liver cancer surgeries</w:t>
            </w:r>
          </w:p>
          <w:p w14:paraId="7F71F2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7FF94E" w14:textId="77777777" w:rsidR="00885801" w:rsidRDefault="00084863">
            <w:pPr>
              <w:spacing w:after="60" w:line="240" w:lineRule="auto"/>
              <w:textAlignment w:val="top"/>
            </w:pPr>
            <w:r>
              <w:rPr>
                <w:rFonts w:ascii="Calibri" w:hAnsi="Calibri" w:cs="Calibri"/>
                <w:i/>
                <w:color w:val="000000"/>
              </w:rPr>
              <w:t>1500 words.</w:t>
            </w:r>
          </w:p>
        </w:tc>
      </w:tr>
      <w:tr w:rsidR="00885801" w14:paraId="16A571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21CC7B" w14:textId="77777777" w:rsidR="00885801" w:rsidRDefault="00084863">
            <w:pPr>
              <w:spacing w:after="0" w:line="240" w:lineRule="auto"/>
            </w:pPr>
            <w:r>
              <w:rPr>
                <w:rFonts w:ascii="Calibri" w:hAnsi="Calibri" w:cs="Calibri"/>
                <w:color w:val="000000"/>
              </w:rPr>
              <w:t>Prostatic cancer surgeries</w:t>
            </w:r>
          </w:p>
          <w:p w14:paraId="5DAE63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30BBE8" w14:textId="77777777" w:rsidR="00885801" w:rsidRDefault="00084863">
            <w:pPr>
              <w:spacing w:after="60" w:line="240" w:lineRule="auto"/>
              <w:textAlignment w:val="top"/>
            </w:pPr>
            <w:r>
              <w:rPr>
                <w:rFonts w:ascii="Calibri" w:hAnsi="Calibri" w:cs="Calibri"/>
                <w:i/>
                <w:color w:val="000000"/>
              </w:rPr>
              <w:t>1500 words.</w:t>
            </w:r>
          </w:p>
        </w:tc>
      </w:tr>
      <w:tr w:rsidR="00885801" w14:paraId="402CB7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FC1FC8" w14:textId="77777777" w:rsidR="00885801" w:rsidRDefault="00084863">
            <w:pPr>
              <w:spacing w:after="0" w:line="240" w:lineRule="auto"/>
            </w:pPr>
            <w:r>
              <w:rPr>
                <w:rFonts w:ascii="Calibri" w:hAnsi="Calibri" w:cs="Calibri"/>
                <w:color w:val="000000"/>
              </w:rPr>
              <w:t>Rectal cancer surgeries</w:t>
            </w:r>
          </w:p>
          <w:p w14:paraId="5A5C31A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EA4A2F" w14:textId="77777777" w:rsidR="00885801" w:rsidRDefault="00084863">
            <w:pPr>
              <w:spacing w:after="60" w:line="240" w:lineRule="auto"/>
              <w:textAlignment w:val="top"/>
            </w:pPr>
            <w:r>
              <w:rPr>
                <w:rFonts w:ascii="Calibri" w:hAnsi="Calibri" w:cs="Calibri"/>
                <w:i/>
                <w:color w:val="000000"/>
              </w:rPr>
              <w:t>1500 words.</w:t>
            </w:r>
          </w:p>
        </w:tc>
      </w:tr>
      <w:tr w:rsidR="00885801" w14:paraId="75BD8B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87AB53" w14:textId="77777777" w:rsidR="00885801" w:rsidRDefault="00084863">
            <w:pPr>
              <w:spacing w:after="0" w:line="240" w:lineRule="auto"/>
            </w:pPr>
            <w:r>
              <w:rPr>
                <w:rFonts w:ascii="Calibri" w:hAnsi="Calibri" w:cs="Calibri"/>
                <w:color w:val="000000"/>
              </w:rPr>
              <w:t>Other cancer surgeries</w:t>
            </w:r>
          </w:p>
          <w:p w14:paraId="05C447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E96466" w14:textId="77777777" w:rsidR="00885801" w:rsidRDefault="00084863">
            <w:pPr>
              <w:spacing w:after="60" w:line="240" w:lineRule="auto"/>
              <w:textAlignment w:val="top"/>
            </w:pPr>
            <w:r>
              <w:rPr>
                <w:rFonts w:ascii="Calibri" w:hAnsi="Calibri" w:cs="Calibri"/>
                <w:i/>
                <w:color w:val="000000"/>
              </w:rPr>
              <w:t>1500 words.</w:t>
            </w:r>
          </w:p>
        </w:tc>
      </w:tr>
      <w:tr w:rsidR="00885801" w14:paraId="74A263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A61CEA" w14:textId="77777777" w:rsidR="00885801" w:rsidRDefault="00084863">
            <w:pPr>
              <w:spacing w:after="0" w:line="240" w:lineRule="auto"/>
            </w:pPr>
            <w:r>
              <w:rPr>
                <w:rFonts w:ascii="Calibri" w:hAnsi="Calibri" w:cs="Calibri"/>
                <w:color w:val="000000"/>
              </w:rPr>
              <w:t>Coronary Artery Bypass Graft</w:t>
            </w:r>
          </w:p>
          <w:p w14:paraId="16AFF54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618E70" w14:textId="77777777" w:rsidR="00885801" w:rsidRDefault="00084863">
            <w:pPr>
              <w:spacing w:after="60" w:line="240" w:lineRule="auto"/>
              <w:textAlignment w:val="top"/>
            </w:pPr>
            <w:r>
              <w:rPr>
                <w:rFonts w:ascii="Calibri" w:hAnsi="Calibri" w:cs="Calibri"/>
                <w:i/>
                <w:color w:val="000000"/>
              </w:rPr>
              <w:t>1500 words.</w:t>
            </w:r>
          </w:p>
        </w:tc>
      </w:tr>
      <w:tr w:rsidR="00885801" w14:paraId="4D9508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C5DB14" w14:textId="77777777" w:rsidR="00885801" w:rsidRDefault="00084863">
            <w:pPr>
              <w:spacing w:after="0" w:line="240" w:lineRule="auto"/>
            </w:pPr>
            <w:r>
              <w:rPr>
                <w:rFonts w:ascii="Calibri" w:hAnsi="Calibri" w:cs="Calibri"/>
                <w:color w:val="000000"/>
              </w:rPr>
              <w:t>Angioplasty Procedures (Aka. Percutaneous Coronary Interventions, Balloon Angioplasty, Coronary Artery Balloon Dilation)</w:t>
            </w:r>
          </w:p>
          <w:p w14:paraId="05723F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FAAB94" w14:textId="77777777" w:rsidR="00885801" w:rsidRDefault="00084863">
            <w:pPr>
              <w:spacing w:after="60" w:line="240" w:lineRule="auto"/>
              <w:textAlignment w:val="top"/>
            </w:pPr>
            <w:r>
              <w:rPr>
                <w:rFonts w:ascii="Calibri" w:hAnsi="Calibri" w:cs="Calibri"/>
                <w:i/>
                <w:color w:val="000000"/>
              </w:rPr>
              <w:t>1500 words.</w:t>
            </w:r>
          </w:p>
        </w:tc>
      </w:tr>
      <w:tr w:rsidR="00885801" w14:paraId="2CAD4F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6D8E3A" w14:textId="77777777" w:rsidR="00885801" w:rsidRDefault="00084863">
            <w:pPr>
              <w:spacing w:after="0" w:line="240" w:lineRule="auto"/>
            </w:pPr>
            <w:r>
              <w:rPr>
                <w:rFonts w:ascii="Calibri" w:hAnsi="Calibri" w:cs="Calibri"/>
                <w:color w:val="000000"/>
              </w:rPr>
              <w:t>Heart Valve Replacement Surgeries</w:t>
            </w:r>
          </w:p>
          <w:p w14:paraId="2AF62F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9282B6" w14:textId="77777777" w:rsidR="00885801" w:rsidRDefault="00084863">
            <w:pPr>
              <w:spacing w:after="60" w:line="240" w:lineRule="auto"/>
              <w:textAlignment w:val="top"/>
            </w:pPr>
            <w:r>
              <w:rPr>
                <w:rFonts w:ascii="Calibri" w:hAnsi="Calibri" w:cs="Calibri"/>
                <w:i/>
                <w:color w:val="000000"/>
              </w:rPr>
              <w:t>1500 words.</w:t>
            </w:r>
          </w:p>
        </w:tc>
      </w:tr>
      <w:tr w:rsidR="00885801" w14:paraId="4FB32D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C2F04D" w14:textId="77777777" w:rsidR="00885801" w:rsidRDefault="00084863">
            <w:pPr>
              <w:spacing w:after="0" w:line="240" w:lineRule="auto"/>
            </w:pPr>
            <w:r>
              <w:rPr>
                <w:rFonts w:ascii="Calibri" w:hAnsi="Calibri" w:cs="Calibri"/>
                <w:color w:val="000000"/>
              </w:rPr>
              <w:t>Stent procedures</w:t>
            </w:r>
          </w:p>
          <w:p w14:paraId="44897E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D9482F" w14:textId="77777777" w:rsidR="00885801" w:rsidRDefault="00084863">
            <w:pPr>
              <w:spacing w:after="60" w:line="240" w:lineRule="auto"/>
              <w:textAlignment w:val="top"/>
            </w:pPr>
            <w:r>
              <w:rPr>
                <w:rFonts w:ascii="Calibri" w:hAnsi="Calibri" w:cs="Calibri"/>
                <w:i/>
                <w:color w:val="000000"/>
              </w:rPr>
              <w:t>1500 words.</w:t>
            </w:r>
          </w:p>
        </w:tc>
      </w:tr>
      <w:tr w:rsidR="00885801" w14:paraId="07E2CC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E8864C" w14:textId="77777777" w:rsidR="00885801" w:rsidRDefault="00084863">
            <w:pPr>
              <w:spacing w:after="0" w:line="240" w:lineRule="auto"/>
            </w:pPr>
            <w:r>
              <w:rPr>
                <w:rFonts w:ascii="Calibri" w:hAnsi="Calibri" w:cs="Calibri"/>
                <w:color w:val="000000"/>
              </w:rPr>
              <w:t>Minimally Invasive Heart Surgery (Aka. Limited Access Coronary Artery Surgery)</w:t>
            </w:r>
          </w:p>
          <w:p w14:paraId="1E74CAE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99E495" w14:textId="77777777" w:rsidR="00885801" w:rsidRDefault="00084863">
            <w:pPr>
              <w:spacing w:after="60" w:line="240" w:lineRule="auto"/>
              <w:textAlignment w:val="top"/>
            </w:pPr>
            <w:r>
              <w:rPr>
                <w:rFonts w:ascii="Calibri" w:hAnsi="Calibri" w:cs="Calibri"/>
                <w:i/>
                <w:color w:val="000000"/>
              </w:rPr>
              <w:t>1500 words.</w:t>
            </w:r>
          </w:p>
        </w:tc>
      </w:tr>
      <w:tr w:rsidR="00885801" w14:paraId="115531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D0B4D9" w14:textId="77777777" w:rsidR="00885801" w:rsidRDefault="00084863">
            <w:pPr>
              <w:spacing w:after="0" w:line="240" w:lineRule="auto"/>
            </w:pPr>
            <w:r>
              <w:rPr>
                <w:rFonts w:ascii="Calibri" w:hAnsi="Calibri" w:cs="Calibri"/>
                <w:color w:val="000000"/>
              </w:rPr>
              <w:t>Cardiomyoplasty</w:t>
            </w:r>
          </w:p>
          <w:p w14:paraId="3BB6B9F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083138" w14:textId="77777777" w:rsidR="00885801" w:rsidRDefault="00084863">
            <w:pPr>
              <w:spacing w:after="60" w:line="240" w:lineRule="auto"/>
              <w:textAlignment w:val="top"/>
            </w:pPr>
            <w:r>
              <w:rPr>
                <w:rFonts w:ascii="Calibri" w:hAnsi="Calibri" w:cs="Calibri"/>
                <w:i/>
                <w:color w:val="000000"/>
              </w:rPr>
              <w:t>1500 words.</w:t>
            </w:r>
          </w:p>
        </w:tc>
      </w:tr>
      <w:tr w:rsidR="00885801" w14:paraId="2BF1ED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5D7968" w14:textId="77777777" w:rsidR="00885801" w:rsidRDefault="00084863">
            <w:pPr>
              <w:spacing w:after="0" w:line="240" w:lineRule="auto"/>
            </w:pPr>
            <w:r>
              <w:rPr>
                <w:rFonts w:ascii="Calibri" w:hAnsi="Calibri" w:cs="Calibri"/>
                <w:color w:val="000000"/>
              </w:rPr>
              <w:t>Other cardiac procedures</w:t>
            </w:r>
          </w:p>
          <w:p w14:paraId="790739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3CE38A" w14:textId="77777777" w:rsidR="00885801" w:rsidRDefault="00084863">
            <w:pPr>
              <w:spacing w:after="60" w:line="240" w:lineRule="auto"/>
              <w:textAlignment w:val="top"/>
            </w:pPr>
            <w:r>
              <w:rPr>
                <w:rFonts w:ascii="Calibri" w:hAnsi="Calibri" w:cs="Calibri"/>
                <w:i/>
                <w:color w:val="000000"/>
              </w:rPr>
              <w:t>1500 words.</w:t>
            </w:r>
          </w:p>
        </w:tc>
      </w:tr>
      <w:tr w:rsidR="00885801" w14:paraId="0319AA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2EC663" w14:textId="77777777" w:rsidR="00885801" w:rsidRDefault="00084863">
            <w:pPr>
              <w:spacing w:after="0" w:line="240" w:lineRule="auto"/>
            </w:pPr>
            <w:r>
              <w:rPr>
                <w:rFonts w:ascii="Calibri" w:hAnsi="Calibri" w:cs="Calibri"/>
                <w:color w:val="000000"/>
              </w:rPr>
              <w:lastRenderedPageBreak/>
              <w:t>Other conditions</w:t>
            </w:r>
          </w:p>
          <w:p w14:paraId="4C7DC8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936F18" w14:textId="77777777" w:rsidR="00885801" w:rsidRDefault="00084863">
            <w:pPr>
              <w:spacing w:after="60" w:line="240" w:lineRule="auto"/>
              <w:textAlignment w:val="top"/>
            </w:pPr>
            <w:r>
              <w:rPr>
                <w:rFonts w:ascii="Calibri" w:hAnsi="Calibri" w:cs="Calibri"/>
                <w:i/>
                <w:color w:val="000000"/>
              </w:rPr>
              <w:t>1500 words.</w:t>
            </w:r>
          </w:p>
        </w:tc>
      </w:tr>
    </w:tbl>
    <w:p w14:paraId="0AAF1F50" w14:textId="77777777" w:rsidR="00885801" w:rsidRDefault="00084863">
      <w:pPr>
        <w:spacing w:after="60" w:line="240" w:lineRule="auto"/>
      </w:pPr>
      <w:r>
        <w:rPr>
          <w:color w:val="000000"/>
          <w:sz w:val="10"/>
          <w:szCs w:val="10"/>
        </w:rPr>
        <w:t> </w:t>
      </w:r>
    </w:p>
    <w:p w14:paraId="7B50EA9F" w14:textId="77777777" w:rsidR="00885801" w:rsidRDefault="00885801"/>
    <w:p w14:paraId="6A45CD30" w14:textId="6CFD17A3" w:rsidR="00885801" w:rsidRDefault="00084863">
      <w:pPr>
        <w:pStyle w:val="Heading5PHPDOCX"/>
        <w:spacing w:before="240" w:after="75" w:line="240" w:lineRule="auto"/>
      </w:pPr>
      <w:r>
        <w:rPr>
          <w:rFonts w:ascii="Calibri" w:hAnsi="Calibri" w:cs="Calibri"/>
          <w:b/>
          <w:color w:val="000000"/>
          <w:sz w:val="18"/>
          <w:szCs w:val="18"/>
        </w:rPr>
        <w:t>4.2.2.2.3 Centers of Excellence</w:t>
      </w:r>
    </w:p>
    <w:p w14:paraId="12DD89AD" w14:textId="77777777" w:rsidR="00885801" w:rsidRDefault="00084863">
      <w:pPr>
        <w:spacing w:after="60" w:line="240" w:lineRule="auto"/>
      </w:pPr>
      <w:r>
        <w:rPr>
          <w:rFonts w:ascii="Calibri" w:hAnsi="Calibri" w:cs="Calibri"/>
          <w:color w:val="000000"/>
        </w:rPr>
        <w:t>4.2.2.2.3.1 Heart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23"/>
        <w:gridCol w:w="6609"/>
      </w:tblGrid>
      <w:tr w:rsidR="00885801" w14:paraId="590270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F76027" w14:textId="77777777" w:rsidR="00885801" w:rsidRDefault="00084863">
            <w:pPr>
              <w:spacing w:after="0" w:line="240" w:lineRule="auto"/>
            </w:pPr>
            <w:r>
              <w:rPr>
                <w:rFonts w:ascii="Calibri" w:hAnsi="Calibri" w:cs="Calibri"/>
                <w:color w:val="000000"/>
              </w:rPr>
              <w:t>Heart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309BBF" w14:textId="77777777" w:rsidR="00885801" w:rsidRDefault="00084863">
            <w:pPr>
              <w:spacing w:after="0" w:line="240" w:lineRule="auto"/>
            </w:pPr>
            <w:r>
              <w:rPr>
                <w:rFonts w:ascii="Calibri" w:hAnsi="Calibri" w:cs="Calibri"/>
                <w:color w:val="000000"/>
              </w:rPr>
              <w:t>Contracted for Heart Transplants and available to Covered California Enrollees</w:t>
            </w:r>
          </w:p>
          <w:p w14:paraId="0BD3D797" w14:textId="77777777" w:rsidR="00885801" w:rsidRDefault="00885801"/>
        </w:tc>
      </w:tr>
      <w:tr w:rsidR="00885801" w14:paraId="22C67E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986000" w14:textId="77777777" w:rsidR="00885801" w:rsidRDefault="00084863">
            <w:pPr>
              <w:spacing w:after="0" w:line="240" w:lineRule="auto"/>
            </w:pPr>
            <w:r>
              <w:rPr>
                <w:rFonts w:ascii="Calibri" w:hAnsi="Calibri" w:cs="Calibri"/>
                <w:color w:val="000000"/>
              </w:rPr>
              <w:t>Rady Childrens Hosp &amp; Health Center</w:t>
            </w:r>
          </w:p>
          <w:p w14:paraId="69A7AE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D692B1" w14:textId="77777777" w:rsidR="00885801" w:rsidRDefault="00084863">
            <w:pPr>
              <w:spacing w:after="60" w:line="240" w:lineRule="auto"/>
              <w:textAlignment w:val="top"/>
            </w:pPr>
            <w:r>
              <w:rPr>
                <w:rFonts w:ascii="Calibri" w:hAnsi="Calibri" w:cs="Calibri"/>
                <w:i/>
                <w:color w:val="000000"/>
              </w:rPr>
              <w:t>Yes/No.</w:t>
            </w:r>
          </w:p>
        </w:tc>
      </w:tr>
      <w:tr w:rsidR="00885801" w14:paraId="1A6A46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F09593" w14:textId="77777777" w:rsidR="00885801" w:rsidRDefault="00084863">
            <w:pPr>
              <w:spacing w:after="0" w:line="240" w:lineRule="auto"/>
            </w:pPr>
            <w:r>
              <w:rPr>
                <w:rFonts w:ascii="Calibri" w:hAnsi="Calibri" w:cs="Calibri"/>
                <w:color w:val="000000"/>
              </w:rPr>
              <w:t>Childrens Hospital Los Angeles</w:t>
            </w:r>
          </w:p>
          <w:p w14:paraId="2FA6F9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BAA575" w14:textId="77777777" w:rsidR="00885801" w:rsidRDefault="00084863">
            <w:pPr>
              <w:spacing w:after="60" w:line="240" w:lineRule="auto"/>
              <w:textAlignment w:val="top"/>
            </w:pPr>
            <w:r>
              <w:rPr>
                <w:rFonts w:ascii="Calibri" w:hAnsi="Calibri" w:cs="Calibri"/>
                <w:i/>
                <w:color w:val="000000"/>
              </w:rPr>
              <w:t>Yes/No.</w:t>
            </w:r>
          </w:p>
        </w:tc>
      </w:tr>
      <w:tr w:rsidR="00885801" w14:paraId="5B9CED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1DBEE2" w14:textId="77777777" w:rsidR="00885801" w:rsidRDefault="00084863">
            <w:pPr>
              <w:spacing w:after="0" w:line="240" w:lineRule="auto"/>
            </w:pPr>
            <w:r>
              <w:rPr>
                <w:rFonts w:ascii="Calibri" w:hAnsi="Calibri" w:cs="Calibri"/>
                <w:color w:val="000000"/>
              </w:rPr>
              <w:t>Cedars-Sinai Med Center</w:t>
            </w:r>
          </w:p>
          <w:p w14:paraId="6230CF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FB986" w14:textId="77777777" w:rsidR="00885801" w:rsidRDefault="00084863">
            <w:pPr>
              <w:spacing w:after="60" w:line="240" w:lineRule="auto"/>
              <w:textAlignment w:val="top"/>
            </w:pPr>
            <w:r>
              <w:rPr>
                <w:rFonts w:ascii="Calibri" w:hAnsi="Calibri" w:cs="Calibri"/>
                <w:i/>
                <w:color w:val="000000"/>
              </w:rPr>
              <w:t>Yes/No.</w:t>
            </w:r>
          </w:p>
        </w:tc>
      </w:tr>
      <w:tr w:rsidR="00885801" w14:paraId="4CCF4C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613375" w14:textId="77777777" w:rsidR="00885801" w:rsidRDefault="00084863">
            <w:pPr>
              <w:spacing w:after="0" w:line="240" w:lineRule="auto"/>
            </w:pPr>
            <w:r>
              <w:rPr>
                <w:rFonts w:ascii="Calibri" w:hAnsi="Calibri" w:cs="Calibri"/>
                <w:color w:val="000000"/>
              </w:rPr>
              <w:t>Eisenhower Mem Hosp</w:t>
            </w:r>
          </w:p>
          <w:p w14:paraId="61FFE1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79D439" w14:textId="77777777" w:rsidR="00885801" w:rsidRDefault="00084863">
            <w:pPr>
              <w:spacing w:after="60" w:line="240" w:lineRule="auto"/>
              <w:textAlignment w:val="top"/>
            </w:pPr>
            <w:r>
              <w:rPr>
                <w:rFonts w:ascii="Calibri" w:hAnsi="Calibri" w:cs="Calibri"/>
                <w:i/>
                <w:color w:val="000000"/>
              </w:rPr>
              <w:t>Yes/No.</w:t>
            </w:r>
          </w:p>
        </w:tc>
      </w:tr>
      <w:tr w:rsidR="00885801" w14:paraId="0A9D81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B4A507" w14:textId="77777777" w:rsidR="00885801" w:rsidRDefault="00084863">
            <w:pPr>
              <w:spacing w:after="0" w:line="240" w:lineRule="auto"/>
            </w:pPr>
            <w:r>
              <w:rPr>
                <w:rFonts w:ascii="Calibri" w:hAnsi="Calibri" w:cs="Calibri"/>
                <w:color w:val="000000"/>
              </w:rPr>
              <w:t>UCI Medical Center</w:t>
            </w:r>
          </w:p>
          <w:p w14:paraId="782BE1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822A4C" w14:textId="77777777" w:rsidR="00885801" w:rsidRDefault="00084863">
            <w:pPr>
              <w:spacing w:after="60" w:line="240" w:lineRule="auto"/>
              <w:textAlignment w:val="top"/>
            </w:pPr>
            <w:r>
              <w:rPr>
                <w:rFonts w:ascii="Calibri" w:hAnsi="Calibri" w:cs="Calibri"/>
                <w:i/>
                <w:color w:val="000000"/>
              </w:rPr>
              <w:t>Yes/No.</w:t>
            </w:r>
          </w:p>
        </w:tc>
      </w:tr>
      <w:tr w:rsidR="00885801" w14:paraId="5FE9DD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856C91" w14:textId="77777777" w:rsidR="00885801" w:rsidRDefault="00084863">
            <w:pPr>
              <w:spacing w:after="0" w:line="240" w:lineRule="auto"/>
            </w:pPr>
            <w:r>
              <w:rPr>
                <w:rFonts w:ascii="Calibri" w:hAnsi="Calibri" w:cs="Calibri"/>
                <w:color w:val="000000"/>
              </w:rPr>
              <w:t>Loma Linda Univ Med Ctr</w:t>
            </w:r>
          </w:p>
          <w:p w14:paraId="34A2ED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8CF6ED" w14:textId="77777777" w:rsidR="00885801" w:rsidRDefault="00084863">
            <w:pPr>
              <w:spacing w:after="60" w:line="240" w:lineRule="auto"/>
              <w:textAlignment w:val="top"/>
            </w:pPr>
            <w:r>
              <w:rPr>
                <w:rFonts w:ascii="Calibri" w:hAnsi="Calibri" w:cs="Calibri"/>
                <w:i/>
                <w:color w:val="000000"/>
              </w:rPr>
              <w:t>Yes/No.</w:t>
            </w:r>
          </w:p>
        </w:tc>
      </w:tr>
      <w:tr w:rsidR="00885801" w14:paraId="157EE1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E93DAA" w14:textId="77777777" w:rsidR="00885801" w:rsidRDefault="00084863">
            <w:pPr>
              <w:spacing w:after="0" w:line="240" w:lineRule="auto"/>
            </w:pPr>
            <w:r>
              <w:rPr>
                <w:rFonts w:ascii="Calibri" w:hAnsi="Calibri" w:cs="Calibri"/>
                <w:color w:val="000000"/>
              </w:rPr>
              <w:t>Lucile Salter Packard Childrens Hosp</w:t>
            </w:r>
          </w:p>
          <w:p w14:paraId="73EF6F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66288" w14:textId="77777777" w:rsidR="00885801" w:rsidRDefault="00084863">
            <w:pPr>
              <w:spacing w:after="60" w:line="240" w:lineRule="auto"/>
              <w:textAlignment w:val="top"/>
            </w:pPr>
            <w:r>
              <w:rPr>
                <w:rFonts w:ascii="Calibri" w:hAnsi="Calibri" w:cs="Calibri"/>
                <w:i/>
                <w:color w:val="000000"/>
              </w:rPr>
              <w:t>Yes/No.</w:t>
            </w:r>
          </w:p>
        </w:tc>
      </w:tr>
      <w:tr w:rsidR="00885801" w14:paraId="3D9A16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AA8DD5" w14:textId="77777777" w:rsidR="00885801" w:rsidRDefault="00084863">
            <w:pPr>
              <w:spacing w:after="0" w:line="240" w:lineRule="auto"/>
            </w:pPr>
            <w:r>
              <w:rPr>
                <w:rFonts w:ascii="Calibri" w:hAnsi="Calibri" w:cs="Calibri"/>
                <w:color w:val="000000"/>
              </w:rPr>
              <w:t>California Pacific Med Ctr</w:t>
            </w:r>
          </w:p>
          <w:p w14:paraId="0D0FFB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423FE5" w14:textId="77777777" w:rsidR="00885801" w:rsidRDefault="00084863">
            <w:pPr>
              <w:spacing w:after="60" w:line="240" w:lineRule="auto"/>
              <w:textAlignment w:val="top"/>
            </w:pPr>
            <w:r>
              <w:rPr>
                <w:rFonts w:ascii="Calibri" w:hAnsi="Calibri" w:cs="Calibri"/>
                <w:i/>
                <w:color w:val="000000"/>
              </w:rPr>
              <w:t>Yes/No.</w:t>
            </w:r>
          </w:p>
        </w:tc>
      </w:tr>
      <w:tr w:rsidR="00885801" w14:paraId="3799D7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4F8C9C" w14:textId="77777777" w:rsidR="00885801" w:rsidRDefault="00084863">
            <w:pPr>
              <w:spacing w:after="0" w:line="240" w:lineRule="auto"/>
            </w:pPr>
            <w:r>
              <w:rPr>
                <w:rFonts w:ascii="Calibri" w:hAnsi="Calibri" w:cs="Calibri"/>
                <w:color w:val="000000"/>
              </w:rPr>
              <w:t>Hoag Mem Hosp Presbyterian</w:t>
            </w:r>
          </w:p>
          <w:p w14:paraId="15D225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EF97A8" w14:textId="77777777" w:rsidR="00885801" w:rsidRDefault="00084863">
            <w:pPr>
              <w:spacing w:after="60" w:line="240" w:lineRule="auto"/>
              <w:textAlignment w:val="top"/>
            </w:pPr>
            <w:r>
              <w:rPr>
                <w:rFonts w:ascii="Calibri" w:hAnsi="Calibri" w:cs="Calibri"/>
                <w:i/>
                <w:color w:val="000000"/>
              </w:rPr>
              <w:t>Yes/No.</w:t>
            </w:r>
          </w:p>
        </w:tc>
      </w:tr>
      <w:tr w:rsidR="00885801" w14:paraId="47BD49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DD0C4F" w14:textId="77777777" w:rsidR="00885801" w:rsidRDefault="00084863">
            <w:pPr>
              <w:spacing w:after="0" w:line="240" w:lineRule="auto"/>
            </w:pPr>
            <w:r>
              <w:rPr>
                <w:rFonts w:ascii="Calibri" w:hAnsi="Calibri" w:cs="Calibri"/>
                <w:color w:val="000000"/>
              </w:rPr>
              <w:t>UCSD Medical Center</w:t>
            </w:r>
          </w:p>
          <w:p w14:paraId="722DF7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4BFC1" w14:textId="77777777" w:rsidR="00885801" w:rsidRDefault="00084863">
            <w:pPr>
              <w:spacing w:after="60" w:line="240" w:lineRule="auto"/>
              <w:textAlignment w:val="top"/>
            </w:pPr>
            <w:r>
              <w:rPr>
                <w:rFonts w:ascii="Calibri" w:hAnsi="Calibri" w:cs="Calibri"/>
                <w:i/>
                <w:color w:val="000000"/>
              </w:rPr>
              <w:t>Yes/No.</w:t>
            </w:r>
          </w:p>
        </w:tc>
      </w:tr>
      <w:tr w:rsidR="00885801" w14:paraId="0FABB6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BE31ED" w14:textId="77777777" w:rsidR="00885801" w:rsidRDefault="00084863">
            <w:pPr>
              <w:spacing w:after="0" w:line="240" w:lineRule="auto"/>
            </w:pPr>
            <w:r>
              <w:rPr>
                <w:rFonts w:ascii="Calibri" w:hAnsi="Calibri" w:cs="Calibri"/>
                <w:color w:val="000000"/>
              </w:rPr>
              <w:t>Univ of CA San Francisco Med Ctr</w:t>
            </w:r>
          </w:p>
          <w:p w14:paraId="728E30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F240C5"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6D9AC5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90021A" w14:textId="77777777" w:rsidR="00885801" w:rsidRDefault="00084863">
            <w:pPr>
              <w:spacing w:after="0" w:line="240" w:lineRule="auto"/>
            </w:pPr>
            <w:r>
              <w:rPr>
                <w:rFonts w:ascii="Calibri" w:hAnsi="Calibri" w:cs="Calibri"/>
                <w:color w:val="000000"/>
              </w:rPr>
              <w:t>Sutter Memorial Hospital</w:t>
            </w:r>
          </w:p>
          <w:p w14:paraId="34AD8B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CA57E6" w14:textId="77777777" w:rsidR="00885801" w:rsidRDefault="00084863">
            <w:pPr>
              <w:spacing w:after="60" w:line="240" w:lineRule="auto"/>
              <w:textAlignment w:val="top"/>
            </w:pPr>
            <w:r>
              <w:rPr>
                <w:rFonts w:ascii="Calibri" w:hAnsi="Calibri" w:cs="Calibri"/>
                <w:i/>
                <w:color w:val="000000"/>
              </w:rPr>
              <w:t>Yes/No.</w:t>
            </w:r>
          </w:p>
        </w:tc>
      </w:tr>
      <w:tr w:rsidR="00885801" w14:paraId="223588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A07318" w14:textId="77777777" w:rsidR="00885801" w:rsidRDefault="00084863">
            <w:pPr>
              <w:spacing w:after="0" w:line="240" w:lineRule="auto"/>
            </w:pPr>
            <w:r>
              <w:rPr>
                <w:rFonts w:ascii="Calibri" w:hAnsi="Calibri" w:cs="Calibri"/>
                <w:color w:val="000000"/>
              </w:rPr>
              <w:t>Sharp Memorial Hospital</w:t>
            </w:r>
          </w:p>
          <w:p w14:paraId="576C55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0AC507" w14:textId="77777777" w:rsidR="00885801" w:rsidRDefault="00084863">
            <w:pPr>
              <w:spacing w:after="60" w:line="240" w:lineRule="auto"/>
              <w:textAlignment w:val="top"/>
            </w:pPr>
            <w:r>
              <w:rPr>
                <w:rFonts w:ascii="Calibri" w:hAnsi="Calibri" w:cs="Calibri"/>
                <w:i/>
                <w:color w:val="000000"/>
              </w:rPr>
              <w:t>Yes/No.</w:t>
            </w:r>
          </w:p>
        </w:tc>
      </w:tr>
      <w:tr w:rsidR="00885801" w14:paraId="709460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D25E15" w14:textId="77777777" w:rsidR="00885801" w:rsidRDefault="00084863">
            <w:pPr>
              <w:spacing w:after="0" w:line="240" w:lineRule="auto"/>
            </w:pPr>
            <w:r>
              <w:rPr>
                <w:rFonts w:ascii="Calibri" w:hAnsi="Calibri" w:cs="Calibri"/>
                <w:color w:val="000000"/>
              </w:rPr>
              <w:t>UC Davis Medical Center</w:t>
            </w:r>
          </w:p>
          <w:p w14:paraId="73704D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4AD9DA" w14:textId="77777777" w:rsidR="00885801" w:rsidRDefault="00084863">
            <w:pPr>
              <w:spacing w:after="60" w:line="240" w:lineRule="auto"/>
              <w:textAlignment w:val="top"/>
            </w:pPr>
            <w:r>
              <w:rPr>
                <w:rFonts w:ascii="Calibri" w:hAnsi="Calibri" w:cs="Calibri"/>
                <w:i/>
                <w:color w:val="000000"/>
              </w:rPr>
              <w:t>Yes/No.</w:t>
            </w:r>
          </w:p>
        </w:tc>
      </w:tr>
      <w:tr w:rsidR="00885801" w14:paraId="609EED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405215" w14:textId="77777777" w:rsidR="00885801" w:rsidRDefault="00084863">
            <w:pPr>
              <w:spacing w:after="0" w:line="240" w:lineRule="auto"/>
            </w:pPr>
            <w:r>
              <w:rPr>
                <w:rFonts w:ascii="Calibri" w:hAnsi="Calibri" w:cs="Calibri"/>
                <w:color w:val="000000"/>
              </w:rPr>
              <w:t>Stanford Univ Med Ctr</w:t>
            </w:r>
          </w:p>
          <w:p w14:paraId="4999A1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E5168D" w14:textId="77777777" w:rsidR="00885801" w:rsidRDefault="00084863">
            <w:pPr>
              <w:spacing w:after="60" w:line="240" w:lineRule="auto"/>
              <w:textAlignment w:val="top"/>
            </w:pPr>
            <w:r>
              <w:rPr>
                <w:rFonts w:ascii="Calibri" w:hAnsi="Calibri" w:cs="Calibri"/>
                <w:i/>
                <w:color w:val="000000"/>
              </w:rPr>
              <w:t>Yes/No.</w:t>
            </w:r>
          </w:p>
        </w:tc>
      </w:tr>
      <w:tr w:rsidR="00885801" w14:paraId="4014E3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167FE2" w14:textId="77777777" w:rsidR="00885801" w:rsidRDefault="00084863">
            <w:pPr>
              <w:spacing w:after="0" w:line="240" w:lineRule="auto"/>
            </w:pPr>
            <w:r>
              <w:rPr>
                <w:rFonts w:ascii="Calibri" w:hAnsi="Calibri" w:cs="Calibri"/>
                <w:color w:val="000000"/>
              </w:rPr>
              <w:t>St. Vincent Medical Center</w:t>
            </w:r>
          </w:p>
          <w:p w14:paraId="1634DE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559A80" w14:textId="77777777" w:rsidR="00885801" w:rsidRDefault="00084863">
            <w:pPr>
              <w:spacing w:after="60" w:line="240" w:lineRule="auto"/>
              <w:textAlignment w:val="top"/>
            </w:pPr>
            <w:r>
              <w:rPr>
                <w:rFonts w:ascii="Calibri" w:hAnsi="Calibri" w:cs="Calibri"/>
                <w:i/>
                <w:color w:val="000000"/>
              </w:rPr>
              <w:t>Yes/No.</w:t>
            </w:r>
          </w:p>
        </w:tc>
      </w:tr>
      <w:tr w:rsidR="00885801" w14:paraId="144F21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6514D9" w14:textId="77777777" w:rsidR="00885801" w:rsidRDefault="00084863">
            <w:pPr>
              <w:spacing w:after="0" w:line="240" w:lineRule="auto"/>
            </w:pPr>
            <w:r>
              <w:rPr>
                <w:rFonts w:ascii="Calibri" w:hAnsi="Calibri" w:cs="Calibri"/>
                <w:color w:val="000000"/>
              </w:rPr>
              <w:t>UCLA Medical Center</w:t>
            </w:r>
          </w:p>
          <w:p w14:paraId="4CDDC3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A73953" w14:textId="77777777" w:rsidR="00885801" w:rsidRDefault="00084863">
            <w:pPr>
              <w:spacing w:after="60" w:line="240" w:lineRule="auto"/>
              <w:textAlignment w:val="top"/>
            </w:pPr>
            <w:r>
              <w:rPr>
                <w:rFonts w:ascii="Calibri" w:hAnsi="Calibri" w:cs="Calibri"/>
                <w:i/>
                <w:color w:val="000000"/>
              </w:rPr>
              <w:t>Yes/No.</w:t>
            </w:r>
          </w:p>
        </w:tc>
      </w:tr>
      <w:tr w:rsidR="00885801" w14:paraId="2FA8D2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CC0C38" w14:textId="77777777" w:rsidR="00885801" w:rsidRDefault="00084863">
            <w:pPr>
              <w:spacing w:after="0" w:line="240" w:lineRule="auto"/>
            </w:pPr>
            <w:r>
              <w:rPr>
                <w:rFonts w:ascii="Calibri" w:hAnsi="Calibri" w:cs="Calibri"/>
                <w:color w:val="000000"/>
              </w:rPr>
              <w:t>Keck Hospital of USC</w:t>
            </w:r>
          </w:p>
          <w:p w14:paraId="40FD8B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DA8839" w14:textId="77777777" w:rsidR="00885801" w:rsidRDefault="00084863">
            <w:pPr>
              <w:spacing w:after="60" w:line="240" w:lineRule="auto"/>
              <w:textAlignment w:val="top"/>
            </w:pPr>
            <w:r>
              <w:rPr>
                <w:rFonts w:ascii="Calibri" w:hAnsi="Calibri" w:cs="Calibri"/>
                <w:i/>
                <w:color w:val="000000"/>
              </w:rPr>
              <w:t>Yes/No.</w:t>
            </w:r>
          </w:p>
        </w:tc>
      </w:tr>
      <w:tr w:rsidR="00885801" w14:paraId="695628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993E92" w14:textId="77777777" w:rsidR="00885801" w:rsidRDefault="00084863">
            <w:pPr>
              <w:spacing w:after="0" w:line="240" w:lineRule="auto"/>
            </w:pPr>
            <w:r>
              <w:rPr>
                <w:rFonts w:ascii="Calibri" w:hAnsi="Calibri" w:cs="Calibri"/>
                <w:color w:val="000000"/>
              </w:rPr>
              <w:t>Other:</w:t>
            </w:r>
          </w:p>
          <w:p w14:paraId="64025C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9EBA19" w14:textId="77777777" w:rsidR="00885801" w:rsidRDefault="00084863">
            <w:pPr>
              <w:spacing w:after="60" w:line="240" w:lineRule="auto"/>
              <w:textAlignment w:val="top"/>
            </w:pPr>
            <w:r>
              <w:rPr>
                <w:rFonts w:ascii="Calibri" w:hAnsi="Calibri" w:cs="Calibri"/>
                <w:i/>
                <w:color w:val="000000"/>
              </w:rPr>
              <w:t>Yes/No.</w:t>
            </w:r>
          </w:p>
        </w:tc>
      </w:tr>
      <w:tr w:rsidR="00885801" w14:paraId="49332C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4F1631" w14:textId="77777777" w:rsidR="00885801" w:rsidRDefault="00084863">
            <w:pPr>
              <w:spacing w:after="0" w:line="240" w:lineRule="auto"/>
            </w:pPr>
            <w:r>
              <w:rPr>
                <w:rFonts w:ascii="Calibri" w:hAnsi="Calibri" w:cs="Calibri"/>
                <w:color w:val="000000"/>
              </w:rPr>
              <w:t>Other:</w:t>
            </w:r>
          </w:p>
          <w:p w14:paraId="5A132E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E0DAB5" w14:textId="77777777" w:rsidR="00885801" w:rsidRDefault="00084863">
            <w:pPr>
              <w:spacing w:after="60" w:line="240" w:lineRule="auto"/>
              <w:textAlignment w:val="top"/>
            </w:pPr>
            <w:r>
              <w:rPr>
                <w:rFonts w:ascii="Calibri" w:hAnsi="Calibri" w:cs="Calibri"/>
                <w:i/>
                <w:color w:val="000000"/>
              </w:rPr>
              <w:t>Yes/No.</w:t>
            </w:r>
          </w:p>
        </w:tc>
      </w:tr>
    </w:tbl>
    <w:p w14:paraId="4B4755F3" w14:textId="77777777" w:rsidR="00885801" w:rsidRDefault="00084863">
      <w:pPr>
        <w:spacing w:after="60" w:line="240" w:lineRule="auto"/>
      </w:pPr>
      <w:r>
        <w:rPr>
          <w:color w:val="000000"/>
          <w:sz w:val="10"/>
          <w:szCs w:val="10"/>
        </w:rPr>
        <w:t> </w:t>
      </w:r>
    </w:p>
    <w:p w14:paraId="0AB93395" w14:textId="77777777" w:rsidR="00885801" w:rsidRDefault="00084863">
      <w:pPr>
        <w:spacing w:after="60" w:line="240" w:lineRule="auto"/>
      </w:pPr>
      <w:r>
        <w:rPr>
          <w:rFonts w:ascii="Calibri" w:hAnsi="Calibri" w:cs="Calibri"/>
          <w:color w:val="000000"/>
        </w:rPr>
        <w:t>4.2.2.2.3.2 Lung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7"/>
        <w:gridCol w:w="6665"/>
      </w:tblGrid>
      <w:tr w:rsidR="00885801" w14:paraId="6172CC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FC889B" w14:textId="77777777" w:rsidR="00885801" w:rsidRDefault="00084863">
            <w:pPr>
              <w:spacing w:after="0" w:line="240" w:lineRule="auto"/>
            </w:pPr>
            <w:r>
              <w:rPr>
                <w:rFonts w:ascii="Calibri" w:hAnsi="Calibri" w:cs="Calibri"/>
                <w:color w:val="000000"/>
              </w:rPr>
              <w:t>Lung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11AC53" w14:textId="77777777" w:rsidR="00885801" w:rsidRDefault="00084863">
            <w:pPr>
              <w:spacing w:after="0" w:line="240" w:lineRule="auto"/>
            </w:pPr>
            <w:r>
              <w:rPr>
                <w:rFonts w:ascii="Calibri" w:hAnsi="Calibri" w:cs="Calibri"/>
                <w:color w:val="000000"/>
              </w:rPr>
              <w:t>Contracted for Lung Transplants and available to Covered California Enrollees</w:t>
            </w:r>
          </w:p>
          <w:p w14:paraId="2D0CDC79" w14:textId="77777777" w:rsidR="00885801" w:rsidRDefault="00885801"/>
        </w:tc>
      </w:tr>
      <w:tr w:rsidR="00885801" w14:paraId="5C1031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0E9E82" w14:textId="77777777" w:rsidR="00885801" w:rsidRDefault="00084863">
            <w:pPr>
              <w:spacing w:after="0" w:line="240" w:lineRule="auto"/>
            </w:pPr>
            <w:r>
              <w:rPr>
                <w:rFonts w:ascii="Calibri" w:hAnsi="Calibri" w:cs="Calibri"/>
                <w:color w:val="000000"/>
              </w:rPr>
              <w:t>Childrens Hospital Los Angeles</w:t>
            </w:r>
          </w:p>
          <w:p w14:paraId="27E386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A787C3" w14:textId="77777777" w:rsidR="00885801" w:rsidRDefault="00084863">
            <w:pPr>
              <w:spacing w:after="60" w:line="240" w:lineRule="auto"/>
              <w:textAlignment w:val="top"/>
            </w:pPr>
            <w:r>
              <w:rPr>
                <w:rFonts w:ascii="Calibri" w:hAnsi="Calibri" w:cs="Calibri"/>
                <w:i/>
                <w:color w:val="000000"/>
              </w:rPr>
              <w:t>Yes/No.</w:t>
            </w:r>
          </w:p>
        </w:tc>
      </w:tr>
      <w:tr w:rsidR="00885801" w14:paraId="56E770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37EC62" w14:textId="77777777" w:rsidR="00885801" w:rsidRDefault="00084863">
            <w:pPr>
              <w:spacing w:after="0" w:line="240" w:lineRule="auto"/>
            </w:pPr>
            <w:r>
              <w:rPr>
                <w:rFonts w:ascii="Calibri" w:hAnsi="Calibri" w:cs="Calibri"/>
                <w:color w:val="000000"/>
              </w:rPr>
              <w:t>Cedars-Sinai Med Center</w:t>
            </w:r>
          </w:p>
          <w:p w14:paraId="207472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4CE484" w14:textId="77777777" w:rsidR="00885801" w:rsidRDefault="00084863">
            <w:pPr>
              <w:spacing w:after="60" w:line="240" w:lineRule="auto"/>
              <w:textAlignment w:val="top"/>
            </w:pPr>
            <w:r>
              <w:rPr>
                <w:rFonts w:ascii="Calibri" w:hAnsi="Calibri" w:cs="Calibri"/>
                <w:i/>
                <w:color w:val="000000"/>
              </w:rPr>
              <w:t>Yes/No.</w:t>
            </w:r>
          </w:p>
        </w:tc>
      </w:tr>
      <w:tr w:rsidR="00885801" w14:paraId="76B2BC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CCE7DD" w14:textId="77777777" w:rsidR="00885801" w:rsidRDefault="00084863">
            <w:pPr>
              <w:spacing w:after="0" w:line="240" w:lineRule="auto"/>
            </w:pPr>
            <w:r>
              <w:rPr>
                <w:rFonts w:ascii="Calibri" w:hAnsi="Calibri" w:cs="Calibri"/>
                <w:color w:val="000000"/>
              </w:rPr>
              <w:t>Lucile Salter Packard Childrens Hosp</w:t>
            </w:r>
          </w:p>
          <w:p w14:paraId="5AE7B63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4741C4" w14:textId="77777777" w:rsidR="00885801" w:rsidRDefault="00084863">
            <w:pPr>
              <w:spacing w:after="60" w:line="240" w:lineRule="auto"/>
              <w:textAlignment w:val="top"/>
            </w:pPr>
            <w:r>
              <w:rPr>
                <w:rFonts w:ascii="Calibri" w:hAnsi="Calibri" w:cs="Calibri"/>
                <w:i/>
                <w:color w:val="000000"/>
              </w:rPr>
              <w:t>Yes/No.</w:t>
            </w:r>
          </w:p>
        </w:tc>
      </w:tr>
      <w:tr w:rsidR="00885801" w14:paraId="655B03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F601C5" w14:textId="77777777" w:rsidR="00885801" w:rsidRDefault="00084863">
            <w:pPr>
              <w:spacing w:after="0" w:line="240" w:lineRule="auto"/>
            </w:pPr>
            <w:r>
              <w:rPr>
                <w:rFonts w:ascii="Calibri" w:hAnsi="Calibri" w:cs="Calibri"/>
                <w:color w:val="000000"/>
              </w:rPr>
              <w:t>UCSD Medical Center</w:t>
            </w:r>
          </w:p>
          <w:p w14:paraId="15AEADD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510C8A"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3F4930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AB624B" w14:textId="77777777" w:rsidR="00885801" w:rsidRDefault="00084863">
            <w:pPr>
              <w:spacing w:after="0" w:line="240" w:lineRule="auto"/>
            </w:pPr>
            <w:r>
              <w:rPr>
                <w:rFonts w:ascii="Calibri" w:hAnsi="Calibri" w:cs="Calibri"/>
                <w:color w:val="000000"/>
              </w:rPr>
              <w:t>Univ of CA San Francisco Med Ctr</w:t>
            </w:r>
          </w:p>
          <w:p w14:paraId="1CE6C2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AE0D83" w14:textId="77777777" w:rsidR="00885801" w:rsidRDefault="00084863">
            <w:pPr>
              <w:spacing w:after="60" w:line="240" w:lineRule="auto"/>
              <w:textAlignment w:val="top"/>
            </w:pPr>
            <w:r>
              <w:rPr>
                <w:rFonts w:ascii="Calibri" w:hAnsi="Calibri" w:cs="Calibri"/>
                <w:i/>
                <w:color w:val="000000"/>
              </w:rPr>
              <w:t>Yes/No.</w:t>
            </w:r>
          </w:p>
        </w:tc>
      </w:tr>
      <w:tr w:rsidR="00885801" w14:paraId="6767D8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CF18BE" w14:textId="77777777" w:rsidR="00885801" w:rsidRDefault="00084863">
            <w:pPr>
              <w:spacing w:after="0" w:line="240" w:lineRule="auto"/>
            </w:pPr>
            <w:r>
              <w:rPr>
                <w:rFonts w:ascii="Calibri" w:hAnsi="Calibri" w:cs="Calibri"/>
                <w:color w:val="000000"/>
              </w:rPr>
              <w:t>Sharp Memorial Hospital</w:t>
            </w:r>
          </w:p>
          <w:p w14:paraId="24F52D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D5F6BE" w14:textId="77777777" w:rsidR="00885801" w:rsidRDefault="00084863">
            <w:pPr>
              <w:spacing w:after="60" w:line="240" w:lineRule="auto"/>
              <w:textAlignment w:val="top"/>
            </w:pPr>
            <w:r>
              <w:rPr>
                <w:rFonts w:ascii="Calibri" w:hAnsi="Calibri" w:cs="Calibri"/>
                <w:i/>
                <w:color w:val="000000"/>
              </w:rPr>
              <w:t>Yes/No.</w:t>
            </w:r>
          </w:p>
        </w:tc>
      </w:tr>
      <w:tr w:rsidR="00885801" w14:paraId="66FF54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FABAEC" w14:textId="77777777" w:rsidR="00885801" w:rsidRDefault="00084863">
            <w:pPr>
              <w:spacing w:after="0" w:line="240" w:lineRule="auto"/>
            </w:pPr>
            <w:r>
              <w:rPr>
                <w:rFonts w:ascii="Calibri" w:hAnsi="Calibri" w:cs="Calibri"/>
                <w:color w:val="000000"/>
              </w:rPr>
              <w:t>UC Davis Medical Center</w:t>
            </w:r>
          </w:p>
          <w:p w14:paraId="4EE19E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8FC82E" w14:textId="77777777" w:rsidR="00885801" w:rsidRDefault="00084863">
            <w:pPr>
              <w:spacing w:after="60" w:line="240" w:lineRule="auto"/>
              <w:textAlignment w:val="top"/>
            </w:pPr>
            <w:r>
              <w:rPr>
                <w:rFonts w:ascii="Calibri" w:hAnsi="Calibri" w:cs="Calibri"/>
                <w:i/>
                <w:color w:val="000000"/>
              </w:rPr>
              <w:t>Yes/No.</w:t>
            </w:r>
          </w:p>
        </w:tc>
      </w:tr>
      <w:tr w:rsidR="00885801" w14:paraId="3399CE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6A7F49" w14:textId="77777777" w:rsidR="00885801" w:rsidRDefault="00084863">
            <w:pPr>
              <w:spacing w:after="0" w:line="240" w:lineRule="auto"/>
            </w:pPr>
            <w:r>
              <w:rPr>
                <w:rFonts w:ascii="Calibri" w:hAnsi="Calibri" w:cs="Calibri"/>
                <w:color w:val="000000"/>
              </w:rPr>
              <w:t>Stanford Univ Med Ctr</w:t>
            </w:r>
          </w:p>
          <w:p w14:paraId="4CA1F64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71C4DA" w14:textId="77777777" w:rsidR="00885801" w:rsidRDefault="00084863">
            <w:pPr>
              <w:spacing w:after="60" w:line="240" w:lineRule="auto"/>
              <w:textAlignment w:val="top"/>
            </w:pPr>
            <w:r>
              <w:rPr>
                <w:rFonts w:ascii="Calibri" w:hAnsi="Calibri" w:cs="Calibri"/>
                <w:i/>
                <w:color w:val="000000"/>
              </w:rPr>
              <w:t>Yes/No.</w:t>
            </w:r>
          </w:p>
        </w:tc>
      </w:tr>
      <w:tr w:rsidR="00885801" w14:paraId="27546E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A0DA75" w14:textId="77777777" w:rsidR="00885801" w:rsidRDefault="00084863">
            <w:pPr>
              <w:spacing w:after="0" w:line="240" w:lineRule="auto"/>
            </w:pPr>
            <w:r>
              <w:rPr>
                <w:rFonts w:ascii="Calibri" w:hAnsi="Calibri" w:cs="Calibri"/>
                <w:color w:val="000000"/>
              </w:rPr>
              <w:t>UCLA Medical Center</w:t>
            </w:r>
          </w:p>
          <w:p w14:paraId="6BE997D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73DF8F" w14:textId="77777777" w:rsidR="00885801" w:rsidRDefault="00084863">
            <w:pPr>
              <w:spacing w:after="60" w:line="240" w:lineRule="auto"/>
              <w:textAlignment w:val="top"/>
            </w:pPr>
            <w:r>
              <w:rPr>
                <w:rFonts w:ascii="Calibri" w:hAnsi="Calibri" w:cs="Calibri"/>
                <w:i/>
                <w:color w:val="000000"/>
              </w:rPr>
              <w:t>Yes/No.</w:t>
            </w:r>
          </w:p>
        </w:tc>
      </w:tr>
      <w:tr w:rsidR="00885801" w14:paraId="529E73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2F7ACB" w14:textId="77777777" w:rsidR="00885801" w:rsidRDefault="00084863">
            <w:pPr>
              <w:spacing w:after="0" w:line="240" w:lineRule="auto"/>
            </w:pPr>
            <w:r>
              <w:rPr>
                <w:rFonts w:ascii="Calibri" w:hAnsi="Calibri" w:cs="Calibri"/>
                <w:color w:val="000000"/>
              </w:rPr>
              <w:t>Keck Hospital of USC</w:t>
            </w:r>
          </w:p>
          <w:p w14:paraId="5186A6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B3ED2C" w14:textId="77777777" w:rsidR="00885801" w:rsidRDefault="00084863">
            <w:pPr>
              <w:spacing w:after="60" w:line="240" w:lineRule="auto"/>
              <w:textAlignment w:val="top"/>
            </w:pPr>
            <w:r>
              <w:rPr>
                <w:rFonts w:ascii="Calibri" w:hAnsi="Calibri" w:cs="Calibri"/>
                <w:i/>
                <w:color w:val="000000"/>
              </w:rPr>
              <w:t>Yes/No.</w:t>
            </w:r>
          </w:p>
        </w:tc>
      </w:tr>
      <w:tr w:rsidR="00885801" w14:paraId="695A94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C85A4A" w14:textId="77777777" w:rsidR="00885801" w:rsidRDefault="00084863">
            <w:pPr>
              <w:spacing w:after="0" w:line="240" w:lineRule="auto"/>
            </w:pPr>
            <w:r>
              <w:rPr>
                <w:rFonts w:ascii="Calibri" w:hAnsi="Calibri" w:cs="Calibri"/>
                <w:color w:val="000000"/>
              </w:rPr>
              <w:t>Other (specify)</w:t>
            </w:r>
          </w:p>
          <w:p w14:paraId="583C835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6FB12" w14:textId="77777777" w:rsidR="00885801" w:rsidRDefault="00084863">
            <w:pPr>
              <w:spacing w:after="60" w:line="240" w:lineRule="auto"/>
              <w:textAlignment w:val="top"/>
            </w:pPr>
            <w:r>
              <w:rPr>
                <w:rFonts w:ascii="Calibri" w:hAnsi="Calibri" w:cs="Calibri"/>
                <w:i/>
                <w:color w:val="000000"/>
              </w:rPr>
              <w:t>Yes/No.</w:t>
            </w:r>
          </w:p>
        </w:tc>
      </w:tr>
      <w:tr w:rsidR="00885801" w14:paraId="111BBB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10AC41" w14:textId="77777777" w:rsidR="00885801" w:rsidRDefault="00084863">
            <w:pPr>
              <w:spacing w:after="0" w:line="240" w:lineRule="auto"/>
            </w:pPr>
            <w:r>
              <w:rPr>
                <w:rFonts w:ascii="Calibri" w:hAnsi="Calibri" w:cs="Calibri"/>
                <w:color w:val="000000"/>
              </w:rPr>
              <w:t>Other (specify)</w:t>
            </w:r>
          </w:p>
          <w:p w14:paraId="41AD17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5CF47A" w14:textId="77777777" w:rsidR="00885801" w:rsidRDefault="00084863">
            <w:pPr>
              <w:spacing w:after="60" w:line="240" w:lineRule="auto"/>
              <w:textAlignment w:val="top"/>
            </w:pPr>
            <w:r>
              <w:rPr>
                <w:rFonts w:ascii="Calibri" w:hAnsi="Calibri" w:cs="Calibri"/>
                <w:i/>
                <w:color w:val="000000"/>
              </w:rPr>
              <w:t>Yes/No.</w:t>
            </w:r>
          </w:p>
        </w:tc>
      </w:tr>
    </w:tbl>
    <w:p w14:paraId="6FF896CC" w14:textId="77777777" w:rsidR="00885801" w:rsidRDefault="00084863">
      <w:pPr>
        <w:spacing w:after="60" w:line="240" w:lineRule="auto"/>
      </w:pPr>
      <w:r>
        <w:rPr>
          <w:color w:val="000000"/>
          <w:sz w:val="10"/>
          <w:szCs w:val="10"/>
        </w:rPr>
        <w:t> </w:t>
      </w:r>
    </w:p>
    <w:p w14:paraId="2EBE157C" w14:textId="77777777" w:rsidR="00885801" w:rsidRDefault="00084863">
      <w:pPr>
        <w:spacing w:after="60" w:line="240" w:lineRule="auto"/>
      </w:pPr>
      <w:r>
        <w:rPr>
          <w:rFonts w:ascii="Calibri" w:hAnsi="Calibri" w:cs="Calibri"/>
          <w:color w:val="000000"/>
        </w:rPr>
        <w:t>4.2.2.2.3.3 Liver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0"/>
        <w:gridCol w:w="6602"/>
      </w:tblGrid>
      <w:tr w:rsidR="00885801" w14:paraId="3D69DC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4AF5CF" w14:textId="77777777" w:rsidR="00885801" w:rsidRDefault="00084863">
            <w:pPr>
              <w:spacing w:after="0" w:line="240" w:lineRule="auto"/>
            </w:pPr>
            <w:r>
              <w:rPr>
                <w:rFonts w:ascii="Calibri" w:hAnsi="Calibri" w:cs="Calibri"/>
                <w:color w:val="000000"/>
              </w:rPr>
              <w:t>Liver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C4F624" w14:textId="77777777" w:rsidR="00885801" w:rsidRDefault="00084863">
            <w:pPr>
              <w:spacing w:after="0" w:line="240" w:lineRule="auto"/>
            </w:pPr>
            <w:r>
              <w:rPr>
                <w:rFonts w:ascii="Calibri" w:hAnsi="Calibri" w:cs="Calibri"/>
                <w:color w:val="000000"/>
              </w:rPr>
              <w:t>Contracted for Liver Transplants and available to Covered California Enrollees</w:t>
            </w:r>
          </w:p>
          <w:p w14:paraId="5223AB27" w14:textId="77777777" w:rsidR="00885801" w:rsidRDefault="00885801"/>
        </w:tc>
      </w:tr>
      <w:tr w:rsidR="00885801" w14:paraId="1E3076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3BD79D" w14:textId="77777777" w:rsidR="00885801" w:rsidRDefault="00084863">
            <w:pPr>
              <w:spacing w:after="0" w:line="240" w:lineRule="auto"/>
            </w:pPr>
            <w:r>
              <w:rPr>
                <w:rFonts w:ascii="Calibri" w:hAnsi="Calibri" w:cs="Calibri"/>
                <w:color w:val="000000"/>
              </w:rPr>
              <w:t>Rady Childrens Hosp &amp; Health Center</w:t>
            </w:r>
          </w:p>
          <w:p w14:paraId="0FCB6A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C9CFAB" w14:textId="77777777" w:rsidR="00885801" w:rsidRDefault="00084863">
            <w:pPr>
              <w:spacing w:after="60" w:line="240" w:lineRule="auto"/>
              <w:textAlignment w:val="top"/>
            </w:pPr>
            <w:r>
              <w:rPr>
                <w:rFonts w:ascii="Calibri" w:hAnsi="Calibri" w:cs="Calibri"/>
                <w:i/>
                <w:color w:val="000000"/>
              </w:rPr>
              <w:t>Yes/No.</w:t>
            </w:r>
          </w:p>
        </w:tc>
      </w:tr>
      <w:tr w:rsidR="00885801" w14:paraId="4D283D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49E88B" w14:textId="77777777" w:rsidR="00885801" w:rsidRDefault="00084863">
            <w:pPr>
              <w:spacing w:after="0" w:line="240" w:lineRule="auto"/>
            </w:pPr>
            <w:r>
              <w:rPr>
                <w:rFonts w:ascii="Calibri" w:hAnsi="Calibri" w:cs="Calibri"/>
                <w:color w:val="000000"/>
              </w:rPr>
              <w:t>Childrens Hospital Los Angeles</w:t>
            </w:r>
          </w:p>
          <w:p w14:paraId="626AE91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C49CE" w14:textId="77777777" w:rsidR="00885801" w:rsidRDefault="00084863">
            <w:pPr>
              <w:spacing w:after="60" w:line="240" w:lineRule="auto"/>
              <w:textAlignment w:val="top"/>
            </w:pPr>
            <w:r>
              <w:rPr>
                <w:rFonts w:ascii="Calibri" w:hAnsi="Calibri" w:cs="Calibri"/>
                <w:i/>
                <w:color w:val="000000"/>
              </w:rPr>
              <w:t>Yes/No.</w:t>
            </w:r>
          </w:p>
        </w:tc>
      </w:tr>
      <w:tr w:rsidR="00885801" w14:paraId="19C01B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D5C765" w14:textId="77777777" w:rsidR="00885801" w:rsidRDefault="00084863">
            <w:pPr>
              <w:spacing w:after="0" w:line="240" w:lineRule="auto"/>
            </w:pPr>
            <w:r>
              <w:rPr>
                <w:rFonts w:ascii="Calibri" w:hAnsi="Calibri" w:cs="Calibri"/>
                <w:color w:val="000000"/>
              </w:rPr>
              <w:t>Cedars-Sinai Med Center</w:t>
            </w:r>
          </w:p>
          <w:p w14:paraId="734F1C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08E82F" w14:textId="77777777" w:rsidR="00885801" w:rsidRDefault="00084863">
            <w:pPr>
              <w:spacing w:after="60" w:line="240" w:lineRule="auto"/>
              <w:textAlignment w:val="top"/>
            </w:pPr>
            <w:r>
              <w:rPr>
                <w:rFonts w:ascii="Calibri" w:hAnsi="Calibri" w:cs="Calibri"/>
                <w:i/>
                <w:color w:val="000000"/>
              </w:rPr>
              <w:t>Yes/No.</w:t>
            </w:r>
          </w:p>
        </w:tc>
      </w:tr>
      <w:tr w:rsidR="00885801" w14:paraId="6B8923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E73CF0" w14:textId="77777777" w:rsidR="00885801" w:rsidRDefault="00084863">
            <w:pPr>
              <w:spacing w:after="0" w:line="240" w:lineRule="auto"/>
            </w:pPr>
            <w:r>
              <w:rPr>
                <w:rFonts w:ascii="Calibri" w:hAnsi="Calibri" w:cs="Calibri"/>
                <w:color w:val="000000"/>
              </w:rPr>
              <w:t>Scripps Green Hospital</w:t>
            </w:r>
          </w:p>
          <w:p w14:paraId="3719C83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219CCC" w14:textId="77777777" w:rsidR="00885801" w:rsidRDefault="00084863">
            <w:pPr>
              <w:spacing w:after="60" w:line="240" w:lineRule="auto"/>
              <w:textAlignment w:val="top"/>
            </w:pPr>
            <w:r>
              <w:rPr>
                <w:rFonts w:ascii="Calibri" w:hAnsi="Calibri" w:cs="Calibri"/>
                <w:i/>
                <w:color w:val="000000"/>
              </w:rPr>
              <w:t>Yes/No.</w:t>
            </w:r>
          </w:p>
        </w:tc>
      </w:tr>
      <w:tr w:rsidR="00885801" w14:paraId="3181B4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1AA393" w14:textId="77777777" w:rsidR="00885801" w:rsidRDefault="00084863">
            <w:pPr>
              <w:spacing w:after="0" w:line="240" w:lineRule="auto"/>
            </w:pPr>
            <w:r>
              <w:rPr>
                <w:rFonts w:ascii="Calibri" w:hAnsi="Calibri" w:cs="Calibri"/>
                <w:color w:val="000000"/>
              </w:rPr>
              <w:t>UCI Medical Center</w:t>
            </w:r>
          </w:p>
          <w:p w14:paraId="2401F6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6C8D9D"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6F3ED1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E70ADB" w14:textId="77777777" w:rsidR="00885801" w:rsidRDefault="00084863">
            <w:pPr>
              <w:spacing w:after="0" w:line="240" w:lineRule="auto"/>
            </w:pPr>
            <w:r>
              <w:rPr>
                <w:rFonts w:ascii="Calibri" w:hAnsi="Calibri" w:cs="Calibri"/>
                <w:color w:val="000000"/>
              </w:rPr>
              <w:t>Loma Linda Univ Med Ctr</w:t>
            </w:r>
          </w:p>
          <w:p w14:paraId="5598635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284DD5" w14:textId="77777777" w:rsidR="00885801" w:rsidRDefault="00084863">
            <w:pPr>
              <w:spacing w:after="60" w:line="240" w:lineRule="auto"/>
              <w:textAlignment w:val="top"/>
            </w:pPr>
            <w:r>
              <w:rPr>
                <w:rFonts w:ascii="Calibri" w:hAnsi="Calibri" w:cs="Calibri"/>
                <w:i/>
                <w:color w:val="000000"/>
              </w:rPr>
              <w:t>Yes/No.</w:t>
            </w:r>
          </w:p>
        </w:tc>
      </w:tr>
      <w:tr w:rsidR="00885801" w14:paraId="1199CE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083A00" w14:textId="77777777" w:rsidR="00885801" w:rsidRDefault="00084863">
            <w:pPr>
              <w:spacing w:after="0" w:line="240" w:lineRule="auto"/>
            </w:pPr>
            <w:r>
              <w:rPr>
                <w:rFonts w:ascii="Calibri" w:hAnsi="Calibri" w:cs="Calibri"/>
                <w:color w:val="000000"/>
              </w:rPr>
              <w:t>UCSF Medical Center at Mission Bay</w:t>
            </w:r>
          </w:p>
          <w:p w14:paraId="4EA608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93F7E4" w14:textId="77777777" w:rsidR="00885801" w:rsidRDefault="00084863">
            <w:pPr>
              <w:spacing w:after="60" w:line="240" w:lineRule="auto"/>
              <w:textAlignment w:val="top"/>
            </w:pPr>
            <w:r>
              <w:rPr>
                <w:rFonts w:ascii="Calibri" w:hAnsi="Calibri" w:cs="Calibri"/>
                <w:i/>
                <w:color w:val="000000"/>
              </w:rPr>
              <w:t>Yes/No.</w:t>
            </w:r>
          </w:p>
        </w:tc>
      </w:tr>
      <w:tr w:rsidR="00885801" w14:paraId="40FC7A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8E3B72" w14:textId="003F67BE" w:rsidR="00885801" w:rsidRDefault="00084863">
            <w:pPr>
              <w:spacing w:after="0" w:line="240" w:lineRule="auto"/>
            </w:pPr>
            <w:r>
              <w:rPr>
                <w:rFonts w:ascii="Calibri" w:hAnsi="Calibri" w:cs="Calibri"/>
                <w:color w:val="000000"/>
              </w:rPr>
              <w:t>Lucile Salter Packard Childrens Hosp</w:t>
            </w:r>
          </w:p>
          <w:p w14:paraId="6F8B5B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49F9AE" w14:textId="77777777" w:rsidR="00885801" w:rsidRDefault="00084863">
            <w:pPr>
              <w:spacing w:after="60" w:line="240" w:lineRule="auto"/>
              <w:textAlignment w:val="top"/>
            </w:pPr>
            <w:r>
              <w:rPr>
                <w:rFonts w:ascii="Calibri" w:hAnsi="Calibri" w:cs="Calibri"/>
                <w:i/>
                <w:color w:val="000000"/>
              </w:rPr>
              <w:t>Yes/No.</w:t>
            </w:r>
          </w:p>
        </w:tc>
      </w:tr>
      <w:tr w:rsidR="00885801" w14:paraId="380787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F933FA" w14:textId="77777777" w:rsidR="00885801" w:rsidRDefault="00084863">
            <w:pPr>
              <w:spacing w:after="0" w:line="240" w:lineRule="auto"/>
            </w:pPr>
            <w:r>
              <w:rPr>
                <w:rFonts w:ascii="Calibri" w:hAnsi="Calibri" w:cs="Calibri"/>
                <w:color w:val="000000"/>
              </w:rPr>
              <w:t>California Pacific Med Ctr</w:t>
            </w:r>
          </w:p>
          <w:p w14:paraId="634BCE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33105C" w14:textId="77777777" w:rsidR="00885801" w:rsidRDefault="00084863">
            <w:pPr>
              <w:spacing w:after="60" w:line="240" w:lineRule="auto"/>
              <w:textAlignment w:val="top"/>
            </w:pPr>
            <w:r>
              <w:rPr>
                <w:rFonts w:ascii="Calibri" w:hAnsi="Calibri" w:cs="Calibri"/>
                <w:i/>
                <w:color w:val="000000"/>
              </w:rPr>
              <w:t>Yes/No.</w:t>
            </w:r>
          </w:p>
        </w:tc>
      </w:tr>
      <w:tr w:rsidR="00885801" w14:paraId="235724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E0006E" w14:textId="77777777" w:rsidR="00885801" w:rsidRDefault="00084863">
            <w:pPr>
              <w:spacing w:after="0" w:line="240" w:lineRule="auto"/>
            </w:pPr>
            <w:r>
              <w:rPr>
                <w:rFonts w:ascii="Calibri" w:hAnsi="Calibri" w:cs="Calibri"/>
                <w:color w:val="000000"/>
              </w:rPr>
              <w:t>UCSD Medical Center</w:t>
            </w:r>
          </w:p>
          <w:p w14:paraId="137D3E0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C23424" w14:textId="77777777" w:rsidR="00885801" w:rsidRDefault="00084863">
            <w:pPr>
              <w:spacing w:after="60" w:line="240" w:lineRule="auto"/>
              <w:textAlignment w:val="top"/>
            </w:pPr>
            <w:r>
              <w:rPr>
                <w:rFonts w:ascii="Calibri" w:hAnsi="Calibri" w:cs="Calibri"/>
                <w:i/>
                <w:color w:val="000000"/>
              </w:rPr>
              <w:t>Yes/No.</w:t>
            </w:r>
          </w:p>
        </w:tc>
      </w:tr>
      <w:tr w:rsidR="00885801" w14:paraId="6F9608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1FC053" w14:textId="77777777" w:rsidR="00885801" w:rsidRDefault="00084863">
            <w:pPr>
              <w:spacing w:after="0" w:line="240" w:lineRule="auto"/>
            </w:pPr>
            <w:r>
              <w:rPr>
                <w:rFonts w:ascii="Calibri" w:hAnsi="Calibri" w:cs="Calibri"/>
                <w:color w:val="000000"/>
              </w:rPr>
              <w:t>Univ of CA San Francisco Med Ctr</w:t>
            </w:r>
          </w:p>
          <w:p w14:paraId="1A2226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1C1673" w14:textId="77777777" w:rsidR="00885801" w:rsidRDefault="00084863">
            <w:pPr>
              <w:spacing w:after="60" w:line="240" w:lineRule="auto"/>
              <w:textAlignment w:val="top"/>
            </w:pPr>
            <w:r>
              <w:rPr>
                <w:rFonts w:ascii="Calibri" w:hAnsi="Calibri" w:cs="Calibri"/>
                <w:i/>
                <w:color w:val="000000"/>
              </w:rPr>
              <w:t>Yes/No.</w:t>
            </w:r>
          </w:p>
        </w:tc>
      </w:tr>
      <w:tr w:rsidR="00885801" w14:paraId="33E646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C95999" w14:textId="77777777" w:rsidR="00885801" w:rsidRDefault="00084863">
            <w:pPr>
              <w:spacing w:after="0" w:line="240" w:lineRule="auto"/>
            </w:pPr>
            <w:r>
              <w:rPr>
                <w:rFonts w:ascii="Calibri" w:hAnsi="Calibri" w:cs="Calibri"/>
                <w:color w:val="000000"/>
              </w:rPr>
              <w:t>UC Davis Medical Center</w:t>
            </w:r>
          </w:p>
          <w:p w14:paraId="6C7F248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A89EF0" w14:textId="77777777" w:rsidR="00885801" w:rsidRDefault="00084863">
            <w:pPr>
              <w:spacing w:after="60" w:line="240" w:lineRule="auto"/>
              <w:textAlignment w:val="top"/>
            </w:pPr>
            <w:r>
              <w:rPr>
                <w:rFonts w:ascii="Calibri" w:hAnsi="Calibri" w:cs="Calibri"/>
                <w:i/>
                <w:color w:val="000000"/>
              </w:rPr>
              <w:t>Yes/No.</w:t>
            </w:r>
          </w:p>
        </w:tc>
      </w:tr>
      <w:tr w:rsidR="00885801" w14:paraId="59734E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18BF5A" w14:textId="77777777" w:rsidR="00885801" w:rsidRDefault="00084863">
            <w:pPr>
              <w:spacing w:after="0" w:line="240" w:lineRule="auto"/>
            </w:pPr>
            <w:r>
              <w:rPr>
                <w:rFonts w:ascii="Calibri" w:hAnsi="Calibri" w:cs="Calibri"/>
                <w:color w:val="000000"/>
              </w:rPr>
              <w:t>Stanford Univ Med Ctr</w:t>
            </w:r>
          </w:p>
          <w:p w14:paraId="6471A68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D6F49" w14:textId="77777777" w:rsidR="00885801" w:rsidRDefault="00084863">
            <w:pPr>
              <w:spacing w:after="60" w:line="240" w:lineRule="auto"/>
              <w:textAlignment w:val="top"/>
            </w:pPr>
            <w:r>
              <w:rPr>
                <w:rFonts w:ascii="Calibri" w:hAnsi="Calibri" w:cs="Calibri"/>
                <w:i/>
                <w:color w:val="000000"/>
              </w:rPr>
              <w:t>Yes/No.</w:t>
            </w:r>
          </w:p>
        </w:tc>
      </w:tr>
      <w:tr w:rsidR="00885801" w14:paraId="56901F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8C4FD9" w14:textId="77777777" w:rsidR="00885801" w:rsidRDefault="00084863">
            <w:pPr>
              <w:spacing w:after="0" w:line="240" w:lineRule="auto"/>
            </w:pPr>
            <w:r>
              <w:rPr>
                <w:rFonts w:ascii="Calibri" w:hAnsi="Calibri" w:cs="Calibri"/>
                <w:color w:val="000000"/>
              </w:rPr>
              <w:t>St. Vincent Medical Center</w:t>
            </w:r>
          </w:p>
          <w:p w14:paraId="1CE016B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D35C7D" w14:textId="77777777" w:rsidR="00885801" w:rsidRDefault="00084863">
            <w:pPr>
              <w:spacing w:after="60" w:line="240" w:lineRule="auto"/>
              <w:textAlignment w:val="top"/>
            </w:pPr>
            <w:r>
              <w:rPr>
                <w:rFonts w:ascii="Calibri" w:hAnsi="Calibri" w:cs="Calibri"/>
                <w:i/>
                <w:color w:val="000000"/>
              </w:rPr>
              <w:t>Yes/No.</w:t>
            </w:r>
          </w:p>
        </w:tc>
      </w:tr>
      <w:tr w:rsidR="00885801" w14:paraId="00E08C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18F18B" w14:textId="77777777" w:rsidR="00885801" w:rsidRDefault="00084863">
            <w:pPr>
              <w:spacing w:after="0" w:line="240" w:lineRule="auto"/>
            </w:pPr>
            <w:r>
              <w:rPr>
                <w:rFonts w:ascii="Calibri" w:hAnsi="Calibri" w:cs="Calibri"/>
                <w:color w:val="000000"/>
              </w:rPr>
              <w:t>UCLA Medical Center</w:t>
            </w:r>
          </w:p>
          <w:p w14:paraId="41F74D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72241F" w14:textId="77777777" w:rsidR="00885801" w:rsidRDefault="00084863">
            <w:pPr>
              <w:spacing w:after="60" w:line="240" w:lineRule="auto"/>
              <w:textAlignment w:val="top"/>
            </w:pPr>
            <w:r>
              <w:rPr>
                <w:rFonts w:ascii="Calibri" w:hAnsi="Calibri" w:cs="Calibri"/>
                <w:i/>
                <w:color w:val="000000"/>
              </w:rPr>
              <w:t>Yes/No.</w:t>
            </w:r>
          </w:p>
        </w:tc>
      </w:tr>
      <w:tr w:rsidR="00885801" w14:paraId="2C656B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6CCA25" w14:textId="77777777" w:rsidR="00885801" w:rsidRDefault="00084863">
            <w:pPr>
              <w:spacing w:after="0" w:line="240" w:lineRule="auto"/>
            </w:pPr>
            <w:r>
              <w:rPr>
                <w:rFonts w:ascii="Calibri" w:hAnsi="Calibri" w:cs="Calibri"/>
                <w:color w:val="000000"/>
              </w:rPr>
              <w:t>Keck Hospital of USC</w:t>
            </w:r>
          </w:p>
          <w:p w14:paraId="0593C6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3153B8" w14:textId="77777777" w:rsidR="00885801" w:rsidRDefault="00084863">
            <w:pPr>
              <w:spacing w:after="60" w:line="240" w:lineRule="auto"/>
              <w:textAlignment w:val="top"/>
            </w:pPr>
            <w:r>
              <w:rPr>
                <w:rFonts w:ascii="Calibri" w:hAnsi="Calibri" w:cs="Calibri"/>
                <w:i/>
                <w:color w:val="000000"/>
              </w:rPr>
              <w:t>Yes/No.</w:t>
            </w:r>
          </w:p>
        </w:tc>
      </w:tr>
      <w:tr w:rsidR="00885801" w14:paraId="2CCDB9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E6370C" w14:textId="77777777" w:rsidR="00885801" w:rsidRDefault="00084863">
            <w:pPr>
              <w:spacing w:after="0" w:line="240" w:lineRule="auto"/>
            </w:pPr>
            <w:r>
              <w:rPr>
                <w:rFonts w:ascii="Calibri" w:hAnsi="Calibri" w:cs="Calibri"/>
                <w:color w:val="000000"/>
              </w:rPr>
              <w:t>Other (specify)</w:t>
            </w:r>
          </w:p>
          <w:p w14:paraId="1FDAA6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302A26" w14:textId="77777777" w:rsidR="00885801" w:rsidRDefault="00084863">
            <w:pPr>
              <w:spacing w:after="60" w:line="240" w:lineRule="auto"/>
              <w:textAlignment w:val="top"/>
            </w:pPr>
            <w:r>
              <w:rPr>
                <w:rFonts w:ascii="Calibri" w:hAnsi="Calibri" w:cs="Calibri"/>
                <w:i/>
                <w:color w:val="000000"/>
              </w:rPr>
              <w:t>Yes/No.</w:t>
            </w:r>
          </w:p>
        </w:tc>
      </w:tr>
      <w:tr w:rsidR="00885801" w14:paraId="7654A0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4927CA" w14:textId="77777777" w:rsidR="00885801" w:rsidRDefault="00084863">
            <w:pPr>
              <w:spacing w:after="0" w:line="240" w:lineRule="auto"/>
            </w:pPr>
            <w:r>
              <w:rPr>
                <w:rFonts w:ascii="Calibri" w:hAnsi="Calibri" w:cs="Calibri"/>
                <w:color w:val="000000"/>
              </w:rPr>
              <w:t>Other (specify)</w:t>
            </w:r>
          </w:p>
          <w:p w14:paraId="708852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C4F0BF" w14:textId="77777777" w:rsidR="00885801" w:rsidRDefault="00084863">
            <w:pPr>
              <w:spacing w:after="60" w:line="240" w:lineRule="auto"/>
              <w:textAlignment w:val="top"/>
            </w:pPr>
            <w:r>
              <w:rPr>
                <w:rFonts w:ascii="Calibri" w:hAnsi="Calibri" w:cs="Calibri"/>
                <w:i/>
                <w:color w:val="000000"/>
              </w:rPr>
              <w:t>Yes/No.</w:t>
            </w:r>
          </w:p>
        </w:tc>
      </w:tr>
    </w:tbl>
    <w:p w14:paraId="27B0B5F8" w14:textId="77777777" w:rsidR="00885801" w:rsidRDefault="00084863">
      <w:pPr>
        <w:spacing w:after="60" w:line="240" w:lineRule="auto"/>
      </w:pPr>
      <w:r>
        <w:rPr>
          <w:color w:val="000000"/>
          <w:sz w:val="10"/>
          <w:szCs w:val="10"/>
        </w:rPr>
        <w:t> </w:t>
      </w:r>
    </w:p>
    <w:p w14:paraId="4141BD71" w14:textId="77777777" w:rsidR="00885801" w:rsidRDefault="00084863">
      <w:pPr>
        <w:spacing w:after="60" w:line="240" w:lineRule="auto"/>
      </w:pPr>
      <w:r>
        <w:rPr>
          <w:rFonts w:ascii="Calibri" w:hAnsi="Calibri" w:cs="Calibri"/>
          <w:color w:val="000000"/>
        </w:rPr>
        <w:t>4.2.2.2.3.4 Kidney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68"/>
        <w:gridCol w:w="6564"/>
      </w:tblGrid>
      <w:tr w:rsidR="00885801" w14:paraId="43CE1D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0D636F" w14:textId="77777777" w:rsidR="00885801" w:rsidRDefault="00084863">
            <w:pPr>
              <w:spacing w:after="0" w:line="240" w:lineRule="auto"/>
            </w:pPr>
            <w:r>
              <w:rPr>
                <w:rFonts w:ascii="Calibri" w:hAnsi="Calibri" w:cs="Calibri"/>
                <w:color w:val="000000"/>
              </w:rPr>
              <w:lastRenderedPageBreak/>
              <w:t>Kidney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AC4276" w14:textId="77777777" w:rsidR="00885801" w:rsidRDefault="00084863">
            <w:pPr>
              <w:spacing w:after="0" w:line="240" w:lineRule="auto"/>
            </w:pPr>
            <w:r>
              <w:rPr>
                <w:rFonts w:ascii="Calibri" w:hAnsi="Calibri" w:cs="Calibri"/>
                <w:color w:val="000000"/>
              </w:rPr>
              <w:t>Contracted for Kidney Transplants and available to Covered California Enrollees</w:t>
            </w:r>
          </w:p>
          <w:p w14:paraId="397E77FE" w14:textId="77777777" w:rsidR="00885801" w:rsidRDefault="00885801"/>
        </w:tc>
      </w:tr>
      <w:tr w:rsidR="00885801" w14:paraId="5A5E82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5EA79F" w14:textId="77777777" w:rsidR="00885801" w:rsidRDefault="00084863">
            <w:pPr>
              <w:spacing w:after="0" w:line="240" w:lineRule="auto"/>
            </w:pPr>
            <w:r>
              <w:rPr>
                <w:rFonts w:ascii="Calibri" w:hAnsi="Calibri" w:cs="Calibri"/>
                <w:color w:val="000000"/>
              </w:rPr>
              <w:t>St Bernardine Med Center</w:t>
            </w:r>
          </w:p>
          <w:p w14:paraId="2B5164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7B89B3" w14:textId="77777777" w:rsidR="00885801" w:rsidRDefault="00084863">
            <w:pPr>
              <w:spacing w:after="60" w:line="240" w:lineRule="auto"/>
              <w:textAlignment w:val="top"/>
            </w:pPr>
            <w:r>
              <w:rPr>
                <w:rFonts w:ascii="Calibri" w:hAnsi="Calibri" w:cs="Calibri"/>
                <w:i/>
                <w:color w:val="000000"/>
              </w:rPr>
              <w:t>Yes/No.</w:t>
            </w:r>
          </w:p>
        </w:tc>
      </w:tr>
      <w:tr w:rsidR="00885801" w14:paraId="4C9177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D285E8" w14:textId="77777777" w:rsidR="00885801" w:rsidRDefault="00084863">
            <w:pPr>
              <w:spacing w:after="0" w:line="240" w:lineRule="auto"/>
            </w:pPr>
            <w:r>
              <w:rPr>
                <w:rFonts w:ascii="Calibri" w:hAnsi="Calibri" w:cs="Calibri"/>
                <w:color w:val="000000"/>
              </w:rPr>
              <w:t>Alta Bates Med Ctr</w:t>
            </w:r>
          </w:p>
          <w:p w14:paraId="056809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32BD36" w14:textId="77777777" w:rsidR="00885801" w:rsidRDefault="00084863">
            <w:pPr>
              <w:spacing w:after="60" w:line="240" w:lineRule="auto"/>
              <w:textAlignment w:val="top"/>
            </w:pPr>
            <w:r>
              <w:rPr>
                <w:rFonts w:ascii="Calibri" w:hAnsi="Calibri" w:cs="Calibri"/>
                <w:i/>
                <w:color w:val="000000"/>
              </w:rPr>
              <w:t>Yes/No.</w:t>
            </w:r>
          </w:p>
        </w:tc>
      </w:tr>
      <w:tr w:rsidR="00885801" w14:paraId="38BB8A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8FA95A" w14:textId="77777777" w:rsidR="00885801" w:rsidRDefault="00084863">
            <w:pPr>
              <w:spacing w:after="0" w:line="240" w:lineRule="auto"/>
            </w:pPr>
            <w:r>
              <w:rPr>
                <w:rFonts w:ascii="Calibri" w:hAnsi="Calibri" w:cs="Calibri"/>
                <w:color w:val="000000"/>
              </w:rPr>
              <w:t>Rady Childrens Hosp &amp; Health Center</w:t>
            </w:r>
          </w:p>
          <w:p w14:paraId="3960A4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91F046" w14:textId="77777777" w:rsidR="00885801" w:rsidRDefault="00084863">
            <w:pPr>
              <w:spacing w:after="60" w:line="240" w:lineRule="auto"/>
              <w:textAlignment w:val="top"/>
            </w:pPr>
            <w:r>
              <w:rPr>
                <w:rFonts w:ascii="Calibri" w:hAnsi="Calibri" w:cs="Calibri"/>
                <w:i/>
                <w:color w:val="000000"/>
              </w:rPr>
              <w:t>Yes/No.</w:t>
            </w:r>
          </w:p>
        </w:tc>
      </w:tr>
      <w:tr w:rsidR="00885801" w14:paraId="63DA79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AE6ED4" w14:textId="77777777" w:rsidR="00885801" w:rsidRDefault="00084863">
            <w:pPr>
              <w:spacing w:after="0" w:line="240" w:lineRule="auto"/>
            </w:pPr>
            <w:r>
              <w:rPr>
                <w:rFonts w:ascii="Calibri" w:hAnsi="Calibri" w:cs="Calibri"/>
                <w:color w:val="000000"/>
              </w:rPr>
              <w:t>Childrens Hospital Los Angeles</w:t>
            </w:r>
          </w:p>
          <w:p w14:paraId="77DE6AE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B7AFA8" w14:textId="77777777" w:rsidR="00885801" w:rsidRDefault="00084863">
            <w:pPr>
              <w:spacing w:after="60" w:line="240" w:lineRule="auto"/>
              <w:textAlignment w:val="top"/>
            </w:pPr>
            <w:r>
              <w:rPr>
                <w:rFonts w:ascii="Calibri" w:hAnsi="Calibri" w:cs="Calibri"/>
                <w:i/>
                <w:color w:val="000000"/>
              </w:rPr>
              <w:t>Yes/No.</w:t>
            </w:r>
          </w:p>
        </w:tc>
      </w:tr>
      <w:tr w:rsidR="00885801" w14:paraId="6325D9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688A12" w14:textId="77777777" w:rsidR="00885801" w:rsidRDefault="00084863">
            <w:pPr>
              <w:spacing w:after="0" w:line="240" w:lineRule="auto"/>
            </w:pPr>
            <w:r>
              <w:rPr>
                <w:rFonts w:ascii="Calibri" w:hAnsi="Calibri" w:cs="Calibri"/>
                <w:color w:val="000000"/>
              </w:rPr>
              <w:t>Cedars-Sinai Med Center</w:t>
            </w:r>
          </w:p>
          <w:p w14:paraId="7885A7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CDC8D" w14:textId="77777777" w:rsidR="00885801" w:rsidRDefault="00084863">
            <w:pPr>
              <w:spacing w:after="60" w:line="240" w:lineRule="auto"/>
              <w:textAlignment w:val="top"/>
            </w:pPr>
            <w:r>
              <w:rPr>
                <w:rFonts w:ascii="Calibri" w:hAnsi="Calibri" w:cs="Calibri"/>
                <w:i/>
                <w:color w:val="000000"/>
              </w:rPr>
              <w:t>Yes/No.</w:t>
            </w:r>
          </w:p>
        </w:tc>
      </w:tr>
      <w:tr w:rsidR="00885801" w14:paraId="2DA951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24393F" w14:textId="77777777" w:rsidR="00885801" w:rsidRDefault="00084863">
            <w:pPr>
              <w:spacing w:after="0" w:line="240" w:lineRule="auto"/>
            </w:pPr>
            <w:r>
              <w:rPr>
                <w:rFonts w:ascii="Calibri" w:hAnsi="Calibri" w:cs="Calibri"/>
                <w:color w:val="000000"/>
              </w:rPr>
              <w:t>Scripps Green Hospital</w:t>
            </w:r>
          </w:p>
          <w:p w14:paraId="0EB4FB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281B3A" w14:textId="77777777" w:rsidR="00885801" w:rsidRDefault="00084863">
            <w:pPr>
              <w:spacing w:after="60" w:line="240" w:lineRule="auto"/>
              <w:textAlignment w:val="top"/>
            </w:pPr>
            <w:r>
              <w:rPr>
                <w:rFonts w:ascii="Calibri" w:hAnsi="Calibri" w:cs="Calibri"/>
                <w:i/>
                <w:color w:val="000000"/>
              </w:rPr>
              <w:t>Yes/No.</w:t>
            </w:r>
          </w:p>
        </w:tc>
      </w:tr>
      <w:tr w:rsidR="00885801" w14:paraId="488899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B49F48" w14:textId="77777777" w:rsidR="00885801" w:rsidRDefault="00084863">
            <w:pPr>
              <w:spacing w:after="0" w:line="240" w:lineRule="auto"/>
            </w:pPr>
            <w:r>
              <w:rPr>
                <w:rFonts w:ascii="Calibri" w:hAnsi="Calibri" w:cs="Calibri"/>
                <w:color w:val="000000"/>
              </w:rPr>
              <w:t>UCI Medical Center</w:t>
            </w:r>
          </w:p>
          <w:p w14:paraId="534F7D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932F41" w14:textId="77777777" w:rsidR="00885801" w:rsidRDefault="00084863">
            <w:pPr>
              <w:spacing w:after="60" w:line="240" w:lineRule="auto"/>
              <w:textAlignment w:val="top"/>
            </w:pPr>
            <w:r>
              <w:rPr>
                <w:rFonts w:ascii="Calibri" w:hAnsi="Calibri" w:cs="Calibri"/>
                <w:i/>
                <w:color w:val="000000"/>
              </w:rPr>
              <w:t>Yes/No.</w:t>
            </w:r>
          </w:p>
        </w:tc>
      </w:tr>
      <w:tr w:rsidR="00885801" w14:paraId="3B38F5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6513D1" w14:textId="77777777" w:rsidR="00885801" w:rsidRDefault="00084863">
            <w:pPr>
              <w:spacing w:after="0" w:line="240" w:lineRule="auto"/>
            </w:pPr>
            <w:r>
              <w:rPr>
                <w:rFonts w:ascii="Calibri" w:hAnsi="Calibri" w:cs="Calibri"/>
                <w:color w:val="000000"/>
              </w:rPr>
              <w:t>Kaiser Permanente-San Fran. Med. Ctr</w:t>
            </w:r>
          </w:p>
          <w:p w14:paraId="2FB60F5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7680D2" w14:textId="77777777" w:rsidR="00885801" w:rsidRDefault="00084863">
            <w:pPr>
              <w:spacing w:after="60" w:line="240" w:lineRule="auto"/>
              <w:textAlignment w:val="top"/>
            </w:pPr>
            <w:r>
              <w:rPr>
                <w:rFonts w:ascii="Calibri" w:hAnsi="Calibri" w:cs="Calibri"/>
                <w:i/>
                <w:color w:val="000000"/>
              </w:rPr>
              <w:t>Yes/No.</w:t>
            </w:r>
          </w:p>
        </w:tc>
      </w:tr>
      <w:tr w:rsidR="00885801" w14:paraId="193FE6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3A502E" w14:textId="77777777" w:rsidR="00885801" w:rsidRDefault="00084863">
            <w:pPr>
              <w:spacing w:after="0" w:line="240" w:lineRule="auto"/>
            </w:pPr>
            <w:r>
              <w:rPr>
                <w:rFonts w:ascii="Calibri" w:hAnsi="Calibri" w:cs="Calibri"/>
                <w:color w:val="000000"/>
              </w:rPr>
              <w:t>Harbor UCLA Med Center</w:t>
            </w:r>
          </w:p>
          <w:p w14:paraId="3F22A99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D1A8A7" w14:textId="77777777" w:rsidR="00885801" w:rsidRDefault="00084863">
            <w:pPr>
              <w:spacing w:after="60" w:line="240" w:lineRule="auto"/>
              <w:textAlignment w:val="top"/>
            </w:pPr>
            <w:r>
              <w:rPr>
                <w:rFonts w:ascii="Calibri" w:hAnsi="Calibri" w:cs="Calibri"/>
                <w:i/>
                <w:color w:val="000000"/>
              </w:rPr>
              <w:t>Yes/No.</w:t>
            </w:r>
          </w:p>
        </w:tc>
      </w:tr>
      <w:tr w:rsidR="00885801" w14:paraId="4256B7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79F864" w14:textId="77777777" w:rsidR="00885801" w:rsidRDefault="00084863">
            <w:pPr>
              <w:spacing w:after="0" w:line="240" w:lineRule="auto"/>
            </w:pPr>
            <w:r>
              <w:rPr>
                <w:rFonts w:ascii="Calibri" w:hAnsi="Calibri" w:cs="Calibri"/>
                <w:color w:val="000000"/>
              </w:rPr>
              <w:t>St Mary Medical Center</w:t>
            </w:r>
          </w:p>
          <w:p w14:paraId="393AE9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2BE0AB" w14:textId="77777777" w:rsidR="00885801" w:rsidRDefault="00084863">
            <w:pPr>
              <w:spacing w:after="60" w:line="240" w:lineRule="auto"/>
              <w:textAlignment w:val="top"/>
            </w:pPr>
            <w:r>
              <w:rPr>
                <w:rFonts w:ascii="Calibri" w:hAnsi="Calibri" w:cs="Calibri"/>
                <w:i/>
                <w:color w:val="000000"/>
              </w:rPr>
              <w:t>Yes/No.</w:t>
            </w:r>
          </w:p>
        </w:tc>
      </w:tr>
      <w:tr w:rsidR="00885801" w14:paraId="3CCF71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D89EE3" w14:textId="77777777" w:rsidR="00885801" w:rsidRDefault="00084863">
            <w:pPr>
              <w:spacing w:after="0" w:line="240" w:lineRule="auto"/>
            </w:pPr>
            <w:r>
              <w:rPr>
                <w:rFonts w:ascii="Calibri" w:hAnsi="Calibri" w:cs="Calibri"/>
                <w:color w:val="000000"/>
              </w:rPr>
              <w:t>Loma Linda Univ Med Ctr</w:t>
            </w:r>
          </w:p>
          <w:p w14:paraId="785418C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472125" w14:textId="77777777" w:rsidR="00885801" w:rsidRDefault="00084863">
            <w:pPr>
              <w:spacing w:after="60" w:line="240" w:lineRule="auto"/>
              <w:textAlignment w:val="top"/>
            </w:pPr>
            <w:r>
              <w:rPr>
                <w:rFonts w:ascii="Calibri" w:hAnsi="Calibri" w:cs="Calibri"/>
                <w:i/>
                <w:color w:val="000000"/>
              </w:rPr>
              <w:t>Yes/No.</w:t>
            </w:r>
          </w:p>
        </w:tc>
      </w:tr>
      <w:tr w:rsidR="00885801" w14:paraId="389EB1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4A5B2F" w14:textId="77777777" w:rsidR="00885801" w:rsidRDefault="00084863">
            <w:pPr>
              <w:spacing w:after="0" w:line="240" w:lineRule="auto"/>
            </w:pPr>
            <w:r>
              <w:rPr>
                <w:rFonts w:ascii="Calibri" w:hAnsi="Calibri" w:cs="Calibri"/>
                <w:color w:val="000000"/>
              </w:rPr>
              <w:t>UCSF Medical Center at Mission Bay</w:t>
            </w:r>
          </w:p>
          <w:p w14:paraId="289914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C2F0DB" w14:textId="77777777" w:rsidR="00885801" w:rsidRDefault="00084863">
            <w:pPr>
              <w:spacing w:after="60" w:line="240" w:lineRule="auto"/>
              <w:textAlignment w:val="top"/>
            </w:pPr>
            <w:r>
              <w:rPr>
                <w:rFonts w:ascii="Calibri" w:hAnsi="Calibri" w:cs="Calibri"/>
                <w:i/>
                <w:color w:val="000000"/>
              </w:rPr>
              <w:t>Yes/No.</w:t>
            </w:r>
          </w:p>
        </w:tc>
      </w:tr>
      <w:tr w:rsidR="00885801" w14:paraId="6D9380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071247" w14:textId="77777777" w:rsidR="00885801" w:rsidRDefault="00084863">
            <w:pPr>
              <w:spacing w:after="0" w:line="240" w:lineRule="auto"/>
            </w:pPr>
            <w:r>
              <w:rPr>
                <w:rFonts w:ascii="Calibri" w:hAnsi="Calibri" w:cs="Calibri"/>
                <w:color w:val="000000"/>
              </w:rPr>
              <w:t>Santa Rosa Memorial Hosp</w:t>
            </w:r>
          </w:p>
          <w:p w14:paraId="195511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8572D6" w14:textId="77777777" w:rsidR="00885801" w:rsidRDefault="00084863">
            <w:pPr>
              <w:spacing w:after="60" w:line="240" w:lineRule="auto"/>
              <w:textAlignment w:val="top"/>
            </w:pPr>
            <w:r>
              <w:rPr>
                <w:rFonts w:ascii="Calibri" w:hAnsi="Calibri" w:cs="Calibri"/>
                <w:i/>
                <w:color w:val="000000"/>
              </w:rPr>
              <w:t>Yes/No.</w:t>
            </w:r>
          </w:p>
        </w:tc>
      </w:tr>
      <w:tr w:rsidR="00885801" w14:paraId="44D245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C75C12" w14:textId="77777777" w:rsidR="00885801" w:rsidRDefault="00084863">
            <w:pPr>
              <w:spacing w:after="0" w:line="240" w:lineRule="auto"/>
            </w:pPr>
            <w:r>
              <w:rPr>
                <w:rFonts w:ascii="Calibri" w:hAnsi="Calibri" w:cs="Calibri"/>
                <w:color w:val="000000"/>
              </w:rPr>
              <w:lastRenderedPageBreak/>
              <w:t>Lucile Salter Packard Childrens Hosp</w:t>
            </w:r>
          </w:p>
          <w:p w14:paraId="5123FE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E26890" w14:textId="77777777" w:rsidR="00885801" w:rsidRDefault="00084863">
            <w:pPr>
              <w:spacing w:after="60" w:line="240" w:lineRule="auto"/>
              <w:textAlignment w:val="top"/>
            </w:pPr>
            <w:r>
              <w:rPr>
                <w:rFonts w:ascii="Calibri" w:hAnsi="Calibri" w:cs="Calibri"/>
                <w:i/>
                <w:color w:val="000000"/>
              </w:rPr>
              <w:t>Yes/No.</w:t>
            </w:r>
          </w:p>
        </w:tc>
      </w:tr>
      <w:tr w:rsidR="00885801" w14:paraId="225276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B8EDCA" w14:textId="77777777" w:rsidR="00885801" w:rsidRDefault="00084863">
            <w:pPr>
              <w:spacing w:after="0" w:line="240" w:lineRule="auto"/>
            </w:pPr>
            <w:r>
              <w:rPr>
                <w:rFonts w:ascii="Calibri" w:hAnsi="Calibri" w:cs="Calibri"/>
                <w:color w:val="000000"/>
              </w:rPr>
              <w:t>California Pacific Med Ctr</w:t>
            </w:r>
          </w:p>
          <w:p w14:paraId="3E874A4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397536" w14:textId="77777777" w:rsidR="00885801" w:rsidRDefault="00084863">
            <w:pPr>
              <w:spacing w:after="60" w:line="240" w:lineRule="auto"/>
              <w:textAlignment w:val="top"/>
            </w:pPr>
            <w:r>
              <w:rPr>
                <w:rFonts w:ascii="Calibri" w:hAnsi="Calibri" w:cs="Calibri"/>
                <w:i/>
                <w:color w:val="000000"/>
              </w:rPr>
              <w:t>Yes/No.</w:t>
            </w:r>
          </w:p>
        </w:tc>
      </w:tr>
      <w:tr w:rsidR="00885801" w14:paraId="24DBBB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905D94" w14:textId="77777777" w:rsidR="00885801" w:rsidRDefault="00084863">
            <w:pPr>
              <w:spacing w:after="0" w:line="240" w:lineRule="auto"/>
            </w:pPr>
            <w:r>
              <w:rPr>
                <w:rFonts w:ascii="Calibri" w:hAnsi="Calibri" w:cs="Calibri"/>
                <w:color w:val="000000"/>
              </w:rPr>
              <w:t>Riverside Community Hosp</w:t>
            </w:r>
          </w:p>
          <w:p w14:paraId="4D62E4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D7DA39" w14:textId="77777777" w:rsidR="00885801" w:rsidRDefault="00084863">
            <w:pPr>
              <w:spacing w:after="60" w:line="240" w:lineRule="auto"/>
              <w:textAlignment w:val="top"/>
            </w:pPr>
            <w:r>
              <w:rPr>
                <w:rFonts w:ascii="Calibri" w:hAnsi="Calibri" w:cs="Calibri"/>
                <w:i/>
                <w:color w:val="000000"/>
              </w:rPr>
              <w:t>Yes/No.</w:t>
            </w:r>
          </w:p>
        </w:tc>
      </w:tr>
      <w:tr w:rsidR="00885801" w14:paraId="64A63F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A32B8D" w14:textId="77777777" w:rsidR="00885801" w:rsidRDefault="00084863">
            <w:pPr>
              <w:spacing w:after="0" w:line="240" w:lineRule="auto"/>
            </w:pPr>
            <w:r>
              <w:rPr>
                <w:rFonts w:ascii="Calibri" w:hAnsi="Calibri" w:cs="Calibri"/>
                <w:color w:val="000000"/>
              </w:rPr>
              <w:t>Arrowhead Reg. Med. Ctr.</w:t>
            </w:r>
          </w:p>
          <w:p w14:paraId="3ACA8D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A51F16" w14:textId="77777777" w:rsidR="00885801" w:rsidRDefault="00084863">
            <w:pPr>
              <w:spacing w:after="60" w:line="240" w:lineRule="auto"/>
              <w:textAlignment w:val="top"/>
            </w:pPr>
            <w:r>
              <w:rPr>
                <w:rFonts w:ascii="Calibri" w:hAnsi="Calibri" w:cs="Calibri"/>
                <w:i/>
                <w:color w:val="000000"/>
              </w:rPr>
              <w:t>Yes/No.</w:t>
            </w:r>
          </w:p>
        </w:tc>
      </w:tr>
      <w:tr w:rsidR="00885801" w14:paraId="068FBA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E66C0D" w14:textId="77777777" w:rsidR="00885801" w:rsidRDefault="00084863">
            <w:pPr>
              <w:spacing w:after="0" w:line="240" w:lineRule="auto"/>
            </w:pPr>
            <w:r>
              <w:rPr>
                <w:rFonts w:ascii="Calibri" w:hAnsi="Calibri" w:cs="Calibri"/>
                <w:color w:val="000000"/>
              </w:rPr>
              <w:t>Univ of Southern CA Med Ctr</w:t>
            </w:r>
          </w:p>
          <w:p w14:paraId="1ACC07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3AB072" w14:textId="77777777" w:rsidR="00885801" w:rsidRDefault="00084863">
            <w:pPr>
              <w:spacing w:after="60" w:line="240" w:lineRule="auto"/>
              <w:textAlignment w:val="top"/>
            </w:pPr>
            <w:r>
              <w:rPr>
                <w:rFonts w:ascii="Calibri" w:hAnsi="Calibri" w:cs="Calibri"/>
                <w:i/>
                <w:color w:val="000000"/>
              </w:rPr>
              <w:t>Yes/No.</w:t>
            </w:r>
          </w:p>
        </w:tc>
      </w:tr>
      <w:tr w:rsidR="00885801" w14:paraId="20FA9B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DFF28F" w14:textId="77777777" w:rsidR="00885801" w:rsidRDefault="00084863">
            <w:pPr>
              <w:spacing w:after="0" w:line="240" w:lineRule="auto"/>
            </w:pPr>
            <w:r>
              <w:rPr>
                <w:rFonts w:ascii="Calibri" w:hAnsi="Calibri" w:cs="Calibri"/>
                <w:color w:val="000000"/>
              </w:rPr>
              <w:t>UCSD Medical Center</w:t>
            </w:r>
          </w:p>
          <w:p w14:paraId="746940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D2AB19" w14:textId="77777777" w:rsidR="00885801" w:rsidRDefault="00084863">
            <w:pPr>
              <w:spacing w:after="60" w:line="240" w:lineRule="auto"/>
              <w:textAlignment w:val="top"/>
            </w:pPr>
            <w:r>
              <w:rPr>
                <w:rFonts w:ascii="Calibri" w:hAnsi="Calibri" w:cs="Calibri"/>
                <w:i/>
                <w:color w:val="000000"/>
              </w:rPr>
              <w:t>Yes/No.</w:t>
            </w:r>
          </w:p>
        </w:tc>
      </w:tr>
      <w:tr w:rsidR="00885801" w14:paraId="29C4BA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2A5B8D" w14:textId="77777777" w:rsidR="00885801" w:rsidRDefault="00084863">
            <w:pPr>
              <w:spacing w:after="0" w:line="240" w:lineRule="auto"/>
            </w:pPr>
            <w:r>
              <w:rPr>
                <w:rFonts w:ascii="Calibri" w:hAnsi="Calibri" w:cs="Calibri"/>
                <w:color w:val="000000"/>
              </w:rPr>
              <w:t>Univ of CA San Francisco Med Ctr</w:t>
            </w:r>
          </w:p>
          <w:p w14:paraId="790702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002629" w14:textId="77777777" w:rsidR="00885801" w:rsidRDefault="00084863">
            <w:pPr>
              <w:spacing w:after="60" w:line="240" w:lineRule="auto"/>
              <w:textAlignment w:val="top"/>
            </w:pPr>
            <w:r>
              <w:rPr>
                <w:rFonts w:ascii="Calibri" w:hAnsi="Calibri" w:cs="Calibri"/>
                <w:i/>
                <w:color w:val="000000"/>
              </w:rPr>
              <w:t>Yes/No.</w:t>
            </w:r>
          </w:p>
        </w:tc>
      </w:tr>
      <w:tr w:rsidR="00885801" w14:paraId="121154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263A0A" w14:textId="77777777" w:rsidR="00885801" w:rsidRDefault="00084863">
            <w:pPr>
              <w:spacing w:after="0" w:line="240" w:lineRule="auto"/>
            </w:pPr>
            <w:r>
              <w:rPr>
                <w:rFonts w:ascii="Calibri" w:hAnsi="Calibri" w:cs="Calibri"/>
                <w:color w:val="000000"/>
              </w:rPr>
              <w:t>Sutter Memorial Hospital</w:t>
            </w:r>
          </w:p>
          <w:p w14:paraId="048D83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FE6910" w14:textId="77777777" w:rsidR="00885801" w:rsidRDefault="00084863">
            <w:pPr>
              <w:spacing w:after="60" w:line="240" w:lineRule="auto"/>
              <w:textAlignment w:val="top"/>
            </w:pPr>
            <w:r>
              <w:rPr>
                <w:rFonts w:ascii="Calibri" w:hAnsi="Calibri" w:cs="Calibri"/>
                <w:i/>
                <w:color w:val="000000"/>
              </w:rPr>
              <w:t>Yes/No.</w:t>
            </w:r>
          </w:p>
        </w:tc>
      </w:tr>
      <w:tr w:rsidR="00885801" w14:paraId="5F51CB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E52825" w14:textId="77777777" w:rsidR="00885801" w:rsidRDefault="00084863">
            <w:pPr>
              <w:spacing w:after="0" w:line="240" w:lineRule="auto"/>
            </w:pPr>
            <w:r>
              <w:rPr>
                <w:rFonts w:ascii="Calibri" w:hAnsi="Calibri" w:cs="Calibri"/>
                <w:color w:val="000000"/>
              </w:rPr>
              <w:t>Sharp Memorial Hospital</w:t>
            </w:r>
          </w:p>
          <w:p w14:paraId="1B41F0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B44F44" w14:textId="77777777" w:rsidR="00885801" w:rsidRDefault="00084863">
            <w:pPr>
              <w:spacing w:after="60" w:line="240" w:lineRule="auto"/>
              <w:textAlignment w:val="top"/>
            </w:pPr>
            <w:r>
              <w:rPr>
                <w:rFonts w:ascii="Calibri" w:hAnsi="Calibri" w:cs="Calibri"/>
                <w:i/>
                <w:color w:val="000000"/>
              </w:rPr>
              <w:t>Yes/No.</w:t>
            </w:r>
          </w:p>
        </w:tc>
      </w:tr>
      <w:tr w:rsidR="00885801" w14:paraId="38F1FA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0096B9" w14:textId="77777777" w:rsidR="00885801" w:rsidRDefault="00084863">
            <w:pPr>
              <w:spacing w:after="0" w:line="240" w:lineRule="auto"/>
            </w:pPr>
            <w:r>
              <w:rPr>
                <w:rFonts w:ascii="Calibri" w:hAnsi="Calibri" w:cs="Calibri"/>
                <w:color w:val="000000"/>
              </w:rPr>
              <w:t>St Joseph Hospital</w:t>
            </w:r>
          </w:p>
          <w:p w14:paraId="11A32B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C2BDA3" w14:textId="77777777" w:rsidR="00885801" w:rsidRDefault="00084863">
            <w:pPr>
              <w:spacing w:after="60" w:line="240" w:lineRule="auto"/>
              <w:textAlignment w:val="top"/>
            </w:pPr>
            <w:r>
              <w:rPr>
                <w:rFonts w:ascii="Calibri" w:hAnsi="Calibri" w:cs="Calibri"/>
                <w:i/>
                <w:color w:val="000000"/>
              </w:rPr>
              <w:t>Yes/No.</w:t>
            </w:r>
          </w:p>
        </w:tc>
      </w:tr>
      <w:tr w:rsidR="00885801" w14:paraId="0F48E8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33E802" w14:textId="77777777" w:rsidR="00885801" w:rsidRDefault="00084863">
            <w:pPr>
              <w:spacing w:after="0" w:line="240" w:lineRule="auto"/>
            </w:pPr>
            <w:r>
              <w:rPr>
                <w:rFonts w:ascii="Calibri" w:hAnsi="Calibri" w:cs="Calibri"/>
                <w:color w:val="000000"/>
              </w:rPr>
              <w:t>UC Davis Medical Center</w:t>
            </w:r>
          </w:p>
          <w:p w14:paraId="005858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354946" w14:textId="77777777" w:rsidR="00885801" w:rsidRDefault="00084863">
            <w:pPr>
              <w:spacing w:after="60" w:line="240" w:lineRule="auto"/>
              <w:textAlignment w:val="top"/>
            </w:pPr>
            <w:r>
              <w:rPr>
                <w:rFonts w:ascii="Calibri" w:hAnsi="Calibri" w:cs="Calibri"/>
                <w:i/>
                <w:color w:val="000000"/>
              </w:rPr>
              <w:t>Yes/No.</w:t>
            </w:r>
          </w:p>
        </w:tc>
      </w:tr>
      <w:tr w:rsidR="00885801" w14:paraId="4D7C9C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116DC8" w14:textId="77777777" w:rsidR="00885801" w:rsidRDefault="00084863">
            <w:pPr>
              <w:spacing w:after="0" w:line="240" w:lineRule="auto"/>
            </w:pPr>
            <w:r>
              <w:rPr>
                <w:rFonts w:ascii="Calibri" w:hAnsi="Calibri" w:cs="Calibri"/>
                <w:color w:val="000000"/>
              </w:rPr>
              <w:t>Stanford Univ Med Ctr</w:t>
            </w:r>
          </w:p>
          <w:p w14:paraId="66AD97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8D8D90" w14:textId="77777777" w:rsidR="00885801" w:rsidRDefault="00084863">
            <w:pPr>
              <w:spacing w:after="60" w:line="240" w:lineRule="auto"/>
              <w:textAlignment w:val="top"/>
            </w:pPr>
            <w:r>
              <w:rPr>
                <w:rFonts w:ascii="Calibri" w:hAnsi="Calibri" w:cs="Calibri"/>
                <w:i/>
                <w:color w:val="000000"/>
              </w:rPr>
              <w:t>Yes/No.</w:t>
            </w:r>
          </w:p>
        </w:tc>
      </w:tr>
      <w:tr w:rsidR="00885801" w14:paraId="0422D7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900713" w14:textId="77777777" w:rsidR="00885801" w:rsidRDefault="00084863">
            <w:pPr>
              <w:spacing w:after="0" w:line="240" w:lineRule="auto"/>
            </w:pPr>
            <w:r>
              <w:rPr>
                <w:rFonts w:ascii="Calibri" w:hAnsi="Calibri" w:cs="Calibri"/>
                <w:color w:val="000000"/>
              </w:rPr>
              <w:t>St. Vincent Medical Center</w:t>
            </w:r>
          </w:p>
          <w:p w14:paraId="706C42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4FCAC7" w14:textId="77777777" w:rsidR="00885801" w:rsidRDefault="00084863">
            <w:pPr>
              <w:spacing w:after="60" w:line="240" w:lineRule="auto"/>
              <w:textAlignment w:val="top"/>
            </w:pPr>
            <w:r>
              <w:rPr>
                <w:rFonts w:ascii="Calibri" w:hAnsi="Calibri" w:cs="Calibri"/>
                <w:i/>
                <w:color w:val="000000"/>
              </w:rPr>
              <w:t>Yes/No.</w:t>
            </w:r>
          </w:p>
        </w:tc>
      </w:tr>
      <w:tr w:rsidR="00885801" w14:paraId="477E11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B55E2C" w14:textId="77777777" w:rsidR="00885801" w:rsidRDefault="00084863">
            <w:pPr>
              <w:spacing w:after="0" w:line="240" w:lineRule="auto"/>
            </w:pPr>
            <w:r>
              <w:rPr>
                <w:rFonts w:ascii="Calibri" w:hAnsi="Calibri" w:cs="Calibri"/>
                <w:color w:val="000000"/>
              </w:rPr>
              <w:t>UCLA Medical Center</w:t>
            </w:r>
          </w:p>
          <w:p w14:paraId="13EA9F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E8FEA7" w14:textId="77777777" w:rsidR="00885801" w:rsidRDefault="00084863">
            <w:pPr>
              <w:spacing w:after="60" w:line="240" w:lineRule="auto"/>
              <w:textAlignment w:val="top"/>
            </w:pPr>
            <w:r>
              <w:rPr>
                <w:rFonts w:ascii="Calibri" w:hAnsi="Calibri" w:cs="Calibri"/>
                <w:i/>
                <w:color w:val="000000"/>
              </w:rPr>
              <w:t>Yes/No.</w:t>
            </w:r>
          </w:p>
        </w:tc>
      </w:tr>
      <w:tr w:rsidR="00885801" w14:paraId="5BA7DA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7EBE98" w14:textId="77777777" w:rsidR="00885801" w:rsidRDefault="00084863">
            <w:pPr>
              <w:spacing w:after="0" w:line="240" w:lineRule="auto"/>
            </w:pPr>
            <w:r>
              <w:rPr>
                <w:rFonts w:ascii="Calibri" w:hAnsi="Calibri" w:cs="Calibri"/>
                <w:color w:val="000000"/>
              </w:rPr>
              <w:t>Keck Hospital of USC</w:t>
            </w:r>
          </w:p>
          <w:p w14:paraId="7B62991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99142E" w14:textId="77777777" w:rsidR="00885801" w:rsidRDefault="00084863">
            <w:pPr>
              <w:spacing w:after="60" w:line="240" w:lineRule="auto"/>
              <w:textAlignment w:val="top"/>
            </w:pPr>
            <w:r>
              <w:rPr>
                <w:rFonts w:ascii="Calibri" w:hAnsi="Calibri" w:cs="Calibri"/>
                <w:i/>
                <w:color w:val="000000"/>
              </w:rPr>
              <w:t>Yes/No.</w:t>
            </w:r>
          </w:p>
        </w:tc>
      </w:tr>
      <w:tr w:rsidR="00885801" w14:paraId="31E8EB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88F12E" w14:textId="77777777" w:rsidR="00885801" w:rsidRDefault="00084863">
            <w:pPr>
              <w:spacing w:after="0" w:line="240" w:lineRule="auto"/>
            </w:pPr>
            <w:r>
              <w:rPr>
                <w:rFonts w:ascii="Calibri" w:hAnsi="Calibri" w:cs="Calibri"/>
                <w:color w:val="000000"/>
              </w:rPr>
              <w:lastRenderedPageBreak/>
              <w:t>Western Medical Center</w:t>
            </w:r>
          </w:p>
          <w:p w14:paraId="0D99405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45054B" w14:textId="77777777" w:rsidR="00885801" w:rsidRDefault="00084863">
            <w:pPr>
              <w:spacing w:after="60" w:line="240" w:lineRule="auto"/>
              <w:textAlignment w:val="top"/>
            </w:pPr>
            <w:r>
              <w:rPr>
                <w:rFonts w:ascii="Calibri" w:hAnsi="Calibri" w:cs="Calibri"/>
                <w:i/>
                <w:color w:val="000000"/>
              </w:rPr>
              <w:t>Yes/No.</w:t>
            </w:r>
          </w:p>
        </w:tc>
      </w:tr>
      <w:tr w:rsidR="00885801" w14:paraId="0B4661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B1DEF0" w14:textId="77777777" w:rsidR="00885801" w:rsidRDefault="00084863">
            <w:pPr>
              <w:spacing w:after="0" w:line="240" w:lineRule="auto"/>
            </w:pPr>
            <w:r>
              <w:rPr>
                <w:rFonts w:ascii="Calibri" w:hAnsi="Calibri" w:cs="Calibri"/>
                <w:color w:val="000000"/>
              </w:rPr>
              <w:t>Other (specify)</w:t>
            </w:r>
          </w:p>
          <w:p w14:paraId="75C286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AD3E93" w14:textId="77777777" w:rsidR="00885801" w:rsidRDefault="00084863">
            <w:pPr>
              <w:spacing w:after="60" w:line="240" w:lineRule="auto"/>
              <w:textAlignment w:val="top"/>
            </w:pPr>
            <w:r>
              <w:rPr>
                <w:rFonts w:ascii="Calibri" w:hAnsi="Calibri" w:cs="Calibri"/>
                <w:i/>
                <w:color w:val="000000"/>
              </w:rPr>
              <w:t>Yes/No.</w:t>
            </w:r>
          </w:p>
        </w:tc>
      </w:tr>
      <w:tr w:rsidR="00885801" w14:paraId="21DBF7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249082" w14:textId="77777777" w:rsidR="00885801" w:rsidRDefault="00084863">
            <w:pPr>
              <w:spacing w:after="0" w:line="240" w:lineRule="auto"/>
            </w:pPr>
            <w:r>
              <w:rPr>
                <w:rFonts w:ascii="Calibri" w:hAnsi="Calibri" w:cs="Calibri"/>
                <w:color w:val="000000"/>
              </w:rPr>
              <w:t>Other (specify)</w:t>
            </w:r>
          </w:p>
          <w:p w14:paraId="63C89A6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D92137" w14:textId="77777777" w:rsidR="00885801" w:rsidRDefault="00084863">
            <w:pPr>
              <w:spacing w:after="60" w:line="240" w:lineRule="auto"/>
              <w:textAlignment w:val="top"/>
            </w:pPr>
            <w:r>
              <w:rPr>
                <w:rFonts w:ascii="Calibri" w:hAnsi="Calibri" w:cs="Calibri"/>
                <w:i/>
                <w:color w:val="000000"/>
              </w:rPr>
              <w:t>Yes/No.</w:t>
            </w:r>
          </w:p>
        </w:tc>
      </w:tr>
    </w:tbl>
    <w:p w14:paraId="0EBC4025" w14:textId="77777777" w:rsidR="00885801" w:rsidRDefault="00084863">
      <w:pPr>
        <w:spacing w:after="60" w:line="240" w:lineRule="auto"/>
      </w:pPr>
      <w:r>
        <w:rPr>
          <w:color w:val="000000"/>
          <w:sz w:val="10"/>
          <w:szCs w:val="10"/>
        </w:rPr>
        <w:t> </w:t>
      </w:r>
    </w:p>
    <w:p w14:paraId="66F5722D" w14:textId="77777777" w:rsidR="00885801" w:rsidRDefault="00084863">
      <w:pPr>
        <w:spacing w:after="60" w:line="240" w:lineRule="auto"/>
      </w:pPr>
      <w:r>
        <w:rPr>
          <w:rFonts w:ascii="Calibri" w:hAnsi="Calibri" w:cs="Calibri"/>
          <w:color w:val="000000"/>
        </w:rPr>
        <w:t>4.2.2.2.3.5 Pancreas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82"/>
        <w:gridCol w:w="6750"/>
      </w:tblGrid>
      <w:tr w:rsidR="00885801" w14:paraId="68E554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2A2507" w14:textId="77777777" w:rsidR="00885801" w:rsidRDefault="00084863">
            <w:pPr>
              <w:spacing w:after="0" w:line="240" w:lineRule="auto"/>
            </w:pPr>
            <w:r>
              <w:rPr>
                <w:rFonts w:ascii="Calibri" w:hAnsi="Calibri" w:cs="Calibri"/>
                <w:color w:val="000000"/>
              </w:rPr>
              <w:t>Pancreas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DB60F8" w14:textId="77777777" w:rsidR="00885801" w:rsidRDefault="00084863">
            <w:pPr>
              <w:spacing w:after="0" w:line="240" w:lineRule="auto"/>
            </w:pPr>
            <w:r>
              <w:rPr>
                <w:rFonts w:ascii="Calibri" w:hAnsi="Calibri" w:cs="Calibri"/>
                <w:color w:val="000000"/>
              </w:rPr>
              <w:t>Contracted for Pancreas Transplants and available to Covered California Enrollees</w:t>
            </w:r>
          </w:p>
          <w:p w14:paraId="13240BCC" w14:textId="77777777" w:rsidR="00885801" w:rsidRDefault="00885801"/>
        </w:tc>
      </w:tr>
      <w:tr w:rsidR="00885801" w14:paraId="078F5E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F1E43B" w14:textId="77777777" w:rsidR="00885801" w:rsidRDefault="00084863">
            <w:pPr>
              <w:spacing w:after="0" w:line="240" w:lineRule="auto"/>
            </w:pPr>
            <w:r>
              <w:rPr>
                <w:rFonts w:ascii="Calibri" w:hAnsi="Calibri" w:cs="Calibri"/>
                <w:color w:val="000000"/>
              </w:rPr>
              <w:t>St Bernardine Med Center</w:t>
            </w:r>
          </w:p>
          <w:p w14:paraId="1ACD7D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426E54" w14:textId="77777777" w:rsidR="00885801" w:rsidRDefault="00084863">
            <w:pPr>
              <w:spacing w:after="60" w:line="240" w:lineRule="auto"/>
              <w:textAlignment w:val="top"/>
            </w:pPr>
            <w:r>
              <w:rPr>
                <w:rFonts w:ascii="Calibri" w:hAnsi="Calibri" w:cs="Calibri"/>
                <w:i/>
                <w:color w:val="000000"/>
              </w:rPr>
              <w:t>Yes/No.</w:t>
            </w:r>
          </w:p>
        </w:tc>
      </w:tr>
      <w:tr w:rsidR="00885801" w14:paraId="68A15B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370FAA" w14:textId="77777777" w:rsidR="00885801" w:rsidRDefault="00084863">
            <w:pPr>
              <w:spacing w:after="0" w:line="240" w:lineRule="auto"/>
            </w:pPr>
            <w:r>
              <w:rPr>
                <w:rFonts w:ascii="Calibri" w:hAnsi="Calibri" w:cs="Calibri"/>
                <w:color w:val="000000"/>
              </w:rPr>
              <w:t>Childrens Hospital Los Angeles</w:t>
            </w:r>
          </w:p>
          <w:p w14:paraId="3560BC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2FF19" w14:textId="77777777" w:rsidR="00885801" w:rsidRDefault="00084863">
            <w:pPr>
              <w:spacing w:after="60" w:line="240" w:lineRule="auto"/>
              <w:textAlignment w:val="top"/>
            </w:pPr>
            <w:r>
              <w:rPr>
                <w:rFonts w:ascii="Calibri" w:hAnsi="Calibri" w:cs="Calibri"/>
                <w:i/>
                <w:color w:val="000000"/>
              </w:rPr>
              <w:t>Yes/No.</w:t>
            </w:r>
          </w:p>
        </w:tc>
      </w:tr>
      <w:tr w:rsidR="00885801" w14:paraId="43F027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30689C" w14:textId="77777777" w:rsidR="00885801" w:rsidRDefault="00084863">
            <w:pPr>
              <w:spacing w:after="0" w:line="240" w:lineRule="auto"/>
            </w:pPr>
            <w:r>
              <w:rPr>
                <w:rFonts w:ascii="Calibri" w:hAnsi="Calibri" w:cs="Calibri"/>
                <w:color w:val="000000"/>
              </w:rPr>
              <w:t>Cedars-Sinai Med Center</w:t>
            </w:r>
          </w:p>
          <w:p w14:paraId="0929E7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AA1B90" w14:textId="77777777" w:rsidR="00885801" w:rsidRDefault="00084863">
            <w:pPr>
              <w:spacing w:after="60" w:line="240" w:lineRule="auto"/>
              <w:textAlignment w:val="top"/>
            </w:pPr>
            <w:r>
              <w:rPr>
                <w:rFonts w:ascii="Calibri" w:hAnsi="Calibri" w:cs="Calibri"/>
                <w:i/>
                <w:color w:val="000000"/>
              </w:rPr>
              <w:t>Yes/No.</w:t>
            </w:r>
          </w:p>
        </w:tc>
      </w:tr>
      <w:tr w:rsidR="00885801" w14:paraId="4604DF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367791" w14:textId="77777777" w:rsidR="00885801" w:rsidRDefault="00084863">
            <w:pPr>
              <w:spacing w:after="0" w:line="240" w:lineRule="auto"/>
            </w:pPr>
            <w:r>
              <w:rPr>
                <w:rFonts w:ascii="Calibri" w:hAnsi="Calibri" w:cs="Calibri"/>
                <w:color w:val="000000"/>
              </w:rPr>
              <w:t>Scripps Green Hospital</w:t>
            </w:r>
          </w:p>
          <w:p w14:paraId="1795E2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20EBD9" w14:textId="77777777" w:rsidR="00885801" w:rsidRDefault="00084863">
            <w:pPr>
              <w:spacing w:after="60" w:line="240" w:lineRule="auto"/>
              <w:textAlignment w:val="top"/>
            </w:pPr>
            <w:r>
              <w:rPr>
                <w:rFonts w:ascii="Calibri" w:hAnsi="Calibri" w:cs="Calibri"/>
                <w:i/>
                <w:color w:val="000000"/>
              </w:rPr>
              <w:t>Yes/No.</w:t>
            </w:r>
          </w:p>
        </w:tc>
      </w:tr>
      <w:tr w:rsidR="00885801" w14:paraId="18A076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036692" w14:textId="77777777" w:rsidR="00885801" w:rsidRDefault="00084863">
            <w:pPr>
              <w:spacing w:after="0" w:line="240" w:lineRule="auto"/>
            </w:pPr>
            <w:r>
              <w:rPr>
                <w:rFonts w:ascii="Calibri" w:hAnsi="Calibri" w:cs="Calibri"/>
                <w:color w:val="000000"/>
              </w:rPr>
              <w:t>UCI Medical Center</w:t>
            </w:r>
          </w:p>
          <w:p w14:paraId="5182D5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413BD1" w14:textId="77777777" w:rsidR="00885801" w:rsidRDefault="00084863">
            <w:pPr>
              <w:spacing w:after="60" w:line="240" w:lineRule="auto"/>
              <w:textAlignment w:val="top"/>
            </w:pPr>
            <w:r>
              <w:rPr>
                <w:rFonts w:ascii="Calibri" w:hAnsi="Calibri" w:cs="Calibri"/>
                <w:i/>
                <w:color w:val="000000"/>
              </w:rPr>
              <w:t>Yes/No.</w:t>
            </w:r>
          </w:p>
        </w:tc>
      </w:tr>
      <w:tr w:rsidR="00885801" w14:paraId="583DD0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E641DB" w14:textId="77777777" w:rsidR="00885801" w:rsidRDefault="00084863">
            <w:pPr>
              <w:spacing w:after="0" w:line="240" w:lineRule="auto"/>
            </w:pPr>
            <w:r>
              <w:rPr>
                <w:rFonts w:ascii="Calibri" w:hAnsi="Calibri" w:cs="Calibri"/>
                <w:color w:val="000000"/>
              </w:rPr>
              <w:t>Loma Linda Univ Med Ctr</w:t>
            </w:r>
          </w:p>
          <w:p w14:paraId="427954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98CEAE" w14:textId="77777777" w:rsidR="00885801" w:rsidRDefault="00084863">
            <w:pPr>
              <w:spacing w:after="60" w:line="240" w:lineRule="auto"/>
              <w:textAlignment w:val="top"/>
            </w:pPr>
            <w:r>
              <w:rPr>
                <w:rFonts w:ascii="Calibri" w:hAnsi="Calibri" w:cs="Calibri"/>
                <w:i/>
                <w:color w:val="000000"/>
              </w:rPr>
              <w:t>Yes/No.</w:t>
            </w:r>
          </w:p>
        </w:tc>
      </w:tr>
      <w:tr w:rsidR="00885801" w14:paraId="1F0C52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61E505" w14:textId="77777777" w:rsidR="00885801" w:rsidRDefault="00084863">
            <w:pPr>
              <w:spacing w:after="0" w:line="240" w:lineRule="auto"/>
            </w:pPr>
            <w:r>
              <w:rPr>
                <w:rFonts w:ascii="Calibri" w:hAnsi="Calibri" w:cs="Calibri"/>
                <w:color w:val="000000"/>
              </w:rPr>
              <w:t>Lucile Salter Packard Childrens Hosp</w:t>
            </w:r>
          </w:p>
          <w:p w14:paraId="049BDA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0D65EE" w14:textId="77777777" w:rsidR="00885801" w:rsidRDefault="00084863">
            <w:pPr>
              <w:spacing w:after="60" w:line="240" w:lineRule="auto"/>
              <w:textAlignment w:val="top"/>
            </w:pPr>
            <w:r>
              <w:rPr>
                <w:rFonts w:ascii="Calibri" w:hAnsi="Calibri" w:cs="Calibri"/>
                <w:i/>
                <w:color w:val="000000"/>
              </w:rPr>
              <w:t>Yes/No.</w:t>
            </w:r>
          </w:p>
        </w:tc>
      </w:tr>
      <w:tr w:rsidR="00885801" w14:paraId="62C1B2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B84ADB" w14:textId="77777777" w:rsidR="00885801" w:rsidRDefault="00084863">
            <w:pPr>
              <w:spacing w:after="0" w:line="240" w:lineRule="auto"/>
            </w:pPr>
            <w:r>
              <w:rPr>
                <w:rFonts w:ascii="Calibri" w:hAnsi="Calibri" w:cs="Calibri"/>
                <w:color w:val="000000"/>
              </w:rPr>
              <w:t>California Pacific Med Ctr</w:t>
            </w:r>
          </w:p>
          <w:p w14:paraId="571C7F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4A0C2A" w14:textId="77777777" w:rsidR="00885801" w:rsidRDefault="00084863">
            <w:pPr>
              <w:spacing w:after="60" w:line="240" w:lineRule="auto"/>
              <w:textAlignment w:val="top"/>
            </w:pPr>
            <w:r>
              <w:rPr>
                <w:rFonts w:ascii="Calibri" w:hAnsi="Calibri" w:cs="Calibri"/>
                <w:i/>
                <w:color w:val="000000"/>
              </w:rPr>
              <w:t>Yes/No.</w:t>
            </w:r>
          </w:p>
        </w:tc>
      </w:tr>
      <w:tr w:rsidR="00885801" w14:paraId="402BDA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EE7845" w14:textId="77777777" w:rsidR="00885801" w:rsidRDefault="00084863">
            <w:pPr>
              <w:spacing w:after="0" w:line="240" w:lineRule="auto"/>
            </w:pPr>
            <w:r>
              <w:rPr>
                <w:rFonts w:ascii="Calibri" w:hAnsi="Calibri" w:cs="Calibri"/>
                <w:color w:val="000000"/>
              </w:rPr>
              <w:t>Riverside Community Hosp</w:t>
            </w:r>
          </w:p>
          <w:p w14:paraId="4688C8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765F1F" w14:textId="77777777" w:rsidR="00885801" w:rsidRDefault="00084863">
            <w:pPr>
              <w:spacing w:after="60" w:line="240" w:lineRule="auto"/>
              <w:textAlignment w:val="top"/>
            </w:pPr>
            <w:r>
              <w:rPr>
                <w:rFonts w:ascii="Calibri" w:hAnsi="Calibri" w:cs="Calibri"/>
                <w:i/>
                <w:color w:val="000000"/>
              </w:rPr>
              <w:t>Yes/No.</w:t>
            </w:r>
          </w:p>
        </w:tc>
      </w:tr>
      <w:tr w:rsidR="00885801" w14:paraId="1F3E25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57964E" w14:textId="77777777" w:rsidR="00885801" w:rsidRDefault="00084863">
            <w:pPr>
              <w:spacing w:after="0" w:line="240" w:lineRule="auto"/>
            </w:pPr>
            <w:r>
              <w:rPr>
                <w:rFonts w:ascii="Calibri" w:hAnsi="Calibri" w:cs="Calibri"/>
                <w:color w:val="000000"/>
              </w:rPr>
              <w:t>UCSD Medical Center</w:t>
            </w:r>
          </w:p>
          <w:p w14:paraId="542E19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9FF9C8" w14:textId="77777777" w:rsidR="00885801" w:rsidRDefault="00084863">
            <w:pPr>
              <w:spacing w:after="60" w:line="240" w:lineRule="auto"/>
              <w:textAlignment w:val="top"/>
            </w:pPr>
            <w:r>
              <w:rPr>
                <w:rFonts w:ascii="Calibri" w:hAnsi="Calibri" w:cs="Calibri"/>
                <w:i/>
                <w:color w:val="000000"/>
              </w:rPr>
              <w:t>Yes/No.</w:t>
            </w:r>
          </w:p>
        </w:tc>
      </w:tr>
      <w:tr w:rsidR="00885801" w14:paraId="73304E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27FFE9" w14:textId="77777777" w:rsidR="00885801" w:rsidRDefault="00084863">
            <w:pPr>
              <w:spacing w:after="0" w:line="240" w:lineRule="auto"/>
            </w:pPr>
            <w:r>
              <w:rPr>
                <w:rFonts w:ascii="Calibri" w:hAnsi="Calibri" w:cs="Calibri"/>
                <w:color w:val="000000"/>
              </w:rPr>
              <w:lastRenderedPageBreak/>
              <w:t>Univ of CA San Francisco Med Ctr</w:t>
            </w:r>
          </w:p>
          <w:p w14:paraId="4F916A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B1AC6B" w14:textId="77777777" w:rsidR="00885801" w:rsidRDefault="00084863">
            <w:pPr>
              <w:spacing w:after="60" w:line="240" w:lineRule="auto"/>
              <w:textAlignment w:val="top"/>
            </w:pPr>
            <w:r>
              <w:rPr>
                <w:rFonts w:ascii="Calibri" w:hAnsi="Calibri" w:cs="Calibri"/>
                <w:i/>
                <w:color w:val="000000"/>
              </w:rPr>
              <w:t>Yes/No.</w:t>
            </w:r>
          </w:p>
        </w:tc>
      </w:tr>
      <w:tr w:rsidR="00885801" w14:paraId="4D2013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49F956" w14:textId="77777777" w:rsidR="00885801" w:rsidRDefault="00084863">
            <w:pPr>
              <w:spacing w:after="0" w:line="240" w:lineRule="auto"/>
            </w:pPr>
            <w:r>
              <w:rPr>
                <w:rFonts w:ascii="Calibri" w:hAnsi="Calibri" w:cs="Calibri"/>
                <w:color w:val="000000"/>
              </w:rPr>
              <w:t>Sutter Memorial Hospital</w:t>
            </w:r>
          </w:p>
          <w:p w14:paraId="73EF2D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A369D6" w14:textId="77777777" w:rsidR="00885801" w:rsidRDefault="00084863">
            <w:pPr>
              <w:spacing w:after="60" w:line="240" w:lineRule="auto"/>
              <w:textAlignment w:val="top"/>
            </w:pPr>
            <w:r>
              <w:rPr>
                <w:rFonts w:ascii="Calibri" w:hAnsi="Calibri" w:cs="Calibri"/>
                <w:i/>
                <w:color w:val="000000"/>
              </w:rPr>
              <w:t>Yes/No.</w:t>
            </w:r>
          </w:p>
        </w:tc>
      </w:tr>
      <w:tr w:rsidR="00885801" w14:paraId="5C6F72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9BF0A0" w14:textId="77777777" w:rsidR="00885801" w:rsidRDefault="00084863">
            <w:pPr>
              <w:spacing w:after="0" w:line="240" w:lineRule="auto"/>
            </w:pPr>
            <w:r>
              <w:rPr>
                <w:rFonts w:ascii="Calibri" w:hAnsi="Calibri" w:cs="Calibri"/>
                <w:color w:val="000000"/>
              </w:rPr>
              <w:t>Sharp Memorial Hospital</w:t>
            </w:r>
          </w:p>
          <w:p w14:paraId="136B1E7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7D7EA0" w14:textId="77777777" w:rsidR="00885801" w:rsidRDefault="00084863">
            <w:pPr>
              <w:spacing w:after="60" w:line="240" w:lineRule="auto"/>
              <w:textAlignment w:val="top"/>
            </w:pPr>
            <w:r>
              <w:rPr>
                <w:rFonts w:ascii="Calibri" w:hAnsi="Calibri" w:cs="Calibri"/>
                <w:i/>
                <w:color w:val="000000"/>
              </w:rPr>
              <w:t>Yes/No.</w:t>
            </w:r>
          </w:p>
        </w:tc>
      </w:tr>
      <w:tr w:rsidR="00885801" w14:paraId="1A83D2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792F34" w14:textId="77777777" w:rsidR="00885801" w:rsidRDefault="00084863">
            <w:pPr>
              <w:spacing w:after="0" w:line="240" w:lineRule="auto"/>
            </w:pPr>
            <w:r>
              <w:rPr>
                <w:rFonts w:ascii="Calibri" w:hAnsi="Calibri" w:cs="Calibri"/>
                <w:color w:val="000000"/>
              </w:rPr>
              <w:t>UC Davis Medical Center</w:t>
            </w:r>
          </w:p>
          <w:p w14:paraId="5614BC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A2898D" w14:textId="77777777" w:rsidR="00885801" w:rsidRDefault="00084863">
            <w:pPr>
              <w:spacing w:after="60" w:line="240" w:lineRule="auto"/>
              <w:textAlignment w:val="top"/>
            </w:pPr>
            <w:r>
              <w:rPr>
                <w:rFonts w:ascii="Calibri" w:hAnsi="Calibri" w:cs="Calibri"/>
                <w:i/>
                <w:color w:val="000000"/>
              </w:rPr>
              <w:t>Yes/No.</w:t>
            </w:r>
          </w:p>
        </w:tc>
      </w:tr>
      <w:tr w:rsidR="00885801" w14:paraId="0C40C4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1DD885" w14:textId="77777777" w:rsidR="00885801" w:rsidRDefault="00084863">
            <w:pPr>
              <w:spacing w:after="0" w:line="240" w:lineRule="auto"/>
            </w:pPr>
            <w:r>
              <w:rPr>
                <w:rFonts w:ascii="Calibri" w:hAnsi="Calibri" w:cs="Calibri"/>
                <w:color w:val="000000"/>
              </w:rPr>
              <w:t>Stanford Univ Med Ctr</w:t>
            </w:r>
          </w:p>
          <w:p w14:paraId="6A084F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CE1677" w14:textId="77777777" w:rsidR="00885801" w:rsidRDefault="00084863">
            <w:pPr>
              <w:spacing w:after="60" w:line="240" w:lineRule="auto"/>
              <w:textAlignment w:val="top"/>
            </w:pPr>
            <w:r>
              <w:rPr>
                <w:rFonts w:ascii="Calibri" w:hAnsi="Calibri" w:cs="Calibri"/>
                <w:i/>
                <w:color w:val="000000"/>
              </w:rPr>
              <w:t>Yes/No.</w:t>
            </w:r>
          </w:p>
        </w:tc>
      </w:tr>
      <w:tr w:rsidR="00885801" w14:paraId="1CAB2A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C014BC" w14:textId="77777777" w:rsidR="00885801" w:rsidRDefault="00084863">
            <w:pPr>
              <w:spacing w:after="0" w:line="240" w:lineRule="auto"/>
            </w:pPr>
            <w:r>
              <w:rPr>
                <w:rFonts w:ascii="Calibri" w:hAnsi="Calibri" w:cs="Calibri"/>
                <w:color w:val="000000"/>
              </w:rPr>
              <w:t>St. Vincent Medical Center</w:t>
            </w:r>
          </w:p>
          <w:p w14:paraId="02E831C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CABC6B" w14:textId="77777777" w:rsidR="00885801" w:rsidRDefault="00084863">
            <w:pPr>
              <w:spacing w:after="60" w:line="240" w:lineRule="auto"/>
              <w:textAlignment w:val="top"/>
            </w:pPr>
            <w:r>
              <w:rPr>
                <w:rFonts w:ascii="Calibri" w:hAnsi="Calibri" w:cs="Calibri"/>
                <w:i/>
                <w:color w:val="000000"/>
              </w:rPr>
              <w:t>Yes/No.</w:t>
            </w:r>
          </w:p>
        </w:tc>
      </w:tr>
      <w:tr w:rsidR="00885801" w14:paraId="4C1CD1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994B63" w14:textId="77777777" w:rsidR="00885801" w:rsidRDefault="00084863">
            <w:pPr>
              <w:spacing w:after="0" w:line="240" w:lineRule="auto"/>
            </w:pPr>
            <w:r>
              <w:rPr>
                <w:rFonts w:ascii="Calibri" w:hAnsi="Calibri" w:cs="Calibri"/>
                <w:color w:val="000000"/>
              </w:rPr>
              <w:t>UCLA Medical Center</w:t>
            </w:r>
          </w:p>
          <w:p w14:paraId="2CEDF7A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425753" w14:textId="77777777" w:rsidR="00885801" w:rsidRDefault="00084863">
            <w:pPr>
              <w:spacing w:after="60" w:line="240" w:lineRule="auto"/>
              <w:textAlignment w:val="top"/>
            </w:pPr>
            <w:r>
              <w:rPr>
                <w:rFonts w:ascii="Calibri" w:hAnsi="Calibri" w:cs="Calibri"/>
                <w:i/>
                <w:color w:val="000000"/>
              </w:rPr>
              <w:t>Yes/No.</w:t>
            </w:r>
          </w:p>
        </w:tc>
      </w:tr>
      <w:tr w:rsidR="00885801" w14:paraId="1E138F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A13772" w14:textId="77777777" w:rsidR="00885801" w:rsidRDefault="00084863">
            <w:pPr>
              <w:spacing w:after="0" w:line="240" w:lineRule="auto"/>
            </w:pPr>
            <w:r>
              <w:rPr>
                <w:rFonts w:ascii="Calibri" w:hAnsi="Calibri" w:cs="Calibri"/>
                <w:color w:val="000000"/>
              </w:rPr>
              <w:t>Keck Hospital of USC</w:t>
            </w:r>
          </w:p>
          <w:p w14:paraId="2BD8BC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C9000C" w14:textId="77777777" w:rsidR="00885801" w:rsidRDefault="00084863">
            <w:pPr>
              <w:spacing w:after="60" w:line="240" w:lineRule="auto"/>
              <w:textAlignment w:val="top"/>
            </w:pPr>
            <w:r>
              <w:rPr>
                <w:rFonts w:ascii="Calibri" w:hAnsi="Calibri" w:cs="Calibri"/>
                <w:i/>
                <w:color w:val="000000"/>
              </w:rPr>
              <w:t>Yes/No.</w:t>
            </w:r>
          </w:p>
        </w:tc>
      </w:tr>
      <w:tr w:rsidR="00885801" w14:paraId="65C45A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74CB62" w14:textId="77777777" w:rsidR="00885801" w:rsidRDefault="00084863">
            <w:pPr>
              <w:spacing w:after="0" w:line="240" w:lineRule="auto"/>
            </w:pPr>
            <w:r>
              <w:rPr>
                <w:rFonts w:ascii="Calibri" w:hAnsi="Calibri" w:cs="Calibri"/>
                <w:color w:val="000000"/>
              </w:rPr>
              <w:t>Other (specify)</w:t>
            </w:r>
          </w:p>
          <w:p w14:paraId="6EAB5D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D654F" w14:textId="77777777" w:rsidR="00885801" w:rsidRDefault="00084863">
            <w:pPr>
              <w:spacing w:after="60" w:line="240" w:lineRule="auto"/>
              <w:textAlignment w:val="top"/>
            </w:pPr>
            <w:r>
              <w:rPr>
                <w:rFonts w:ascii="Calibri" w:hAnsi="Calibri" w:cs="Calibri"/>
                <w:i/>
                <w:color w:val="000000"/>
              </w:rPr>
              <w:t>Yes/No.</w:t>
            </w:r>
          </w:p>
        </w:tc>
      </w:tr>
      <w:tr w:rsidR="00885801" w14:paraId="22D5B2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CAC938" w14:textId="77777777" w:rsidR="00885801" w:rsidRDefault="00084863">
            <w:pPr>
              <w:spacing w:after="0" w:line="240" w:lineRule="auto"/>
            </w:pPr>
            <w:r>
              <w:rPr>
                <w:rFonts w:ascii="Calibri" w:hAnsi="Calibri" w:cs="Calibri"/>
                <w:color w:val="000000"/>
              </w:rPr>
              <w:t>Other (specify)</w:t>
            </w:r>
          </w:p>
          <w:p w14:paraId="56964E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56DFD4" w14:textId="77777777" w:rsidR="00885801" w:rsidRDefault="00084863">
            <w:pPr>
              <w:spacing w:after="60" w:line="240" w:lineRule="auto"/>
              <w:textAlignment w:val="top"/>
            </w:pPr>
            <w:r>
              <w:rPr>
                <w:rFonts w:ascii="Calibri" w:hAnsi="Calibri" w:cs="Calibri"/>
                <w:i/>
                <w:color w:val="000000"/>
              </w:rPr>
              <w:t>Yes/No.</w:t>
            </w:r>
          </w:p>
        </w:tc>
      </w:tr>
    </w:tbl>
    <w:p w14:paraId="7B3E82BE" w14:textId="77777777" w:rsidR="00885801" w:rsidRDefault="00084863">
      <w:pPr>
        <w:spacing w:after="60" w:line="240" w:lineRule="auto"/>
      </w:pPr>
      <w:r>
        <w:rPr>
          <w:color w:val="000000"/>
          <w:sz w:val="10"/>
          <w:szCs w:val="10"/>
        </w:rPr>
        <w:t> </w:t>
      </w:r>
    </w:p>
    <w:p w14:paraId="282A9FE5" w14:textId="77777777" w:rsidR="00885801" w:rsidRDefault="00084863">
      <w:pPr>
        <w:spacing w:after="60" w:line="240" w:lineRule="auto"/>
      </w:pPr>
      <w:r>
        <w:rPr>
          <w:rFonts w:ascii="Calibri" w:hAnsi="Calibri" w:cs="Calibri"/>
          <w:color w:val="000000"/>
        </w:rPr>
        <w:t>4.2.2.2.3.6 Comprehensive Cancer Care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021"/>
        <w:gridCol w:w="5911"/>
      </w:tblGrid>
      <w:tr w:rsidR="00885801" w14:paraId="037FE3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44EB30" w14:textId="77777777" w:rsidR="00885801" w:rsidRDefault="00084863">
            <w:pPr>
              <w:spacing w:after="0" w:line="240" w:lineRule="auto"/>
            </w:pPr>
            <w:r>
              <w:rPr>
                <w:rFonts w:ascii="Calibri" w:hAnsi="Calibri" w:cs="Calibri"/>
                <w:color w:val="000000"/>
              </w:rPr>
              <w:t>Comprehensive Cancer Care Centers</w:t>
            </w:r>
          </w:p>
          <w:p w14:paraId="1CFF3F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33A150" w14:textId="77777777" w:rsidR="00885801" w:rsidRDefault="00084863">
            <w:pPr>
              <w:spacing w:after="0" w:line="240" w:lineRule="auto"/>
            </w:pPr>
            <w:r>
              <w:rPr>
                <w:rFonts w:ascii="Calibri" w:hAnsi="Calibri" w:cs="Calibri"/>
                <w:color w:val="000000"/>
              </w:rPr>
              <w:t>Contracted for Comprehensive Cancer Care Centers and available to Covered California Enrollees</w:t>
            </w:r>
          </w:p>
          <w:p w14:paraId="62C03A0D" w14:textId="77777777" w:rsidR="00885801" w:rsidRDefault="00885801"/>
        </w:tc>
      </w:tr>
      <w:tr w:rsidR="00885801" w14:paraId="23391B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3C43F7" w14:textId="77777777" w:rsidR="00885801" w:rsidRDefault="00084863">
            <w:pPr>
              <w:spacing w:after="0" w:line="240" w:lineRule="auto"/>
            </w:pPr>
            <w:r>
              <w:rPr>
                <w:rFonts w:ascii="Calibri" w:hAnsi="Calibri" w:cs="Calibri"/>
                <w:color w:val="000000"/>
              </w:rPr>
              <w:t>Chao Family Comprehensive Cancer Center UC Irvine</w:t>
            </w:r>
          </w:p>
          <w:p w14:paraId="0F0841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B880FC" w14:textId="77777777" w:rsidR="00885801" w:rsidRDefault="00084863">
            <w:pPr>
              <w:spacing w:after="60" w:line="240" w:lineRule="auto"/>
              <w:textAlignment w:val="top"/>
            </w:pPr>
            <w:r>
              <w:rPr>
                <w:rFonts w:ascii="Calibri" w:hAnsi="Calibri" w:cs="Calibri"/>
                <w:i/>
                <w:color w:val="000000"/>
              </w:rPr>
              <w:t>Yes/No.</w:t>
            </w:r>
          </w:p>
        </w:tc>
      </w:tr>
      <w:tr w:rsidR="00885801" w14:paraId="3BCEE4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D2F484" w14:textId="77777777" w:rsidR="00885801" w:rsidRDefault="00084863">
            <w:pPr>
              <w:spacing w:after="0" w:line="240" w:lineRule="auto"/>
            </w:pPr>
            <w:r>
              <w:rPr>
                <w:rFonts w:ascii="Calibri" w:hAnsi="Calibri" w:cs="Calibri"/>
                <w:color w:val="000000"/>
              </w:rPr>
              <w:t>Stanford Cancer Institute Stanford University</w:t>
            </w:r>
          </w:p>
          <w:p w14:paraId="17FB4D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E7C074" w14:textId="77777777" w:rsidR="00885801" w:rsidRDefault="00084863">
            <w:pPr>
              <w:spacing w:after="60" w:line="240" w:lineRule="auto"/>
              <w:textAlignment w:val="top"/>
            </w:pPr>
            <w:r>
              <w:rPr>
                <w:rFonts w:ascii="Calibri" w:hAnsi="Calibri" w:cs="Calibri"/>
                <w:i/>
                <w:color w:val="000000"/>
              </w:rPr>
              <w:t>Yes/No.</w:t>
            </w:r>
          </w:p>
        </w:tc>
      </w:tr>
      <w:tr w:rsidR="00885801" w14:paraId="1F49D9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1F0678" w14:textId="77777777" w:rsidR="00885801" w:rsidRDefault="00084863">
            <w:pPr>
              <w:spacing w:after="0" w:line="240" w:lineRule="auto"/>
            </w:pPr>
            <w:r>
              <w:rPr>
                <w:rFonts w:ascii="Calibri" w:hAnsi="Calibri" w:cs="Calibri"/>
                <w:color w:val="000000"/>
              </w:rPr>
              <w:lastRenderedPageBreak/>
              <w:t>City of Hope Comprehensive Cancer Center</w:t>
            </w:r>
          </w:p>
          <w:p w14:paraId="4047D24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5ADFD6" w14:textId="77777777" w:rsidR="00885801" w:rsidRDefault="00084863">
            <w:pPr>
              <w:spacing w:after="60" w:line="240" w:lineRule="auto"/>
              <w:textAlignment w:val="top"/>
            </w:pPr>
            <w:r>
              <w:rPr>
                <w:rFonts w:ascii="Calibri" w:hAnsi="Calibri" w:cs="Calibri"/>
                <w:i/>
                <w:color w:val="000000"/>
              </w:rPr>
              <w:t>Yes/No.</w:t>
            </w:r>
          </w:p>
        </w:tc>
      </w:tr>
      <w:tr w:rsidR="00885801" w14:paraId="4D2708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337FC0" w14:textId="77777777" w:rsidR="00885801" w:rsidRDefault="00084863">
            <w:pPr>
              <w:spacing w:after="0" w:line="240" w:lineRule="auto"/>
            </w:pPr>
            <w:r>
              <w:rPr>
                <w:rFonts w:ascii="Calibri" w:hAnsi="Calibri" w:cs="Calibri"/>
                <w:color w:val="000000"/>
              </w:rPr>
              <w:t>UC Davis Comprehensive Cancer Center</w:t>
            </w:r>
          </w:p>
          <w:p w14:paraId="25B8E3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F33437" w14:textId="77777777" w:rsidR="00885801" w:rsidRDefault="00084863">
            <w:pPr>
              <w:spacing w:after="60" w:line="240" w:lineRule="auto"/>
              <w:textAlignment w:val="top"/>
            </w:pPr>
            <w:r>
              <w:rPr>
                <w:rFonts w:ascii="Calibri" w:hAnsi="Calibri" w:cs="Calibri"/>
                <w:i/>
                <w:color w:val="000000"/>
              </w:rPr>
              <w:t>Yes/No.</w:t>
            </w:r>
          </w:p>
        </w:tc>
      </w:tr>
      <w:tr w:rsidR="00885801" w14:paraId="4D293F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8302D8" w14:textId="77777777" w:rsidR="00885801" w:rsidRDefault="00084863">
            <w:pPr>
              <w:spacing w:after="0" w:line="240" w:lineRule="auto"/>
            </w:pPr>
            <w:r>
              <w:rPr>
                <w:rFonts w:ascii="Calibri" w:hAnsi="Calibri" w:cs="Calibri"/>
                <w:color w:val="000000"/>
              </w:rPr>
              <w:t>Jonsson Comprehensive Cancer Center UCLA</w:t>
            </w:r>
          </w:p>
          <w:p w14:paraId="56110A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BBC95F" w14:textId="77777777" w:rsidR="00885801" w:rsidRDefault="00084863">
            <w:pPr>
              <w:spacing w:after="60" w:line="240" w:lineRule="auto"/>
              <w:textAlignment w:val="top"/>
            </w:pPr>
            <w:r>
              <w:rPr>
                <w:rFonts w:ascii="Calibri" w:hAnsi="Calibri" w:cs="Calibri"/>
                <w:i/>
                <w:color w:val="000000"/>
              </w:rPr>
              <w:t>Yes/No.</w:t>
            </w:r>
          </w:p>
        </w:tc>
      </w:tr>
      <w:tr w:rsidR="00885801" w14:paraId="1817D2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6BFF6C" w14:textId="77777777" w:rsidR="00885801" w:rsidRDefault="00084863">
            <w:pPr>
              <w:spacing w:after="0" w:line="240" w:lineRule="auto"/>
            </w:pPr>
            <w:r>
              <w:rPr>
                <w:rFonts w:ascii="Calibri" w:hAnsi="Calibri" w:cs="Calibri"/>
                <w:color w:val="000000"/>
              </w:rPr>
              <w:t>UC San Diego Moores Cancer Center UCSD</w:t>
            </w:r>
          </w:p>
          <w:p w14:paraId="44329A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51257B" w14:textId="77777777" w:rsidR="00885801" w:rsidRDefault="00084863">
            <w:pPr>
              <w:spacing w:after="60" w:line="240" w:lineRule="auto"/>
              <w:textAlignment w:val="top"/>
            </w:pPr>
            <w:r>
              <w:rPr>
                <w:rFonts w:ascii="Calibri" w:hAnsi="Calibri" w:cs="Calibri"/>
                <w:i/>
                <w:color w:val="000000"/>
              </w:rPr>
              <w:t>Yes/No.</w:t>
            </w:r>
          </w:p>
        </w:tc>
      </w:tr>
      <w:tr w:rsidR="00885801" w14:paraId="2214E1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038F82" w14:textId="77777777" w:rsidR="00885801" w:rsidRDefault="00084863">
            <w:pPr>
              <w:spacing w:after="0" w:line="240" w:lineRule="auto"/>
            </w:pPr>
            <w:r>
              <w:rPr>
                <w:rFonts w:ascii="Calibri" w:hAnsi="Calibri" w:cs="Calibri"/>
                <w:color w:val="000000"/>
              </w:rPr>
              <w:t>Salk Institute Cancer Center</w:t>
            </w:r>
          </w:p>
          <w:p w14:paraId="54A55E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14BFF4" w14:textId="77777777" w:rsidR="00885801" w:rsidRDefault="00084863">
            <w:pPr>
              <w:spacing w:after="60" w:line="240" w:lineRule="auto"/>
              <w:textAlignment w:val="top"/>
            </w:pPr>
            <w:r>
              <w:rPr>
                <w:rFonts w:ascii="Calibri" w:hAnsi="Calibri" w:cs="Calibri"/>
                <w:i/>
                <w:color w:val="000000"/>
              </w:rPr>
              <w:t>Yes/No.</w:t>
            </w:r>
          </w:p>
        </w:tc>
      </w:tr>
      <w:tr w:rsidR="00885801" w14:paraId="1619CF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0FB758" w14:textId="77777777" w:rsidR="00885801" w:rsidRDefault="00084863">
            <w:pPr>
              <w:spacing w:after="0" w:line="240" w:lineRule="auto"/>
            </w:pPr>
            <w:r>
              <w:rPr>
                <w:rFonts w:ascii="Calibri" w:hAnsi="Calibri" w:cs="Calibri"/>
                <w:color w:val="000000"/>
              </w:rPr>
              <w:t>UCSF Helen Diller Family Comprehensive Cancer Center UCSF</w:t>
            </w:r>
          </w:p>
          <w:p w14:paraId="73F97A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E4BC55" w14:textId="77777777" w:rsidR="00885801" w:rsidRDefault="00084863">
            <w:pPr>
              <w:spacing w:after="60" w:line="240" w:lineRule="auto"/>
              <w:textAlignment w:val="top"/>
            </w:pPr>
            <w:r>
              <w:rPr>
                <w:rFonts w:ascii="Calibri" w:hAnsi="Calibri" w:cs="Calibri"/>
                <w:i/>
                <w:color w:val="000000"/>
              </w:rPr>
              <w:t>Yes/No.</w:t>
            </w:r>
          </w:p>
        </w:tc>
      </w:tr>
      <w:tr w:rsidR="00885801" w14:paraId="4D5692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302023" w14:textId="77777777" w:rsidR="00885801" w:rsidRDefault="00084863">
            <w:pPr>
              <w:spacing w:after="0" w:line="240" w:lineRule="auto"/>
            </w:pPr>
            <w:r>
              <w:rPr>
                <w:rFonts w:ascii="Calibri" w:hAnsi="Calibri" w:cs="Calibri"/>
                <w:color w:val="000000"/>
              </w:rPr>
              <w:t>Sanford Burnham Prebys Medical Discovery Institute</w:t>
            </w:r>
          </w:p>
          <w:p w14:paraId="0C4DDB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F4F48D" w14:textId="77777777" w:rsidR="00885801" w:rsidRDefault="00084863">
            <w:pPr>
              <w:spacing w:after="60" w:line="240" w:lineRule="auto"/>
              <w:textAlignment w:val="top"/>
            </w:pPr>
            <w:r>
              <w:rPr>
                <w:rFonts w:ascii="Calibri" w:hAnsi="Calibri" w:cs="Calibri"/>
                <w:i/>
                <w:color w:val="000000"/>
              </w:rPr>
              <w:t>Yes/No.</w:t>
            </w:r>
          </w:p>
        </w:tc>
      </w:tr>
      <w:tr w:rsidR="00885801" w14:paraId="4FA279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4C6F91" w14:textId="77777777" w:rsidR="00885801" w:rsidRDefault="00084863">
            <w:pPr>
              <w:spacing w:after="0" w:line="240" w:lineRule="auto"/>
            </w:pPr>
            <w:r>
              <w:rPr>
                <w:rFonts w:ascii="Calibri" w:hAnsi="Calibri" w:cs="Calibri"/>
                <w:color w:val="000000"/>
              </w:rPr>
              <w:t>USC Norris Comprehensive Cancer Center</w:t>
            </w:r>
          </w:p>
          <w:p w14:paraId="4860D4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BBC5DD" w14:textId="77777777" w:rsidR="00885801" w:rsidRDefault="00084863">
            <w:pPr>
              <w:spacing w:after="60" w:line="240" w:lineRule="auto"/>
              <w:textAlignment w:val="top"/>
            </w:pPr>
            <w:r>
              <w:rPr>
                <w:rFonts w:ascii="Calibri" w:hAnsi="Calibri" w:cs="Calibri"/>
                <w:i/>
                <w:color w:val="000000"/>
              </w:rPr>
              <w:t>Yes/No.</w:t>
            </w:r>
          </w:p>
        </w:tc>
      </w:tr>
      <w:tr w:rsidR="00885801" w14:paraId="6123FC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205D12" w14:textId="77777777" w:rsidR="00885801" w:rsidRDefault="00084863">
            <w:pPr>
              <w:spacing w:after="0" w:line="240" w:lineRule="auto"/>
            </w:pPr>
            <w:r>
              <w:rPr>
                <w:rFonts w:ascii="Calibri" w:hAnsi="Calibri" w:cs="Calibri"/>
                <w:color w:val="000000"/>
              </w:rPr>
              <w:t>Other (specify)</w:t>
            </w:r>
          </w:p>
          <w:p w14:paraId="1F9F37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260F41" w14:textId="77777777" w:rsidR="00885801" w:rsidRDefault="00084863">
            <w:pPr>
              <w:spacing w:after="60" w:line="240" w:lineRule="auto"/>
              <w:textAlignment w:val="top"/>
            </w:pPr>
            <w:r>
              <w:rPr>
                <w:rFonts w:ascii="Calibri" w:hAnsi="Calibri" w:cs="Calibri"/>
                <w:i/>
                <w:color w:val="000000"/>
              </w:rPr>
              <w:t>Yes/No.</w:t>
            </w:r>
          </w:p>
        </w:tc>
      </w:tr>
      <w:tr w:rsidR="00885801" w14:paraId="7FF831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984DFF" w14:textId="77777777" w:rsidR="00885801" w:rsidRDefault="00084863">
            <w:pPr>
              <w:spacing w:after="0" w:line="240" w:lineRule="auto"/>
            </w:pPr>
            <w:r>
              <w:rPr>
                <w:rFonts w:ascii="Calibri" w:hAnsi="Calibri" w:cs="Calibri"/>
                <w:color w:val="000000"/>
              </w:rPr>
              <w:t>Other (specify)</w:t>
            </w:r>
          </w:p>
          <w:p w14:paraId="39F50C6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E979F4" w14:textId="77777777" w:rsidR="00885801" w:rsidRDefault="00084863">
            <w:pPr>
              <w:spacing w:after="60" w:line="240" w:lineRule="auto"/>
              <w:textAlignment w:val="top"/>
            </w:pPr>
            <w:r>
              <w:rPr>
                <w:rFonts w:ascii="Calibri" w:hAnsi="Calibri" w:cs="Calibri"/>
                <w:i/>
                <w:color w:val="000000"/>
              </w:rPr>
              <w:t>Yes/No.</w:t>
            </w:r>
          </w:p>
        </w:tc>
      </w:tr>
    </w:tbl>
    <w:p w14:paraId="6F8BF2E3" w14:textId="77777777" w:rsidR="00885801" w:rsidRDefault="00084863">
      <w:pPr>
        <w:spacing w:after="60" w:line="240" w:lineRule="auto"/>
      </w:pPr>
      <w:r>
        <w:rPr>
          <w:color w:val="000000"/>
          <w:sz w:val="10"/>
          <w:szCs w:val="10"/>
        </w:rPr>
        <w:t> </w:t>
      </w:r>
    </w:p>
    <w:p w14:paraId="66F1F0C3" w14:textId="77777777" w:rsidR="00885801" w:rsidRDefault="00084863">
      <w:pPr>
        <w:spacing w:after="60" w:line="240" w:lineRule="auto"/>
      </w:pPr>
      <w:r>
        <w:rPr>
          <w:rFonts w:ascii="Calibri" w:hAnsi="Calibri" w:cs="Calibri"/>
          <w:color w:val="000000"/>
        </w:rPr>
        <w:t>4.2.2.2.3.7 Burns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26"/>
        <w:gridCol w:w="4906"/>
      </w:tblGrid>
      <w:tr w:rsidR="00885801" w14:paraId="6BA5A6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AE643F" w14:textId="77777777" w:rsidR="00885801" w:rsidRDefault="00084863">
            <w:pPr>
              <w:spacing w:after="0" w:line="240" w:lineRule="auto"/>
            </w:pPr>
            <w:r>
              <w:rPr>
                <w:rFonts w:ascii="Calibri" w:hAnsi="Calibri" w:cs="Calibri"/>
                <w:color w:val="000000"/>
              </w:rPr>
              <w:t>Burn Centers</w:t>
            </w:r>
          </w:p>
          <w:p w14:paraId="3F48A4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ECAC82" w14:textId="77777777" w:rsidR="00885801" w:rsidRDefault="00084863">
            <w:pPr>
              <w:spacing w:after="0" w:line="240" w:lineRule="auto"/>
            </w:pPr>
            <w:r>
              <w:rPr>
                <w:rFonts w:ascii="Calibri" w:hAnsi="Calibri" w:cs="Calibri"/>
                <w:color w:val="000000"/>
              </w:rPr>
              <w:t>Contracted for Burn Care and available to Covered California Enrollees</w:t>
            </w:r>
          </w:p>
          <w:p w14:paraId="72A2D3D6" w14:textId="77777777" w:rsidR="00885801" w:rsidRDefault="00885801"/>
        </w:tc>
      </w:tr>
      <w:tr w:rsidR="00885801" w14:paraId="628863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E08E40" w14:textId="77777777" w:rsidR="00885801" w:rsidRDefault="00084863">
            <w:pPr>
              <w:spacing w:after="0" w:line="240" w:lineRule="auto"/>
            </w:pPr>
            <w:r>
              <w:rPr>
                <w:rFonts w:ascii="Calibri" w:hAnsi="Calibri" w:cs="Calibri"/>
                <w:color w:val="000000"/>
              </w:rPr>
              <w:t>LAC+USC Medical Center Burn Center</w:t>
            </w:r>
          </w:p>
          <w:p w14:paraId="5DBE10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873EFD" w14:textId="77777777" w:rsidR="00885801" w:rsidRDefault="00084863">
            <w:pPr>
              <w:spacing w:after="60" w:line="240" w:lineRule="auto"/>
              <w:textAlignment w:val="top"/>
            </w:pPr>
            <w:r>
              <w:rPr>
                <w:rFonts w:ascii="Calibri" w:hAnsi="Calibri" w:cs="Calibri"/>
                <w:i/>
                <w:color w:val="000000"/>
              </w:rPr>
              <w:t>Yes/No.</w:t>
            </w:r>
          </w:p>
        </w:tc>
      </w:tr>
      <w:tr w:rsidR="00885801" w14:paraId="5A247C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593032" w14:textId="77777777" w:rsidR="00885801" w:rsidRDefault="00084863">
            <w:pPr>
              <w:spacing w:after="0" w:line="240" w:lineRule="auto"/>
            </w:pPr>
            <w:r>
              <w:rPr>
                <w:rFonts w:ascii="Calibri" w:hAnsi="Calibri" w:cs="Calibri"/>
                <w:color w:val="000000"/>
              </w:rPr>
              <w:t>UCI Regional Burn Center</w:t>
            </w:r>
          </w:p>
          <w:p w14:paraId="699AAB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A7D1B2" w14:textId="77777777" w:rsidR="00885801" w:rsidRDefault="00084863">
            <w:pPr>
              <w:spacing w:after="60" w:line="240" w:lineRule="auto"/>
              <w:textAlignment w:val="top"/>
            </w:pPr>
            <w:r>
              <w:rPr>
                <w:rFonts w:ascii="Calibri" w:hAnsi="Calibri" w:cs="Calibri"/>
                <w:i/>
                <w:color w:val="000000"/>
              </w:rPr>
              <w:t>Yes/No.</w:t>
            </w:r>
          </w:p>
        </w:tc>
      </w:tr>
      <w:tr w:rsidR="00885801" w14:paraId="572275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CE9DD5" w14:textId="77777777" w:rsidR="00885801" w:rsidRDefault="00084863">
            <w:pPr>
              <w:spacing w:after="0" w:line="240" w:lineRule="auto"/>
            </w:pPr>
            <w:r>
              <w:rPr>
                <w:rFonts w:ascii="Calibri" w:hAnsi="Calibri" w:cs="Calibri"/>
                <w:color w:val="000000"/>
              </w:rPr>
              <w:lastRenderedPageBreak/>
              <w:t>Shriners Hospital for Children - Northern California Pediatric Burn Center</w:t>
            </w:r>
          </w:p>
          <w:p w14:paraId="4589D0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17E7BF" w14:textId="77777777" w:rsidR="00885801" w:rsidRDefault="00084863">
            <w:pPr>
              <w:spacing w:after="60" w:line="240" w:lineRule="auto"/>
              <w:textAlignment w:val="top"/>
            </w:pPr>
            <w:r>
              <w:rPr>
                <w:rFonts w:ascii="Calibri" w:hAnsi="Calibri" w:cs="Calibri"/>
                <w:i/>
                <w:color w:val="000000"/>
              </w:rPr>
              <w:t>Yes/No.</w:t>
            </w:r>
          </w:p>
        </w:tc>
      </w:tr>
      <w:tr w:rsidR="00885801" w14:paraId="0E9A70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F85962" w14:textId="77777777" w:rsidR="00885801" w:rsidRDefault="00084863">
            <w:pPr>
              <w:spacing w:after="0" w:line="240" w:lineRule="auto"/>
            </w:pPr>
            <w:r>
              <w:rPr>
                <w:rFonts w:ascii="Calibri" w:hAnsi="Calibri" w:cs="Calibri"/>
                <w:color w:val="000000"/>
              </w:rPr>
              <w:t>UC Davis Regional Burn Center Adult Burn Center</w:t>
            </w:r>
          </w:p>
          <w:p w14:paraId="5589F5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9F9EC3" w14:textId="77777777" w:rsidR="00885801" w:rsidRDefault="00084863">
            <w:pPr>
              <w:spacing w:after="60" w:line="240" w:lineRule="auto"/>
              <w:textAlignment w:val="top"/>
            </w:pPr>
            <w:r>
              <w:rPr>
                <w:rFonts w:ascii="Calibri" w:hAnsi="Calibri" w:cs="Calibri"/>
                <w:i/>
                <w:color w:val="000000"/>
              </w:rPr>
              <w:t>Yes/No.</w:t>
            </w:r>
          </w:p>
        </w:tc>
      </w:tr>
      <w:tr w:rsidR="00885801" w14:paraId="37C681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E6AA76" w14:textId="77777777" w:rsidR="00885801" w:rsidRDefault="00084863">
            <w:pPr>
              <w:spacing w:after="0" w:line="240" w:lineRule="auto"/>
            </w:pPr>
            <w:r>
              <w:rPr>
                <w:rFonts w:ascii="Calibri" w:hAnsi="Calibri" w:cs="Calibri"/>
                <w:color w:val="000000"/>
              </w:rPr>
              <w:t>University of California San Diego</w:t>
            </w:r>
          </w:p>
          <w:p w14:paraId="0D2654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96A1B6" w14:textId="77777777" w:rsidR="00885801" w:rsidRDefault="00084863">
            <w:pPr>
              <w:spacing w:after="60" w:line="240" w:lineRule="auto"/>
              <w:textAlignment w:val="top"/>
            </w:pPr>
            <w:r>
              <w:rPr>
                <w:rFonts w:ascii="Calibri" w:hAnsi="Calibri" w:cs="Calibri"/>
                <w:i/>
                <w:color w:val="000000"/>
              </w:rPr>
              <w:t>Yes/No.</w:t>
            </w:r>
          </w:p>
        </w:tc>
      </w:tr>
      <w:tr w:rsidR="00885801" w14:paraId="7B6739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5004EA" w14:textId="77777777" w:rsidR="00885801" w:rsidRDefault="00084863">
            <w:pPr>
              <w:spacing w:after="0" w:line="240" w:lineRule="auto"/>
            </w:pPr>
            <w:r>
              <w:rPr>
                <w:rFonts w:ascii="Calibri" w:hAnsi="Calibri" w:cs="Calibri"/>
                <w:color w:val="000000"/>
              </w:rPr>
              <w:t>Saint Francis Memorial Hospital Bothin Burn Center</w:t>
            </w:r>
          </w:p>
          <w:p w14:paraId="79D961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6BD8C1" w14:textId="77777777" w:rsidR="00885801" w:rsidRDefault="00084863">
            <w:pPr>
              <w:spacing w:after="60" w:line="240" w:lineRule="auto"/>
              <w:textAlignment w:val="top"/>
            </w:pPr>
            <w:r>
              <w:rPr>
                <w:rFonts w:ascii="Calibri" w:hAnsi="Calibri" w:cs="Calibri"/>
                <w:i/>
                <w:color w:val="000000"/>
              </w:rPr>
              <w:t>Yes/No.</w:t>
            </w:r>
          </w:p>
        </w:tc>
      </w:tr>
      <w:tr w:rsidR="00885801" w14:paraId="36620B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089397" w14:textId="77777777" w:rsidR="00885801" w:rsidRDefault="00084863">
            <w:pPr>
              <w:spacing w:after="0" w:line="240" w:lineRule="auto"/>
            </w:pPr>
            <w:r>
              <w:rPr>
                <w:rFonts w:ascii="Calibri" w:hAnsi="Calibri" w:cs="Calibri"/>
                <w:color w:val="000000"/>
              </w:rPr>
              <w:t>Santa Clara Valley Medical Center</w:t>
            </w:r>
          </w:p>
          <w:p w14:paraId="5E12DC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A5C422" w14:textId="77777777" w:rsidR="00885801" w:rsidRDefault="00084863">
            <w:pPr>
              <w:spacing w:after="60" w:line="240" w:lineRule="auto"/>
              <w:textAlignment w:val="top"/>
            </w:pPr>
            <w:r>
              <w:rPr>
                <w:rFonts w:ascii="Calibri" w:hAnsi="Calibri" w:cs="Calibri"/>
                <w:i/>
                <w:color w:val="000000"/>
              </w:rPr>
              <w:t>Yes/No.</w:t>
            </w:r>
          </w:p>
        </w:tc>
      </w:tr>
      <w:tr w:rsidR="00885801" w14:paraId="1B02A8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4F6649" w14:textId="77777777" w:rsidR="00885801" w:rsidRDefault="00084863">
            <w:pPr>
              <w:spacing w:after="0" w:line="240" w:lineRule="auto"/>
            </w:pPr>
            <w:r>
              <w:rPr>
                <w:rFonts w:ascii="Calibri" w:hAnsi="Calibri" w:cs="Calibri"/>
                <w:color w:val="000000"/>
              </w:rPr>
              <w:t>Torrance Memorial Medical Center Burn Center</w:t>
            </w:r>
          </w:p>
          <w:p w14:paraId="0313F9E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67D928" w14:textId="77777777" w:rsidR="00885801" w:rsidRDefault="00084863">
            <w:pPr>
              <w:spacing w:after="60" w:line="240" w:lineRule="auto"/>
              <w:textAlignment w:val="top"/>
            </w:pPr>
            <w:r>
              <w:rPr>
                <w:rFonts w:ascii="Calibri" w:hAnsi="Calibri" w:cs="Calibri"/>
                <w:i/>
                <w:color w:val="000000"/>
              </w:rPr>
              <w:t>Yes/No.</w:t>
            </w:r>
          </w:p>
        </w:tc>
      </w:tr>
      <w:tr w:rsidR="00885801" w14:paraId="292E5C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F8C73D" w14:textId="77777777" w:rsidR="00885801" w:rsidRDefault="00084863">
            <w:pPr>
              <w:spacing w:after="0" w:line="240" w:lineRule="auto"/>
            </w:pPr>
            <w:r>
              <w:rPr>
                <w:rFonts w:ascii="Calibri" w:hAnsi="Calibri" w:cs="Calibri"/>
                <w:color w:val="000000"/>
              </w:rPr>
              <w:t>Grossman Burn Center at West Hills Hospital Adult Burn Center</w:t>
            </w:r>
          </w:p>
          <w:p w14:paraId="160053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8CE4B3" w14:textId="77777777" w:rsidR="00885801" w:rsidRDefault="00084863">
            <w:pPr>
              <w:spacing w:after="60" w:line="240" w:lineRule="auto"/>
              <w:textAlignment w:val="top"/>
            </w:pPr>
            <w:r>
              <w:rPr>
                <w:rFonts w:ascii="Calibri" w:hAnsi="Calibri" w:cs="Calibri"/>
                <w:i/>
                <w:color w:val="000000"/>
              </w:rPr>
              <w:t>Yes/No.</w:t>
            </w:r>
          </w:p>
        </w:tc>
      </w:tr>
      <w:tr w:rsidR="00885801" w14:paraId="4E743E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A634C8" w14:textId="77777777" w:rsidR="00885801" w:rsidRDefault="00084863">
            <w:pPr>
              <w:spacing w:after="0" w:line="240" w:lineRule="auto"/>
            </w:pPr>
            <w:r>
              <w:rPr>
                <w:rFonts w:ascii="Calibri" w:hAnsi="Calibri" w:cs="Calibri"/>
                <w:color w:val="000000"/>
              </w:rPr>
              <w:t>Other (specify)</w:t>
            </w:r>
          </w:p>
          <w:p w14:paraId="6D43D7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C1DE26" w14:textId="77777777" w:rsidR="00885801" w:rsidRDefault="00084863">
            <w:pPr>
              <w:spacing w:after="60" w:line="240" w:lineRule="auto"/>
              <w:textAlignment w:val="top"/>
            </w:pPr>
            <w:r>
              <w:rPr>
                <w:rFonts w:ascii="Calibri" w:hAnsi="Calibri" w:cs="Calibri"/>
                <w:i/>
                <w:color w:val="000000"/>
              </w:rPr>
              <w:t>Yes/No.</w:t>
            </w:r>
          </w:p>
        </w:tc>
      </w:tr>
      <w:tr w:rsidR="00885801" w14:paraId="605AEC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8FC25E" w14:textId="77777777" w:rsidR="00885801" w:rsidRDefault="00084863">
            <w:pPr>
              <w:spacing w:after="0" w:line="240" w:lineRule="auto"/>
            </w:pPr>
            <w:r>
              <w:rPr>
                <w:rFonts w:ascii="Calibri" w:hAnsi="Calibri" w:cs="Calibri"/>
                <w:color w:val="000000"/>
              </w:rPr>
              <w:t>Other (specify)</w:t>
            </w:r>
          </w:p>
          <w:p w14:paraId="12207D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7FFEB4" w14:textId="77777777" w:rsidR="00885801" w:rsidRDefault="00084863">
            <w:pPr>
              <w:spacing w:after="60" w:line="240" w:lineRule="auto"/>
              <w:textAlignment w:val="top"/>
            </w:pPr>
            <w:r>
              <w:rPr>
                <w:rFonts w:ascii="Calibri" w:hAnsi="Calibri" w:cs="Calibri"/>
                <w:i/>
                <w:color w:val="000000"/>
              </w:rPr>
              <w:t>Yes/No.</w:t>
            </w:r>
          </w:p>
        </w:tc>
      </w:tr>
    </w:tbl>
    <w:p w14:paraId="1B3E0AAB" w14:textId="77777777" w:rsidR="00885801" w:rsidRDefault="00084863">
      <w:pPr>
        <w:spacing w:after="60" w:line="240" w:lineRule="auto"/>
      </w:pPr>
      <w:r>
        <w:rPr>
          <w:color w:val="000000"/>
          <w:sz w:val="10"/>
          <w:szCs w:val="10"/>
        </w:rPr>
        <w:t> </w:t>
      </w:r>
    </w:p>
    <w:p w14:paraId="362C0BED" w14:textId="1B7BA37E" w:rsidR="00885801" w:rsidRDefault="00084863">
      <w:pPr>
        <w:spacing w:after="60" w:line="240" w:lineRule="auto"/>
      </w:pPr>
      <w:r>
        <w:rPr>
          <w:rFonts w:ascii="Calibri" w:hAnsi="Calibri" w:cs="Calibri"/>
          <w:color w:val="000000"/>
        </w:rPr>
        <w:t>4.2.2.2.3.8 If applicant listed any facilities under other, please give a justification as to why it should be considered a center of excellence</w:t>
      </w:r>
      <w:ins w:id="10" w:author="Harrison, Rachel (CoveredCA)" w:date="2017-06-20T08:42:00Z">
        <w:r w:rsidR="000F4209">
          <w:rPr>
            <w:rFonts w:ascii="Calibri" w:hAnsi="Calibri" w:cs="Calibri"/>
            <w:color w:val="000000"/>
          </w:rPr>
          <w:t>.</w:t>
        </w:r>
      </w:ins>
    </w:p>
    <w:p w14:paraId="52D259B7" w14:textId="77777777" w:rsidR="00885801" w:rsidRDefault="00084863">
      <w:pPr>
        <w:spacing w:after="60" w:line="240" w:lineRule="auto"/>
      </w:pPr>
      <w:r>
        <w:rPr>
          <w:rFonts w:ascii="Calibri" w:hAnsi="Calibri" w:cs="Calibri"/>
          <w:i/>
          <w:color w:val="000000"/>
        </w:rPr>
        <w:t>500 words.</w:t>
      </w:r>
    </w:p>
    <w:p w14:paraId="6AC89A6B" w14:textId="77777777" w:rsidR="00885801" w:rsidRDefault="00084863">
      <w:pPr>
        <w:spacing w:after="60" w:line="240" w:lineRule="auto"/>
      </w:pPr>
      <w:r>
        <w:rPr>
          <w:color w:val="000000"/>
          <w:sz w:val="10"/>
          <w:szCs w:val="10"/>
        </w:rPr>
        <w:t> </w:t>
      </w:r>
    </w:p>
    <w:p w14:paraId="2CD8EC04" w14:textId="77777777" w:rsidR="00885801" w:rsidRDefault="00084863">
      <w:pPr>
        <w:spacing w:after="60" w:line="240" w:lineRule="auto"/>
      </w:pPr>
      <w:r>
        <w:rPr>
          <w:rFonts w:ascii="Calibri" w:hAnsi="Calibri" w:cs="Calibri"/>
          <w:color w:val="000000"/>
        </w:rPr>
        <w:t>4.2.2.2.3.9 In addition to the inclusion and availability of the above-mentioned centers, explain provisions, if any, for enrollees and family members not living in close proximity to a center of excellence and any support given.</w:t>
      </w:r>
    </w:p>
    <w:p w14:paraId="18E313B9" w14:textId="77777777" w:rsidR="00885801" w:rsidRDefault="00084863">
      <w:pPr>
        <w:spacing w:after="60" w:line="240" w:lineRule="auto"/>
      </w:pPr>
      <w:r>
        <w:rPr>
          <w:rFonts w:ascii="Calibri" w:hAnsi="Calibri" w:cs="Calibri"/>
          <w:i/>
          <w:color w:val="000000"/>
        </w:rPr>
        <w:t>500 words.</w:t>
      </w:r>
    </w:p>
    <w:p w14:paraId="5A785182" w14:textId="77777777" w:rsidR="00885801" w:rsidRDefault="00084863">
      <w:pPr>
        <w:spacing w:after="60" w:line="240" w:lineRule="auto"/>
      </w:pPr>
      <w:r>
        <w:rPr>
          <w:color w:val="000000"/>
          <w:sz w:val="10"/>
          <w:szCs w:val="10"/>
        </w:rPr>
        <w:t> </w:t>
      </w:r>
    </w:p>
    <w:p w14:paraId="54DBD5FF" w14:textId="77777777" w:rsidR="00885801" w:rsidRDefault="00885801"/>
    <w:p w14:paraId="10AD7573" w14:textId="77777777" w:rsidR="00885801" w:rsidRDefault="00084863">
      <w:pPr>
        <w:pStyle w:val="Heading4PHPDOCX"/>
        <w:spacing w:before="60" w:after="75" w:line="240" w:lineRule="auto"/>
      </w:pPr>
      <w:r>
        <w:rPr>
          <w:rFonts w:ascii="Calibri" w:hAnsi="Calibri" w:cs="Calibri"/>
          <w:color w:val="000000"/>
          <w:sz w:val="26"/>
          <w:szCs w:val="26"/>
        </w:rPr>
        <w:t>4.2.2.3 Network Stability</w:t>
      </w:r>
    </w:p>
    <w:p w14:paraId="697F8023" w14:textId="713BC67A" w:rsidR="00885801" w:rsidRDefault="00084863">
      <w:pPr>
        <w:spacing w:after="60" w:line="240" w:lineRule="auto"/>
      </w:pPr>
      <w:r>
        <w:rPr>
          <w:rFonts w:ascii="Calibri" w:hAnsi="Calibri" w:cs="Calibri"/>
          <w:color w:val="000000"/>
        </w:rPr>
        <w:t>4.2.2.3.1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(explain).Applicants with no prior California presence should use out of state experience</w:t>
      </w:r>
      <w:ins w:id="11" w:author="Harrison, Rachel (CoveredCA)" w:date="2017-06-20T08:42: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1580"/>
        <w:gridCol w:w="1089"/>
        <w:gridCol w:w="1175"/>
      </w:tblGrid>
      <w:tr w:rsidR="00885801" w14:paraId="0A8F11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63A3DE" w14:textId="77777777" w:rsidR="00885801" w:rsidRDefault="00084863">
            <w:pPr>
              <w:spacing w:after="0" w:line="240" w:lineRule="auto"/>
            </w:pPr>
            <w:r>
              <w:rPr>
                <w:rFonts w:ascii="Calibri" w:hAnsi="Calibri" w:cs="Calibri"/>
                <w:color w:val="000000"/>
              </w:rPr>
              <w:lastRenderedPageBreak/>
              <w:t>Name of Terminated Hospital</w:t>
            </w:r>
          </w:p>
          <w:p w14:paraId="18925D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229FDB" w14:textId="77777777" w:rsidR="00885801" w:rsidRDefault="00084863">
            <w:pPr>
              <w:spacing w:after="0" w:line="240" w:lineRule="auto"/>
            </w:pPr>
            <w:r>
              <w:rPr>
                <w:rFonts w:ascii="Calibri" w:hAnsi="Calibri" w:cs="Calibri"/>
                <w:color w:val="000000"/>
              </w:rPr>
              <w:t>Terminated by:</w:t>
            </w:r>
          </w:p>
          <w:p w14:paraId="455B74F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A40558" w14:textId="77777777" w:rsidR="00885801" w:rsidRDefault="00084863">
            <w:pPr>
              <w:spacing w:after="0" w:line="240" w:lineRule="auto"/>
            </w:pPr>
            <w:r>
              <w:rPr>
                <w:rFonts w:ascii="Calibri" w:hAnsi="Calibri" w:cs="Calibri"/>
                <w:color w:val="000000"/>
              </w:rPr>
              <w:t>Reason</w:t>
            </w:r>
          </w:p>
          <w:p w14:paraId="0F6DEF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83A571" w14:textId="77777777" w:rsidR="00885801" w:rsidRDefault="00084863">
            <w:pPr>
              <w:spacing w:after="0" w:line="240" w:lineRule="auto"/>
            </w:pPr>
            <w:r>
              <w:rPr>
                <w:rFonts w:ascii="Calibri" w:hAnsi="Calibri" w:cs="Calibri"/>
                <w:color w:val="000000"/>
              </w:rPr>
              <w:t>Reinstated</w:t>
            </w:r>
          </w:p>
          <w:p w14:paraId="606E8271" w14:textId="77777777" w:rsidR="00885801" w:rsidRDefault="00885801"/>
        </w:tc>
      </w:tr>
      <w:tr w:rsidR="00885801" w14:paraId="0924FD3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93BDC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5270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1640C8"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C01650" w14:textId="77777777" w:rsidR="00885801" w:rsidRDefault="00084863">
            <w:pPr>
              <w:spacing w:after="60" w:line="240" w:lineRule="auto"/>
              <w:textAlignment w:val="top"/>
            </w:pPr>
            <w:r>
              <w:rPr>
                <w:rFonts w:ascii="Calibri" w:hAnsi="Calibri" w:cs="Calibri"/>
                <w:i/>
                <w:color w:val="000000"/>
              </w:rPr>
              <w:t>10 words.</w:t>
            </w:r>
          </w:p>
        </w:tc>
      </w:tr>
      <w:tr w:rsidR="00885801" w14:paraId="51FFB86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12EE0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41CA6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FF694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768CAE" w14:textId="77777777" w:rsidR="00885801" w:rsidRDefault="00084863">
            <w:pPr>
              <w:spacing w:after="60" w:line="240" w:lineRule="auto"/>
              <w:textAlignment w:val="top"/>
            </w:pPr>
            <w:r>
              <w:rPr>
                <w:rFonts w:ascii="Calibri" w:hAnsi="Calibri" w:cs="Calibri"/>
                <w:i/>
                <w:color w:val="000000"/>
              </w:rPr>
              <w:t>10 words.</w:t>
            </w:r>
          </w:p>
        </w:tc>
      </w:tr>
      <w:tr w:rsidR="00885801" w14:paraId="49F69CC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52A61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BB2D5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C7C3D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B0E966" w14:textId="77777777" w:rsidR="00885801" w:rsidRDefault="00084863">
            <w:pPr>
              <w:spacing w:after="60" w:line="240" w:lineRule="auto"/>
              <w:textAlignment w:val="top"/>
            </w:pPr>
            <w:r>
              <w:rPr>
                <w:rFonts w:ascii="Calibri" w:hAnsi="Calibri" w:cs="Calibri"/>
                <w:i/>
                <w:color w:val="000000"/>
              </w:rPr>
              <w:t>10 words.</w:t>
            </w:r>
          </w:p>
        </w:tc>
      </w:tr>
      <w:tr w:rsidR="00885801" w14:paraId="7694E8C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EA983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DEB98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0E67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16E67B" w14:textId="77777777" w:rsidR="00885801" w:rsidRDefault="00084863">
            <w:pPr>
              <w:spacing w:after="60" w:line="240" w:lineRule="auto"/>
              <w:textAlignment w:val="top"/>
            </w:pPr>
            <w:r>
              <w:rPr>
                <w:rFonts w:ascii="Calibri" w:hAnsi="Calibri" w:cs="Calibri"/>
                <w:i/>
                <w:color w:val="000000"/>
              </w:rPr>
              <w:t>10 words.</w:t>
            </w:r>
          </w:p>
        </w:tc>
      </w:tr>
      <w:tr w:rsidR="00885801" w14:paraId="4FD55CA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B404C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28D78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E24D6F"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C175EA" w14:textId="77777777" w:rsidR="00885801" w:rsidRDefault="00084863">
            <w:pPr>
              <w:spacing w:after="60" w:line="240" w:lineRule="auto"/>
              <w:textAlignment w:val="top"/>
            </w:pPr>
            <w:r>
              <w:rPr>
                <w:rFonts w:ascii="Calibri" w:hAnsi="Calibri" w:cs="Calibri"/>
                <w:i/>
                <w:color w:val="000000"/>
              </w:rPr>
              <w:t>10 words.</w:t>
            </w:r>
          </w:p>
        </w:tc>
      </w:tr>
      <w:tr w:rsidR="00885801" w14:paraId="7E8B1AE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4FAFC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16777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F145A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AE1F4" w14:textId="77777777" w:rsidR="00885801" w:rsidRDefault="00084863">
            <w:pPr>
              <w:spacing w:after="60" w:line="240" w:lineRule="auto"/>
              <w:textAlignment w:val="top"/>
            </w:pPr>
            <w:r>
              <w:rPr>
                <w:rFonts w:ascii="Calibri" w:hAnsi="Calibri" w:cs="Calibri"/>
                <w:i/>
                <w:color w:val="000000"/>
              </w:rPr>
              <w:t>10 words.</w:t>
            </w:r>
          </w:p>
        </w:tc>
      </w:tr>
      <w:tr w:rsidR="00885801" w14:paraId="494A4DB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93811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CBDDF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F36A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1850F" w14:textId="77777777" w:rsidR="00885801" w:rsidRDefault="00084863">
            <w:pPr>
              <w:spacing w:after="60" w:line="240" w:lineRule="auto"/>
              <w:textAlignment w:val="top"/>
            </w:pPr>
            <w:r>
              <w:rPr>
                <w:rFonts w:ascii="Calibri" w:hAnsi="Calibri" w:cs="Calibri"/>
                <w:i/>
                <w:color w:val="000000"/>
              </w:rPr>
              <w:t>10 words.</w:t>
            </w:r>
          </w:p>
        </w:tc>
      </w:tr>
      <w:tr w:rsidR="00885801" w14:paraId="256C000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53BD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250AA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15C1CB"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B85399" w14:textId="77777777" w:rsidR="00885801" w:rsidRDefault="00084863">
            <w:pPr>
              <w:spacing w:after="60" w:line="240" w:lineRule="auto"/>
              <w:textAlignment w:val="top"/>
            </w:pPr>
            <w:r>
              <w:rPr>
                <w:rFonts w:ascii="Calibri" w:hAnsi="Calibri" w:cs="Calibri"/>
                <w:i/>
                <w:color w:val="000000"/>
              </w:rPr>
              <w:t>10 words.</w:t>
            </w:r>
          </w:p>
        </w:tc>
      </w:tr>
      <w:tr w:rsidR="00885801" w14:paraId="34A66A2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49F88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CFAFF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9EE35B"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51C95" w14:textId="77777777" w:rsidR="00885801" w:rsidRDefault="00084863">
            <w:pPr>
              <w:spacing w:after="60" w:line="240" w:lineRule="auto"/>
              <w:textAlignment w:val="top"/>
            </w:pPr>
            <w:r>
              <w:rPr>
                <w:rFonts w:ascii="Calibri" w:hAnsi="Calibri" w:cs="Calibri"/>
                <w:i/>
                <w:color w:val="000000"/>
              </w:rPr>
              <w:t>10 words.</w:t>
            </w:r>
          </w:p>
        </w:tc>
      </w:tr>
      <w:tr w:rsidR="00885801" w14:paraId="688E4BA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4334D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4EA0F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826951"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0F21BF" w14:textId="77777777" w:rsidR="00885801" w:rsidRDefault="00084863">
            <w:pPr>
              <w:spacing w:after="60" w:line="240" w:lineRule="auto"/>
              <w:textAlignment w:val="top"/>
            </w:pPr>
            <w:r>
              <w:rPr>
                <w:rFonts w:ascii="Calibri" w:hAnsi="Calibri" w:cs="Calibri"/>
                <w:i/>
                <w:color w:val="000000"/>
              </w:rPr>
              <w:t>10 words.</w:t>
            </w:r>
          </w:p>
        </w:tc>
      </w:tr>
    </w:tbl>
    <w:p w14:paraId="35F9AA33" w14:textId="77777777" w:rsidR="00885801" w:rsidRDefault="00084863">
      <w:pPr>
        <w:spacing w:after="60" w:line="240" w:lineRule="auto"/>
      </w:pPr>
      <w:r>
        <w:rPr>
          <w:color w:val="000000"/>
          <w:sz w:val="10"/>
          <w:szCs w:val="10"/>
        </w:rPr>
        <w:t> </w:t>
      </w:r>
    </w:p>
    <w:p w14:paraId="46034084" w14:textId="77777777" w:rsidR="00885801" w:rsidRDefault="00084863">
      <w:pPr>
        <w:spacing w:after="60" w:line="240" w:lineRule="auto"/>
      </w:pPr>
      <w:r>
        <w:rPr>
          <w:rFonts w:ascii="Calibri" w:hAnsi="Calibri" w:cs="Calibri"/>
          <w:color w:val="000000"/>
        </w:rPr>
        <w:t>4.2.2.3.2 Total Number of Contracted Hospitals:</w:t>
      </w:r>
    </w:p>
    <w:p w14:paraId="05CEE791" w14:textId="77777777" w:rsidR="00885801" w:rsidRDefault="00084863">
      <w:pPr>
        <w:spacing w:after="60" w:line="240" w:lineRule="auto"/>
      </w:pPr>
      <w:r>
        <w:rPr>
          <w:rFonts w:ascii="Calibri" w:hAnsi="Calibri" w:cs="Calibri"/>
          <w:i/>
          <w:color w:val="000000"/>
        </w:rPr>
        <w:t>Integer.</w:t>
      </w:r>
    </w:p>
    <w:p w14:paraId="6D965075" w14:textId="77777777" w:rsidR="00885801" w:rsidRDefault="00084863">
      <w:pPr>
        <w:spacing w:after="60" w:line="240" w:lineRule="auto"/>
      </w:pPr>
      <w:r>
        <w:rPr>
          <w:color w:val="000000"/>
          <w:sz w:val="10"/>
          <w:szCs w:val="10"/>
        </w:rPr>
        <w:t> </w:t>
      </w:r>
    </w:p>
    <w:p w14:paraId="3A998DD8" w14:textId="77777777" w:rsidR="00885801" w:rsidRDefault="00084863">
      <w:pPr>
        <w:spacing w:after="60" w:line="240" w:lineRule="auto"/>
      </w:pPr>
      <w:r>
        <w:rPr>
          <w:rFonts w:ascii="Calibri" w:hAnsi="Calibri" w:cs="Calibri"/>
          <w:color w:val="000000"/>
        </w:rPr>
        <w:t>4.2.2.3.3 Identify the number of participating providers who have terminated from the provider network between 1/1/2015-12/31/2015, by rating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tblGrid>
      <w:tr w:rsidR="00885801" w14:paraId="5874FD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E35C54" w14:textId="77777777" w:rsidR="00885801" w:rsidRDefault="00885801"/>
          <w:p w14:paraId="4059D99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FD0584" w14:textId="77777777" w:rsidR="00885801" w:rsidRDefault="00084863">
            <w:pPr>
              <w:spacing w:after="0" w:line="240" w:lineRule="auto"/>
            </w:pPr>
            <w:r>
              <w:rPr>
                <w:rFonts w:ascii="Calibri" w:hAnsi="Calibri" w:cs="Calibri"/>
                <w:color w:val="000000"/>
              </w:rPr>
              <w:t>Terminated by Issuer</w:t>
            </w:r>
          </w:p>
          <w:p w14:paraId="72C971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0F09E0" w14:textId="77777777" w:rsidR="00885801" w:rsidRDefault="00084863">
            <w:pPr>
              <w:spacing w:after="0" w:line="240" w:lineRule="auto"/>
            </w:pPr>
            <w:r>
              <w:rPr>
                <w:rFonts w:ascii="Calibri" w:hAnsi="Calibri" w:cs="Calibri"/>
                <w:color w:val="000000"/>
              </w:rPr>
              <w:t>Terminated by Provider</w:t>
            </w:r>
          </w:p>
          <w:p w14:paraId="1CFAB16A" w14:textId="77777777" w:rsidR="00885801" w:rsidRDefault="00885801"/>
        </w:tc>
      </w:tr>
      <w:tr w:rsidR="00885801" w14:paraId="4159F0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312150" w14:textId="77777777" w:rsidR="00885801" w:rsidRDefault="00084863">
            <w:pPr>
              <w:spacing w:after="0" w:line="240" w:lineRule="auto"/>
            </w:pPr>
            <w:r>
              <w:rPr>
                <w:rFonts w:ascii="Calibri" w:hAnsi="Calibri" w:cs="Calibri"/>
                <w:color w:val="000000"/>
              </w:rPr>
              <w:t>Region 1</w:t>
            </w:r>
          </w:p>
          <w:p w14:paraId="46D7A7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51C28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9FAA6E" w14:textId="77777777" w:rsidR="00885801" w:rsidRDefault="00084863">
            <w:pPr>
              <w:spacing w:after="60" w:line="240" w:lineRule="auto"/>
              <w:textAlignment w:val="top"/>
            </w:pPr>
            <w:r>
              <w:rPr>
                <w:rFonts w:ascii="Calibri" w:hAnsi="Calibri" w:cs="Calibri"/>
                <w:i/>
                <w:color w:val="000000"/>
              </w:rPr>
              <w:t>Integer.</w:t>
            </w:r>
          </w:p>
        </w:tc>
      </w:tr>
      <w:tr w:rsidR="00885801" w14:paraId="5DDE05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5C69B0" w14:textId="77777777" w:rsidR="00885801" w:rsidRDefault="00084863">
            <w:pPr>
              <w:spacing w:after="0" w:line="240" w:lineRule="auto"/>
            </w:pPr>
            <w:r>
              <w:rPr>
                <w:rFonts w:ascii="Calibri" w:hAnsi="Calibri" w:cs="Calibri"/>
                <w:color w:val="000000"/>
              </w:rPr>
              <w:t>Region 2</w:t>
            </w:r>
          </w:p>
          <w:p w14:paraId="1E4F5B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80CF2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97567F" w14:textId="77777777" w:rsidR="00885801" w:rsidRDefault="00084863">
            <w:pPr>
              <w:spacing w:after="60" w:line="240" w:lineRule="auto"/>
              <w:textAlignment w:val="top"/>
            </w:pPr>
            <w:r>
              <w:rPr>
                <w:rFonts w:ascii="Calibri" w:hAnsi="Calibri" w:cs="Calibri"/>
                <w:i/>
                <w:color w:val="000000"/>
              </w:rPr>
              <w:t>Integer.</w:t>
            </w:r>
          </w:p>
        </w:tc>
      </w:tr>
      <w:tr w:rsidR="00885801" w14:paraId="33985F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811968" w14:textId="77777777" w:rsidR="00885801" w:rsidRDefault="00084863">
            <w:pPr>
              <w:spacing w:after="0" w:line="240" w:lineRule="auto"/>
            </w:pPr>
            <w:r>
              <w:rPr>
                <w:rFonts w:ascii="Calibri" w:hAnsi="Calibri" w:cs="Calibri"/>
                <w:color w:val="000000"/>
              </w:rPr>
              <w:t>Region 3</w:t>
            </w:r>
          </w:p>
          <w:p w14:paraId="58B862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B9F38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BF57CE" w14:textId="77777777" w:rsidR="00885801" w:rsidRDefault="00084863">
            <w:pPr>
              <w:spacing w:after="60" w:line="240" w:lineRule="auto"/>
              <w:textAlignment w:val="top"/>
            </w:pPr>
            <w:r>
              <w:rPr>
                <w:rFonts w:ascii="Calibri" w:hAnsi="Calibri" w:cs="Calibri"/>
                <w:i/>
                <w:color w:val="000000"/>
              </w:rPr>
              <w:t>Integer.</w:t>
            </w:r>
          </w:p>
        </w:tc>
      </w:tr>
      <w:tr w:rsidR="00885801" w14:paraId="799AB3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9AD0D3" w14:textId="77777777" w:rsidR="00885801" w:rsidRDefault="00084863">
            <w:pPr>
              <w:spacing w:after="0" w:line="240" w:lineRule="auto"/>
            </w:pPr>
            <w:r>
              <w:rPr>
                <w:rFonts w:ascii="Calibri" w:hAnsi="Calibri" w:cs="Calibri"/>
                <w:color w:val="000000"/>
              </w:rPr>
              <w:t>Region 4</w:t>
            </w:r>
          </w:p>
          <w:p w14:paraId="094A27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CF267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04B4D9" w14:textId="77777777" w:rsidR="00885801" w:rsidRDefault="00084863">
            <w:pPr>
              <w:spacing w:after="60" w:line="240" w:lineRule="auto"/>
              <w:textAlignment w:val="top"/>
            </w:pPr>
            <w:r>
              <w:rPr>
                <w:rFonts w:ascii="Calibri" w:hAnsi="Calibri" w:cs="Calibri"/>
                <w:i/>
                <w:color w:val="000000"/>
              </w:rPr>
              <w:t>Integer.</w:t>
            </w:r>
          </w:p>
        </w:tc>
      </w:tr>
      <w:tr w:rsidR="00885801" w14:paraId="4902C2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D52D0E" w14:textId="77777777" w:rsidR="00885801" w:rsidRDefault="00084863">
            <w:pPr>
              <w:spacing w:after="0" w:line="240" w:lineRule="auto"/>
            </w:pPr>
            <w:r>
              <w:rPr>
                <w:rFonts w:ascii="Calibri" w:hAnsi="Calibri" w:cs="Calibri"/>
                <w:color w:val="000000"/>
              </w:rPr>
              <w:t>Region 5</w:t>
            </w:r>
          </w:p>
          <w:p w14:paraId="132E58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11FE8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5E4826" w14:textId="77777777" w:rsidR="00885801" w:rsidRDefault="00084863">
            <w:pPr>
              <w:spacing w:after="60" w:line="240" w:lineRule="auto"/>
              <w:textAlignment w:val="top"/>
            </w:pPr>
            <w:r>
              <w:rPr>
                <w:rFonts w:ascii="Calibri" w:hAnsi="Calibri" w:cs="Calibri"/>
                <w:i/>
                <w:color w:val="000000"/>
              </w:rPr>
              <w:t>Integer.</w:t>
            </w:r>
          </w:p>
        </w:tc>
      </w:tr>
      <w:tr w:rsidR="00885801" w14:paraId="5411DB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E0399A" w14:textId="77777777" w:rsidR="00885801" w:rsidRDefault="00084863">
            <w:pPr>
              <w:spacing w:after="0" w:line="240" w:lineRule="auto"/>
            </w:pPr>
            <w:r>
              <w:rPr>
                <w:rFonts w:ascii="Calibri" w:hAnsi="Calibri" w:cs="Calibri"/>
                <w:color w:val="000000"/>
              </w:rPr>
              <w:t>Region 6</w:t>
            </w:r>
          </w:p>
          <w:p w14:paraId="7A0E891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ADD70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1FE145" w14:textId="77777777" w:rsidR="00885801" w:rsidRDefault="00084863">
            <w:pPr>
              <w:spacing w:after="60" w:line="240" w:lineRule="auto"/>
              <w:textAlignment w:val="top"/>
            </w:pPr>
            <w:r>
              <w:rPr>
                <w:rFonts w:ascii="Calibri" w:hAnsi="Calibri" w:cs="Calibri"/>
                <w:i/>
                <w:color w:val="000000"/>
              </w:rPr>
              <w:t>Integer.</w:t>
            </w:r>
          </w:p>
        </w:tc>
      </w:tr>
      <w:tr w:rsidR="00885801" w14:paraId="501698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2BEE1F" w14:textId="77777777" w:rsidR="00885801" w:rsidRDefault="00084863">
            <w:pPr>
              <w:spacing w:after="0" w:line="240" w:lineRule="auto"/>
            </w:pPr>
            <w:r>
              <w:rPr>
                <w:rFonts w:ascii="Calibri" w:hAnsi="Calibri" w:cs="Calibri"/>
                <w:color w:val="000000"/>
              </w:rPr>
              <w:t>Region 7</w:t>
            </w:r>
          </w:p>
          <w:p w14:paraId="4C5AF0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C4A04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45212D" w14:textId="77777777" w:rsidR="00885801" w:rsidRDefault="00084863">
            <w:pPr>
              <w:spacing w:after="60" w:line="240" w:lineRule="auto"/>
              <w:textAlignment w:val="top"/>
            </w:pPr>
            <w:r>
              <w:rPr>
                <w:rFonts w:ascii="Calibri" w:hAnsi="Calibri" w:cs="Calibri"/>
                <w:i/>
                <w:color w:val="000000"/>
              </w:rPr>
              <w:t>Integer.</w:t>
            </w:r>
          </w:p>
        </w:tc>
      </w:tr>
      <w:tr w:rsidR="00885801" w14:paraId="0F3A4C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DEDEAE" w14:textId="77777777" w:rsidR="00885801" w:rsidRDefault="00084863">
            <w:pPr>
              <w:spacing w:after="0" w:line="240" w:lineRule="auto"/>
            </w:pPr>
            <w:r>
              <w:rPr>
                <w:rFonts w:ascii="Calibri" w:hAnsi="Calibri" w:cs="Calibri"/>
                <w:color w:val="000000"/>
              </w:rPr>
              <w:lastRenderedPageBreak/>
              <w:t>Region 8</w:t>
            </w:r>
          </w:p>
          <w:p w14:paraId="3A117E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40CE0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2DC061" w14:textId="77777777" w:rsidR="00885801" w:rsidRDefault="00084863">
            <w:pPr>
              <w:spacing w:after="60" w:line="240" w:lineRule="auto"/>
              <w:textAlignment w:val="top"/>
            </w:pPr>
            <w:r>
              <w:rPr>
                <w:rFonts w:ascii="Calibri" w:hAnsi="Calibri" w:cs="Calibri"/>
                <w:i/>
                <w:color w:val="000000"/>
              </w:rPr>
              <w:t>Integer.</w:t>
            </w:r>
          </w:p>
        </w:tc>
      </w:tr>
      <w:tr w:rsidR="00885801" w14:paraId="787285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96206C" w14:textId="77777777" w:rsidR="00885801" w:rsidRDefault="00084863">
            <w:pPr>
              <w:spacing w:after="0" w:line="240" w:lineRule="auto"/>
            </w:pPr>
            <w:r>
              <w:rPr>
                <w:rFonts w:ascii="Calibri" w:hAnsi="Calibri" w:cs="Calibri"/>
                <w:color w:val="000000"/>
              </w:rPr>
              <w:t>Region 9</w:t>
            </w:r>
          </w:p>
          <w:p w14:paraId="7C6699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0CCB2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93929" w14:textId="77777777" w:rsidR="00885801" w:rsidRDefault="00084863">
            <w:pPr>
              <w:spacing w:after="60" w:line="240" w:lineRule="auto"/>
              <w:textAlignment w:val="top"/>
            </w:pPr>
            <w:r>
              <w:rPr>
                <w:rFonts w:ascii="Calibri" w:hAnsi="Calibri" w:cs="Calibri"/>
                <w:i/>
                <w:color w:val="000000"/>
              </w:rPr>
              <w:t>Integer.</w:t>
            </w:r>
          </w:p>
        </w:tc>
      </w:tr>
      <w:tr w:rsidR="00885801" w14:paraId="16F9BE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7E3481" w14:textId="77777777" w:rsidR="00885801" w:rsidRDefault="00084863">
            <w:pPr>
              <w:spacing w:after="0" w:line="240" w:lineRule="auto"/>
            </w:pPr>
            <w:r>
              <w:rPr>
                <w:rFonts w:ascii="Calibri" w:hAnsi="Calibri" w:cs="Calibri"/>
                <w:color w:val="000000"/>
              </w:rPr>
              <w:t>Region 10</w:t>
            </w:r>
          </w:p>
          <w:p w14:paraId="70B114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77D17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AAB54B" w14:textId="77777777" w:rsidR="00885801" w:rsidRDefault="00084863">
            <w:pPr>
              <w:spacing w:after="60" w:line="240" w:lineRule="auto"/>
              <w:textAlignment w:val="top"/>
            </w:pPr>
            <w:r>
              <w:rPr>
                <w:rFonts w:ascii="Calibri" w:hAnsi="Calibri" w:cs="Calibri"/>
                <w:i/>
                <w:color w:val="000000"/>
              </w:rPr>
              <w:t>Integer.</w:t>
            </w:r>
          </w:p>
        </w:tc>
      </w:tr>
      <w:tr w:rsidR="00885801" w14:paraId="22160A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0F61C5" w14:textId="77777777" w:rsidR="00885801" w:rsidRDefault="00084863">
            <w:pPr>
              <w:spacing w:after="0" w:line="240" w:lineRule="auto"/>
            </w:pPr>
            <w:r>
              <w:rPr>
                <w:rFonts w:ascii="Calibri" w:hAnsi="Calibri" w:cs="Calibri"/>
                <w:color w:val="000000"/>
              </w:rPr>
              <w:t>Region 11</w:t>
            </w:r>
          </w:p>
          <w:p w14:paraId="172667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ACEE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BFB1D5" w14:textId="77777777" w:rsidR="00885801" w:rsidRDefault="00084863">
            <w:pPr>
              <w:spacing w:after="60" w:line="240" w:lineRule="auto"/>
              <w:textAlignment w:val="top"/>
            </w:pPr>
            <w:r>
              <w:rPr>
                <w:rFonts w:ascii="Calibri" w:hAnsi="Calibri" w:cs="Calibri"/>
                <w:i/>
                <w:color w:val="000000"/>
              </w:rPr>
              <w:t>Integer.</w:t>
            </w:r>
          </w:p>
        </w:tc>
      </w:tr>
      <w:tr w:rsidR="00885801" w14:paraId="40E9FE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950DB9" w14:textId="77777777" w:rsidR="00885801" w:rsidRDefault="00084863">
            <w:pPr>
              <w:spacing w:after="0" w:line="240" w:lineRule="auto"/>
            </w:pPr>
            <w:r>
              <w:rPr>
                <w:rFonts w:ascii="Calibri" w:hAnsi="Calibri" w:cs="Calibri"/>
                <w:color w:val="000000"/>
              </w:rPr>
              <w:t>Region 12</w:t>
            </w:r>
          </w:p>
          <w:p w14:paraId="6B3C5A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6213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48974" w14:textId="77777777" w:rsidR="00885801" w:rsidRDefault="00084863">
            <w:pPr>
              <w:spacing w:after="60" w:line="240" w:lineRule="auto"/>
              <w:textAlignment w:val="top"/>
            </w:pPr>
            <w:r>
              <w:rPr>
                <w:rFonts w:ascii="Calibri" w:hAnsi="Calibri" w:cs="Calibri"/>
                <w:i/>
                <w:color w:val="000000"/>
              </w:rPr>
              <w:t>Integer.</w:t>
            </w:r>
          </w:p>
        </w:tc>
      </w:tr>
      <w:tr w:rsidR="00885801" w14:paraId="5F2571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D5931F" w14:textId="77777777" w:rsidR="00885801" w:rsidRDefault="00084863">
            <w:pPr>
              <w:spacing w:after="0" w:line="240" w:lineRule="auto"/>
            </w:pPr>
            <w:r>
              <w:rPr>
                <w:rFonts w:ascii="Calibri" w:hAnsi="Calibri" w:cs="Calibri"/>
                <w:color w:val="000000"/>
              </w:rPr>
              <w:t>Region 13</w:t>
            </w:r>
          </w:p>
          <w:p w14:paraId="7B79FA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8E01D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E85584" w14:textId="77777777" w:rsidR="00885801" w:rsidRDefault="00084863">
            <w:pPr>
              <w:spacing w:after="60" w:line="240" w:lineRule="auto"/>
              <w:textAlignment w:val="top"/>
            </w:pPr>
            <w:r>
              <w:rPr>
                <w:rFonts w:ascii="Calibri" w:hAnsi="Calibri" w:cs="Calibri"/>
                <w:i/>
                <w:color w:val="000000"/>
              </w:rPr>
              <w:t>Integer.</w:t>
            </w:r>
          </w:p>
        </w:tc>
      </w:tr>
      <w:tr w:rsidR="00885801" w14:paraId="0B0A39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79B58D" w14:textId="77777777" w:rsidR="00885801" w:rsidRDefault="00084863">
            <w:pPr>
              <w:spacing w:after="0" w:line="240" w:lineRule="auto"/>
            </w:pPr>
            <w:r>
              <w:rPr>
                <w:rFonts w:ascii="Calibri" w:hAnsi="Calibri" w:cs="Calibri"/>
                <w:color w:val="000000"/>
              </w:rPr>
              <w:t>Region 14</w:t>
            </w:r>
          </w:p>
          <w:p w14:paraId="6A36BC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F36252"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0FBE74" w14:textId="77777777" w:rsidR="00885801" w:rsidRDefault="00084863">
            <w:pPr>
              <w:spacing w:after="60" w:line="240" w:lineRule="auto"/>
              <w:textAlignment w:val="top"/>
            </w:pPr>
            <w:r>
              <w:rPr>
                <w:rFonts w:ascii="Calibri" w:hAnsi="Calibri" w:cs="Calibri"/>
                <w:i/>
                <w:color w:val="000000"/>
              </w:rPr>
              <w:t>Integer.</w:t>
            </w:r>
          </w:p>
        </w:tc>
      </w:tr>
      <w:tr w:rsidR="00885801" w14:paraId="15F89E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55DA15" w14:textId="77777777" w:rsidR="00885801" w:rsidRDefault="00084863">
            <w:pPr>
              <w:spacing w:after="0" w:line="240" w:lineRule="auto"/>
            </w:pPr>
            <w:r>
              <w:rPr>
                <w:rFonts w:ascii="Calibri" w:hAnsi="Calibri" w:cs="Calibri"/>
                <w:color w:val="000000"/>
              </w:rPr>
              <w:t>Region 15</w:t>
            </w:r>
          </w:p>
          <w:p w14:paraId="529C29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03273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039F07" w14:textId="77777777" w:rsidR="00885801" w:rsidRDefault="00084863">
            <w:pPr>
              <w:spacing w:after="60" w:line="240" w:lineRule="auto"/>
              <w:textAlignment w:val="top"/>
            </w:pPr>
            <w:r>
              <w:rPr>
                <w:rFonts w:ascii="Calibri" w:hAnsi="Calibri" w:cs="Calibri"/>
                <w:i/>
                <w:color w:val="000000"/>
              </w:rPr>
              <w:t>Integer.</w:t>
            </w:r>
          </w:p>
        </w:tc>
      </w:tr>
      <w:tr w:rsidR="00885801" w14:paraId="3EFE30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EBD8C3" w14:textId="77777777" w:rsidR="00885801" w:rsidRDefault="00084863">
            <w:pPr>
              <w:spacing w:after="0" w:line="240" w:lineRule="auto"/>
            </w:pPr>
            <w:r>
              <w:rPr>
                <w:rFonts w:ascii="Calibri" w:hAnsi="Calibri" w:cs="Calibri"/>
                <w:color w:val="000000"/>
              </w:rPr>
              <w:t>Region 16</w:t>
            </w:r>
          </w:p>
          <w:p w14:paraId="5BE7BE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824DAB"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EA77AD" w14:textId="77777777" w:rsidR="00885801" w:rsidRDefault="00084863">
            <w:pPr>
              <w:spacing w:after="60" w:line="240" w:lineRule="auto"/>
              <w:textAlignment w:val="top"/>
            </w:pPr>
            <w:r>
              <w:rPr>
                <w:rFonts w:ascii="Calibri" w:hAnsi="Calibri" w:cs="Calibri"/>
                <w:i/>
                <w:color w:val="000000"/>
              </w:rPr>
              <w:t>Integer.</w:t>
            </w:r>
          </w:p>
        </w:tc>
      </w:tr>
      <w:tr w:rsidR="00885801" w14:paraId="3FAA43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A67D36" w14:textId="77777777" w:rsidR="00885801" w:rsidRDefault="00084863">
            <w:pPr>
              <w:spacing w:after="0" w:line="240" w:lineRule="auto"/>
            </w:pPr>
            <w:r>
              <w:rPr>
                <w:rFonts w:ascii="Calibri" w:hAnsi="Calibri" w:cs="Calibri"/>
                <w:color w:val="000000"/>
              </w:rPr>
              <w:t>Region 17</w:t>
            </w:r>
          </w:p>
          <w:p w14:paraId="661E47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988DA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7FD20F" w14:textId="77777777" w:rsidR="00885801" w:rsidRDefault="00084863">
            <w:pPr>
              <w:spacing w:after="60" w:line="240" w:lineRule="auto"/>
              <w:textAlignment w:val="top"/>
            </w:pPr>
            <w:r>
              <w:rPr>
                <w:rFonts w:ascii="Calibri" w:hAnsi="Calibri" w:cs="Calibri"/>
                <w:i/>
                <w:color w:val="000000"/>
              </w:rPr>
              <w:t>Integer.</w:t>
            </w:r>
          </w:p>
        </w:tc>
      </w:tr>
      <w:tr w:rsidR="00885801" w14:paraId="3E975A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E756A7" w14:textId="77777777" w:rsidR="00885801" w:rsidRDefault="00084863">
            <w:pPr>
              <w:spacing w:after="0" w:line="240" w:lineRule="auto"/>
            </w:pPr>
            <w:r>
              <w:rPr>
                <w:rFonts w:ascii="Calibri" w:hAnsi="Calibri" w:cs="Calibri"/>
                <w:color w:val="000000"/>
              </w:rPr>
              <w:t>Region 18</w:t>
            </w:r>
          </w:p>
          <w:p w14:paraId="22F3EE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1385A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FBD7ED" w14:textId="77777777" w:rsidR="00885801" w:rsidRDefault="00084863">
            <w:pPr>
              <w:spacing w:after="60" w:line="240" w:lineRule="auto"/>
              <w:textAlignment w:val="top"/>
            </w:pPr>
            <w:r>
              <w:rPr>
                <w:rFonts w:ascii="Calibri" w:hAnsi="Calibri" w:cs="Calibri"/>
                <w:i/>
                <w:color w:val="000000"/>
              </w:rPr>
              <w:t>Integer.</w:t>
            </w:r>
          </w:p>
        </w:tc>
      </w:tr>
      <w:tr w:rsidR="00885801" w14:paraId="6107DB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7E2C1C" w14:textId="77777777" w:rsidR="00885801" w:rsidRDefault="00084863">
            <w:pPr>
              <w:spacing w:after="0" w:line="240" w:lineRule="auto"/>
            </w:pPr>
            <w:r>
              <w:rPr>
                <w:rFonts w:ascii="Calibri" w:hAnsi="Calibri" w:cs="Calibri"/>
                <w:color w:val="000000"/>
              </w:rPr>
              <w:t>Region 19</w:t>
            </w:r>
          </w:p>
          <w:p w14:paraId="366F0D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7082CD"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56E7D0" w14:textId="77777777" w:rsidR="00885801" w:rsidRDefault="00084863">
            <w:pPr>
              <w:spacing w:after="60" w:line="240" w:lineRule="auto"/>
              <w:textAlignment w:val="top"/>
            </w:pPr>
            <w:r>
              <w:rPr>
                <w:rFonts w:ascii="Calibri" w:hAnsi="Calibri" w:cs="Calibri"/>
                <w:i/>
                <w:color w:val="000000"/>
              </w:rPr>
              <w:t>Integer.</w:t>
            </w:r>
          </w:p>
        </w:tc>
      </w:tr>
    </w:tbl>
    <w:p w14:paraId="0573D590" w14:textId="77777777" w:rsidR="00885801" w:rsidRDefault="00084863">
      <w:pPr>
        <w:spacing w:after="60" w:line="240" w:lineRule="auto"/>
      </w:pPr>
      <w:r>
        <w:rPr>
          <w:color w:val="000000"/>
          <w:sz w:val="10"/>
          <w:szCs w:val="10"/>
        </w:rPr>
        <w:t> </w:t>
      </w:r>
    </w:p>
    <w:p w14:paraId="47D4B394" w14:textId="1D3A3D45" w:rsidR="00885801" w:rsidRDefault="00084863">
      <w:pPr>
        <w:spacing w:after="60" w:line="240" w:lineRule="auto"/>
      </w:pPr>
      <w:r>
        <w:rPr>
          <w:rFonts w:ascii="Calibri" w:hAnsi="Calibri" w:cs="Calibri"/>
          <w:color w:val="000000"/>
        </w:rPr>
        <w:t>4.2.2.3.4 Identify Independent Practice Associations 6 (IPA),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should use out of state experience</w:t>
      </w:r>
      <w:ins w:id="12" w:author="Harrison, Rachel (CoveredCA)" w:date="2017-06-20T08:42: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61"/>
        <w:gridCol w:w="1580"/>
        <w:gridCol w:w="1089"/>
        <w:gridCol w:w="1175"/>
      </w:tblGrid>
      <w:tr w:rsidR="00885801" w14:paraId="099654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FA0C6F" w14:textId="77777777" w:rsidR="00885801" w:rsidRDefault="00084863">
            <w:pPr>
              <w:spacing w:after="0" w:line="240" w:lineRule="auto"/>
            </w:pPr>
            <w:r>
              <w:rPr>
                <w:rFonts w:ascii="Calibri" w:hAnsi="Calibri" w:cs="Calibri"/>
                <w:color w:val="000000"/>
              </w:rPr>
              <w:t>Name of Terminated IPA/Medical Groups/Clinics</w:t>
            </w:r>
          </w:p>
          <w:p w14:paraId="24BBC5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9D74BE" w14:textId="77777777" w:rsidR="00885801" w:rsidRDefault="00084863">
            <w:pPr>
              <w:spacing w:after="0" w:line="240" w:lineRule="auto"/>
            </w:pPr>
            <w:r>
              <w:rPr>
                <w:rFonts w:ascii="Calibri" w:hAnsi="Calibri" w:cs="Calibri"/>
                <w:color w:val="000000"/>
              </w:rPr>
              <w:t>Terminated by:</w:t>
            </w:r>
          </w:p>
          <w:p w14:paraId="7D9486B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2328A" w14:textId="77777777" w:rsidR="00885801" w:rsidRDefault="00084863">
            <w:pPr>
              <w:spacing w:after="0" w:line="240" w:lineRule="auto"/>
            </w:pPr>
            <w:r>
              <w:rPr>
                <w:rFonts w:ascii="Calibri" w:hAnsi="Calibri" w:cs="Calibri"/>
                <w:color w:val="000000"/>
              </w:rPr>
              <w:t>Reason</w:t>
            </w:r>
          </w:p>
          <w:p w14:paraId="5D59BA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4F60A5" w14:textId="77777777" w:rsidR="00885801" w:rsidRDefault="00084863">
            <w:pPr>
              <w:spacing w:after="0" w:line="240" w:lineRule="auto"/>
            </w:pPr>
            <w:r>
              <w:rPr>
                <w:rFonts w:ascii="Calibri" w:hAnsi="Calibri" w:cs="Calibri"/>
                <w:color w:val="000000"/>
              </w:rPr>
              <w:t>Reinstated</w:t>
            </w:r>
          </w:p>
          <w:p w14:paraId="3E3B7222" w14:textId="77777777" w:rsidR="00885801" w:rsidRDefault="00885801"/>
        </w:tc>
      </w:tr>
      <w:tr w:rsidR="00885801" w14:paraId="00D3536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28034F" w14:textId="77777777" w:rsidR="00885801" w:rsidRDefault="00084863">
            <w:pPr>
              <w:spacing w:after="60" w:line="240" w:lineRule="auto"/>
              <w:textAlignment w:val="top"/>
            </w:pPr>
            <w:r>
              <w:rPr>
                <w:rFonts w:ascii="Calibri" w:hAnsi="Calibri" w:cs="Calibri"/>
                <w:i/>
                <w:color w:val="000000"/>
              </w:rPr>
              <w:lastRenderedPageBreak/>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13DA0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A0CAD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934538" w14:textId="77777777" w:rsidR="00885801" w:rsidRDefault="00084863">
            <w:pPr>
              <w:spacing w:after="60" w:line="240" w:lineRule="auto"/>
              <w:textAlignment w:val="top"/>
            </w:pPr>
            <w:r>
              <w:rPr>
                <w:rFonts w:ascii="Calibri" w:hAnsi="Calibri" w:cs="Calibri"/>
                <w:i/>
                <w:color w:val="000000"/>
              </w:rPr>
              <w:t>Unlimited.</w:t>
            </w:r>
          </w:p>
        </w:tc>
      </w:tr>
      <w:tr w:rsidR="00885801" w14:paraId="4E88B38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32888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AB95A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99165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AC5F3" w14:textId="77777777" w:rsidR="00885801" w:rsidRDefault="00084863">
            <w:pPr>
              <w:spacing w:after="60" w:line="240" w:lineRule="auto"/>
              <w:textAlignment w:val="top"/>
            </w:pPr>
            <w:r>
              <w:rPr>
                <w:rFonts w:ascii="Calibri" w:hAnsi="Calibri" w:cs="Calibri"/>
                <w:i/>
                <w:color w:val="000000"/>
              </w:rPr>
              <w:t>Unlimited.</w:t>
            </w:r>
          </w:p>
        </w:tc>
      </w:tr>
      <w:tr w:rsidR="00885801" w14:paraId="42409D9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5CEB8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C3B86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867A6D"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1358C0" w14:textId="77777777" w:rsidR="00885801" w:rsidRDefault="00084863">
            <w:pPr>
              <w:spacing w:after="60" w:line="240" w:lineRule="auto"/>
              <w:textAlignment w:val="top"/>
            </w:pPr>
            <w:r>
              <w:rPr>
                <w:rFonts w:ascii="Calibri" w:hAnsi="Calibri" w:cs="Calibri"/>
                <w:i/>
                <w:color w:val="000000"/>
              </w:rPr>
              <w:t>Unlimited.</w:t>
            </w:r>
          </w:p>
        </w:tc>
      </w:tr>
      <w:tr w:rsidR="00885801" w14:paraId="2212185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EA432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2024B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C39C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B11F7F" w14:textId="77777777" w:rsidR="00885801" w:rsidRDefault="00084863">
            <w:pPr>
              <w:spacing w:after="60" w:line="240" w:lineRule="auto"/>
              <w:textAlignment w:val="top"/>
            </w:pPr>
            <w:r>
              <w:rPr>
                <w:rFonts w:ascii="Calibri" w:hAnsi="Calibri" w:cs="Calibri"/>
                <w:i/>
                <w:color w:val="000000"/>
              </w:rPr>
              <w:t>Unlimited.</w:t>
            </w:r>
          </w:p>
        </w:tc>
      </w:tr>
      <w:tr w:rsidR="00885801" w14:paraId="0BB99D4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3B925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6A3FA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18523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16E770" w14:textId="77777777" w:rsidR="00885801" w:rsidRDefault="00084863">
            <w:pPr>
              <w:spacing w:after="60" w:line="240" w:lineRule="auto"/>
              <w:textAlignment w:val="top"/>
            </w:pPr>
            <w:r>
              <w:rPr>
                <w:rFonts w:ascii="Calibri" w:hAnsi="Calibri" w:cs="Calibri"/>
                <w:i/>
                <w:color w:val="000000"/>
              </w:rPr>
              <w:t>Unlimited.</w:t>
            </w:r>
          </w:p>
        </w:tc>
      </w:tr>
      <w:tr w:rsidR="00885801" w14:paraId="46FE6B3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D2EA8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7D33E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3D41E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15B645" w14:textId="77777777" w:rsidR="00885801" w:rsidRDefault="00084863">
            <w:pPr>
              <w:spacing w:after="60" w:line="240" w:lineRule="auto"/>
              <w:textAlignment w:val="top"/>
            </w:pPr>
            <w:r>
              <w:rPr>
                <w:rFonts w:ascii="Calibri" w:hAnsi="Calibri" w:cs="Calibri"/>
                <w:i/>
                <w:color w:val="000000"/>
              </w:rPr>
              <w:t>Unlimited.</w:t>
            </w:r>
          </w:p>
        </w:tc>
      </w:tr>
      <w:tr w:rsidR="00885801" w14:paraId="496C2C6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647B1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D223B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B072C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301396" w14:textId="77777777" w:rsidR="00885801" w:rsidRDefault="00084863">
            <w:pPr>
              <w:spacing w:after="60" w:line="240" w:lineRule="auto"/>
              <w:textAlignment w:val="top"/>
            </w:pPr>
            <w:r>
              <w:rPr>
                <w:rFonts w:ascii="Calibri" w:hAnsi="Calibri" w:cs="Calibri"/>
                <w:i/>
                <w:color w:val="000000"/>
              </w:rPr>
              <w:t>Unlimited.</w:t>
            </w:r>
          </w:p>
        </w:tc>
      </w:tr>
      <w:tr w:rsidR="00885801" w14:paraId="73694C50"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F0F74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4B935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6173E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A887AB" w14:textId="77777777" w:rsidR="00885801" w:rsidRDefault="00084863">
            <w:pPr>
              <w:spacing w:after="60" w:line="240" w:lineRule="auto"/>
              <w:textAlignment w:val="top"/>
            </w:pPr>
            <w:r>
              <w:rPr>
                <w:rFonts w:ascii="Calibri" w:hAnsi="Calibri" w:cs="Calibri"/>
                <w:i/>
                <w:color w:val="000000"/>
              </w:rPr>
              <w:t>Unlimited.</w:t>
            </w:r>
          </w:p>
        </w:tc>
      </w:tr>
      <w:tr w:rsidR="00885801" w14:paraId="417FBFE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A184D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70DAD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7EADA"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49A65B" w14:textId="77777777" w:rsidR="00885801" w:rsidRDefault="00084863">
            <w:pPr>
              <w:spacing w:after="60" w:line="240" w:lineRule="auto"/>
              <w:textAlignment w:val="top"/>
            </w:pPr>
            <w:r>
              <w:rPr>
                <w:rFonts w:ascii="Calibri" w:hAnsi="Calibri" w:cs="Calibri"/>
                <w:i/>
                <w:color w:val="000000"/>
              </w:rPr>
              <w:t>Unlimited.</w:t>
            </w:r>
          </w:p>
        </w:tc>
      </w:tr>
      <w:tr w:rsidR="00885801" w14:paraId="154748B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11E3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21DB8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EFD44A"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AFD33B" w14:textId="77777777" w:rsidR="00885801" w:rsidRDefault="00084863">
            <w:pPr>
              <w:spacing w:after="60" w:line="240" w:lineRule="auto"/>
              <w:textAlignment w:val="top"/>
            </w:pPr>
            <w:r>
              <w:rPr>
                <w:rFonts w:ascii="Calibri" w:hAnsi="Calibri" w:cs="Calibri"/>
                <w:i/>
                <w:color w:val="000000"/>
              </w:rPr>
              <w:t>Unlimited.</w:t>
            </w:r>
          </w:p>
        </w:tc>
      </w:tr>
    </w:tbl>
    <w:p w14:paraId="6ABC6200" w14:textId="77777777" w:rsidR="00885801" w:rsidRDefault="00084863">
      <w:pPr>
        <w:spacing w:after="60" w:line="240" w:lineRule="auto"/>
      </w:pPr>
      <w:r>
        <w:rPr>
          <w:color w:val="000000"/>
          <w:sz w:val="10"/>
          <w:szCs w:val="10"/>
        </w:rPr>
        <w:t> </w:t>
      </w:r>
    </w:p>
    <w:p w14:paraId="58088093" w14:textId="77777777" w:rsidR="00885801" w:rsidRDefault="00084863">
      <w:pPr>
        <w:spacing w:after="60" w:line="240" w:lineRule="auto"/>
      </w:pPr>
      <w:r>
        <w:rPr>
          <w:rFonts w:ascii="Calibri" w:hAnsi="Calibri" w:cs="Calibri"/>
          <w:color w:val="000000"/>
        </w:rPr>
        <w:t>4.2.2.3.5 Total Number of Contracted IPA/Medical Groups/Clinics (provide information by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885801" w14:paraId="794B85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397ACA" w14:textId="77777777" w:rsidR="00885801" w:rsidRDefault="00885801"/>
          <w:p w14:paraId="0D288D19"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B9B944" w14:textId="77777777" w:rsidR="00885801" w:rsidRDefault="00084863">
            <w:pPr>
              <w:spacing w:after="0" w:line="240" w:lineRule="auto"/>
            </w:pPr>
            <w:r>
              <w:rPr>
                <w:rFonts w:ascii="Calibri" w:hAnsi="Calibri" w:cs="Calibri"/>
                <w:color w:val="000000"/>
              </w:rPr>
              <w:t>Number of Contracted Entities</w:t>
            </w:r>
          </w:p>
          <w:p w14:paraId="5B0566F4" w14:textId="77777777" w:rsidR="00885801" w:rsidRDefault="00885801"/>
        </w:tc>
      </w:tr>
      <w:tr w:rsidR="00885801" w14:paraId="27BFBF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3FA27F" w14:textId="77777777" w:rsidR="00885801" w:rsidRDefault="00084863">
            <w:pPr>
              <w:spacing w:after="0" w:line="240" w:lineRule="auto"/>
            </w:pPr>
            <w:r>
              <w:rPr>
                <w:rFonts w:ascii="Calibri" w:hAnsi="Calibri" w:cs="Calibri"/>
                <w:color w:val="000000"/>
              </w:rPr>
              <w:t>Region 1</w:t>
            </w:r>
          </w:p>
          <w:p w14:paraId="6149DC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8B8023" w14:textId="77777777" w:rsidR="00885801" w:rsidRDefault="00084863">
            <w:pPr>
              <w:spacing w:after="60" w:line="240" w:lineRule="auto"/>
              <w:textAlignment w:val="top"/>
            </w:pPr>
            <w:r>
              <w:rPr>
                <w:rFonts w:ascii="Calibri" w:hAnsi="Calibri" w:cs="Calibri"/>
                <w:i/>
                <w:color w:val="000000"/>
              </w:rPr>
              <w:t>Integer.</w:t>
            </w:r>
          </w:p>
        </w:tc>
      </w:tr>
      <w:tr w:rsidR="00885801" w14:paraId="3C54DC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1D4E45" w14:textId="77777777" w:rsidR="00885801" w:rsidRDefault="00084863">
            <w:pPr>
              <w:spacing w:after="0" w:line="240" w:lineRule="auto"/>
            </w:pPr>
            <w:r>
              <w:rPr>
                <w:rFonts w:ascii="Calibri" w:hAnsi="Calibri" w:cs="Calibri"/>
                <w:color w:val="000000"/>
              </w:rPr>
              <w:t>Region 2</w:t>
            </w:r>
          </w:p>
          <w:p w14:paraId="39506D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8E6F68" w14:textId="77777777" w:rsidR="00885801" w:rsidRDefault="00084863">
            <w:pPr>
              <w:spacing w:after="60" w:line="240" w:lineRule="auto"/>
              <w:textAlignment w:val="top"/>
            </w:pPr>
            <w:r>
              <w:rPr>
                <w:rFonts w:ascii="Calibri" w:hAnsi="Calibri" w:cs="Calibri"/>
                <w:i/>
                <w:color w:val="000000"/>
              </w:rPr>
              <w:t>Integer.</w:t>
            </w:r>
          </w:p>
        </w:tc>
      </w:tr>
      <w:tr w:rsidR="00885801" w14:paraId="107AC7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A6524D" w14:textId="77777777" w:rsidR="00885801" w:rsidRDefault="00084863">
            <w:pPr>
              <w:spacing w:after="0" w:line="240" w:lineRule="auto"/>
            </w:pPr>
            <w:r>
              <w:rPr>
                <w:rFonts w:ascii="Calibri" w:hAnsi="Calibri" w:cs="Calibri"/>
                <w:color w:val="000000"/>
              </w:rPr>
              <w:t>Region 3</w:t>
            </w:r>
          </w:p>
          <w:p w14:paraId="6DB01A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F79779" w14:textId="77777777" w:rsidR="00885801" w:rsidRDefault="00084863">
            <w:pPr>
              <w:spacing w:after="60" w:line="240" w:lineRule="auto"/>
              <w:textAlignment w:val="top"/>
            </w:pPr>
            <w:r>
              <w:rPr>
                <w:rFonts w:ascii="Calibri" w:hAnsi="Calibri" w:cs="Calibri"/>
                <w:i/>
                <w:color w:val="000000"/>
              </w:rPr>
              <w:t>Integer.</w:t>
            </w:r>
          </w:p>
        </w:tc>
      </w:tr>
      <w:tr w:rsidR="00885801" w14:paraId="0B1C71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3EFC6C" w14:textId="77777777" w:rsidR="00885801" w:rsidRDefault="00084863">
            <w:pPr>
              <w:spacing w:after="0" w:line="240" w:lineRule="auto"/>
            </w:pPr>
            <w:r>
              <w:rPr>
                <w:rFonts w:ascii="Calibri" w:hAnsi="Calibri" w:cs="Calibri"/>
                <w:color w:val="000000"/>
              </w:rPr>
              <w:t>Region 4</w:t>
            </w:r>
          </w:p>
          <w:p w14:paraId="786699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1E43D1" w14:textId="77777777" w:rsidR="00885801" w:rsidRDefault="00084863">
            <w:pPr>
              <w:spacing w:after="60" w:line="240" w:lineRule="auto"/>
              <w:textAlignment w:val="top"/>
            </w:pPr>
            <w:r>
              <w:rPr>
                <w:rFonts w:ascii="Calibri" w:hAnsi="Calibri" w:cs="Calibri"/>
                <w:i/>
                <w:color w:val="000000"/>
              </w:rPr>
              <w:t>Integer.</w:t>
            </w:r>
          </w:p>
        </w:tc>
      </w:tr>
      <w:tr w:rsidR="00885801" w14:paraId="43F4BF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3688E1" w14:textId="77777777" w:rsidR="00885801" w:rsidRDefault="00084863">
            <w:pPr>
              <w:spacing w:after="0" w:line="240" w:lineRule="auto"/>
            </w:pPr>
            <w:r>
              <w:rPr>
                <w:rFonts w:ascii="Calibri" w:hAnsi="Calibri" w:cs="Calibri"/>
                <w:color w:val="000000"/>
              </w:rPr>
              <w:t>Region 5</w:t>
            </w:r>
          </w:p>
          <w:p w14:paraId="102DF6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483A63" w14:textId="77777777" w:rsidR="00885801" w:rsidRDefault="00084863">
            <w:pPr>
              <w:spacing w:after="60" w:line="240" w:lineRule="auto"/>
              <w:textAlignment w:val="top"/>
            </w:pPr>
            <w:r>
              <w:rPr>
                <w:rFonts w:ascii="Calibri" w:hAnsi="Calibri" w:cs="Calibri"/>
                <w:i/>
                <w:color w:val="000000"/>
              </w:rPr>
              <w:t>Integer.</w:t>
            </w:r>
          </w:p>
        </w:tc>
      </w:tr>
      <w:tr w:rsidR="00885801" w14:paraId="174220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54522A" w14:textId="77777777" w:rsidR="00885801" w:rsidRDefault="00084863">
            <w:pPr>
              <w:spacing w:after="0" w:line="240" w:lineRule="auto"/>
            </w:pPr>
            <w:r>
              <w:rPr>
                <w:rFonts w:ascii="Calibri" w:hAnsi="Calibri" w:cs="Calibri"/>
                <w:color w:val="000000"/>
              </w:rPr>
              <w:t>Region 6</w:t>
            </w:r>
          </w:p>
          <w:p w14:paraId="00E0E9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6CAD53" w14:textId="77777777" w:rsidR="00885801" w:rsidRDefault="00084863">
            <w:pPr>
              <w:spacing w:after="60" w:line="240" w:lineRule="auto"/>
              <w:textAlignment w:val="top"/>
            </w:pPr>
            <w:r>
              <w:rPr>
                <w:rFonts w:ascii="Calibri" w:hAnsi="Calibri" w:cs="Calibri"/>
                <w:i/>
                <w:color w:val="000000"/>
              </w:rPr>
              <w:t>Integer.</w:t>
            </w:r>
          </w:p>
        </w:tc>
      </w:tr>
      <w:tr w:rsidR="00885801" w14:paraId="0CA815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E94B8C" w14:textId="77777777" w:rsidR="00885801" w:rsidRDefault="00084863">
            <w:pPr>
              <w:spacing w:after="0" w:line="240" w:lineRule="auto"/>
            </w:pPr>
            <w:r>
              <w:rPr>
                <w:rFonts w:ascii="Calibri" w:hAnsi="Calibri" w:cs="Calibri"/>
                <w:color w:val="000000"/>
              </w:rPr>
              <w:t>Region 7</w:t>
            </w:r>
          </w:p>
          <w:p w14:paraId="37041C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B39D58" w14:textId="77777777" w:rsidR="00885801" w:rsidRDefault="00084863">
            <w:pPr>
              <w:spacing w:after="60" w:line="240" w:lineRule="auto"/>
              <w:textAlignment w:val="top"/>
            </w:pPr>
            <w:r>
              <w:rPr>
                <w:rFonts w:ascii="Calibri" w:hAnsi="Calibri" w:cs="Calibri"/>
                <w:i/>
                <w:color w:val="000000"/>
              </w:rPr>
              <w:t>Integer.</w:t>
            </w:r>
          </w:p>
        </w:tc>
      </w:tr>
      <w:tr w:rsidR="00885801" w14:paraId="1938B5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453C9B" w14:textId="77777777" w:rsidR="00885801" w:rsidRDefault="00084863">
            <w:pPr>
              <w:spacing w:after="0" w:line="240" w:lineRule="auto"/>
            </w:pPr>
            <w:r>
              <w:rPr>
                <w:rFonts w:ascii="Calibri" w:hAnsi="Calibri" w:cs="Calibri"/>
                <w:color w:val="000000"/>
              </w:rPr>
              <w:t>Region 8</w:t>
            </w:r>
          </w:p>
          <w:p w14:paraId="2632CA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AA857" w14:textId="77777777" w:rsidR="00885801" w:rsidRDefault="00084863">
            <w:pPr>
              <w:spacing w:after="60" w:line="240" w:lineRule="auto"/>
              <w:textAlignment w:val="top"/>
            </w:pPr>
            <w:r>
              <w:rPr>
                <w:rFonts w:ascii="Calibri" w:hAnsi="Calibri" w:cs="Calibri"/>
                <w:i/>
                <w:color w:val="000000"/>
              </w:rPr>
              <w:t>Integer.</w:t>
            </w:r>
          </w:p>
        </w:tc>
      </w:tr>
      <w:tr w:rsidR="00885801" w14:paraId="728DDF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A6028E" w14:textId="77777777" w:rsidR="00885801" w:rsidRDefault="00084863">
            <w:pPr>
              <w:spacing w:after="0" w:line="240" w:lineRule="auto"/>
            </w:pPr>
            <w:r>
              <w:rPr>
                <w:rFonts w:ascii="Calibri" w:hAnsi="Calibri" w:cs="Calibri"/>
                <w:color w:val="000000"/>
              </w:rPr>
              <w:t>Region 9</w:t>
            </w:r>
          </w:p>
          <w:p w14:paraId="0EBCD3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0CE3D8" w14:textId="77777777" w:rsidR="00885801" w:rsidRDefault="00084863">
            <w:pPr>
              <w:spacing w:after="60" w:line="240" w:lineRule="auto"/>
              <w:textAlignment w:val="top"/>
            </w:pPr>
            <w:r>
              <w:rPr>
                <w:rFonts w:ascii="Calibri" w:hAnsi="Calibri" w:cs="Calibri"/>
                <w:i/>
                <w:color w:val="000000"/>
              </w:rPr>
              <w:t>Integer.</w:t>
            </w:r>
          </w:p>
        </w:tc>
      </w:tr>
      <w:tr w:rsidR="00885801" w14:paraId="5CF19F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D4C770" w14:textId="77777777" w:rsidR="00885801" w:rsidRDefault="00084863">
            <w:pPr>
              <w:spacing w:after="0" w:line="240" w:lineRule="auto"/>
            </w:pPr>
            <w:r>
              <w:rPr>
                <w:rFonts w:ascii="Calibri" w:hAnsi="Calibri" w:cs="Calibri"/>
                <w:color w:val="000000"/>
              </w:rPr>
              <w:lastRenderedPageBreak/>
              <w:t>Region 10</w:t>
            </w:r>
          </w:p>
          <w:p w14:paraId="48F3F8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7E939C" w14:textId="77777777" w:rsidR="00885801" w:rsidRDefault="00084863">
            <w:pPr>
              <w:spacing w:after="60" w:line="240" w:lineRule="auto"/>
              <w:textAlignment w:val="top"/>
            </w:pPr>
            <w:r>
              <w:rPr>
                <w:rFonts w:ascii="Calibri" w:hAnsi="Calibri" w:cs="Calibri"/>
                <w:i/>
                <w:color w:val="000000"/>
              </w:rPr>
              <w:t>Integer.</w:t>
            </w:r>
          </w:p>
        </w:tc>
      </w:tr>
      <w:tr w:rsidR="00885801" w14:paraId="471F00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8333A0" w14:textId="77777777" w:rsidR="00885801" w:rsidRDefault="00084863">
            <w:pPr>
              <w:spacing w:after="0" w:line="240" w:lineRule="auto"/>
            </w:pPr>
            <w:r>
              <w:rPr>
                <w:rFonts w:ascii="Calibri" w:hAnsi="Calibri" w:cs="Calibri"/>
                <w:color w:val="000000"/>
              </w:rPr>
              <w:t>Region 11</w:t>
            </w:r>
          </w:p>
          <w:p w14:paraId="1060529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4C95E3" w14:textId="77777777" w:rsidR="00885801" w:rsidRDefault="00084863">
            <w:pPr>
              <w:spacing w:after="60" w:line="240" w:lineRule="auto"/>
              <w:textAlignment w:val="top"/>
            </w:pPr>
            <w:r>
              <w:rPr>
                <w:rFonts w:ascii="Calibri" w:hAnsi="Calibri" w:cs="Calibri"/>
                <w:i/>
                <w:color w:val="000000"/>
              </w:rPr>
              <w:t>Integer.</w:t>
            </w:r>
          </w:p>
        </w:tc>
      </w:tr>
      <w:tr w:rsidR="00885801" w14:paraId="4C6389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51E3B8" w14:textId="77777777" w:rsidR="00885801" w:rsidRDefault="00084863">
            <w:pPr>
              <w:spacing w:after="0" w:line="240" w:lineRule="auto"/>
            </w:pPr>
            <w:r>
              <w:rPr>
                <w:rFonts w:ascii="Calibri" w:hAnsi="Calibri" w:cs="Calibri"/>
                <w:color w:val="000000"/>
              </w:rPr>
              <w:t>Region 12</w:t>
            </w:r>
          </w:p>
          <w:p w14:paraId="5F99BA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824A27" w14:textId="77777777" w:rsidR="00885801" w:rsidRDefault="00084863">
            <w:pPr>
              <w:spacing w:after="60" w:line="240" w:lineRule="auto"/>
              <w:textAlignment w:val="top"/>
            </w:pPr>
            <w:r>
              <w:rPr>
                <w:rFonts w:ascii="Calibri" w:hAnsi="Calibri" w:cs="Calibri"/>
                <w:i/>
                <w:color w:val="000000"/>
              </w:rPr>
              <w:t>Integer.</w:t>
            </w:r>
          </w:p>
        </w:tc>
      </w:tr>
      <w:tr w:rsidR="00885801" w14:paraId="77B21E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8E3548" w14:textId="77777777" w:rsidR="00885801" w:rsidRDefault="00084863">
            <w:pPr>
              <w:spacing w:after="0" w:line="240" w:lineRule="auto"/>
            </w:pPr>
            <w:r>
              <w:rPr>
                <w:rFonts w:ascii="Calibri" w:hAnsi="Calibri" w:cs="Calibri"/>
                <w:color w:val="000000"/>
              </w:rPr>
              <w:t>Region 13</w:t>
            </w:r>
          </w:p>
          <w:p w14:paraId="679ED86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E0F209" w14:textId="77777777" w:rsidR="00885801" w:rsidRDefault="00084863">
            <w:pPr>
              <w:spacing w:after="60" w:line="240" w:lineRule="auto"/>
              <w:textAlignment w:val="top"/>
            </w:pPr>
            <w:r>
              <w:rPr>
                <w:rFonts w:ascii="Calibri" w:hAnsi="Calibri" w:cs="Calibri"/>
                <w:i/>
                <w:color w:val="000000"/>
              </w:rPr>
              <w:t>Integer.</w:t>
            </w:r>
          </w:p>
        </w:tc>
      </w:tr>
      <w:tr w:rsidR="00885801" w14:paraId="4B437B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474A85" w14:textId="77777777" w:rsidR="00885801" w:rsidRDefault="00084863">
            <w:pPr>
              <w:spacing w:after="0" w:line="240" w:lineRule="auto"/>
            </w:pPr>
            <w:r>
              <w:rPr>
                <w:rFonts w:ascii="Calibri" w:hAnsi="Calibri" w:cs="Calibri"/>
                <w:color w:val="000000"/>
              </w:rPr>
              <w:t>Region 14</w:t>
            </w:r>
          </w:p>
          <w:p w14:paraId="550285E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D750CC" w14:textId="77777777" w:rsidR="00885801" w:rsidRDefault="00084863">
            <w:pPr>
              <w:spacing w:after="60" w:line="240" w:lineRule="auto"/>
              <w:textAlignment w:val="top"/>
            </w:pPr>
            <w:r>
              <w:rPr>
                <w:rFonts w:ascii="Calibri" w:hAnsi="Calibri" w:cs="Calibri"/>
                <w:i/>
                <w:color w:val="000000"/>
              </w:rPr>
              <w:t>Integer.</w:t>
            </w:r>
          </w:p>
        </w:tc>
      </w:tr>
      <w:tr w:rsidR="00885801" w14:paraId="36E5BB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DA2C3D" w14:textId="77777777" w:rsidR="00885801" w:rsidRDefault="00084863">
            <w:pPr>
              <w:spacing w:after="0" w:line="240" w:lineRule="auto"/>
            </w:pPr>
            <w:r>
              <w:rPr>
                <w:rFonts w:ascii="Calibri" w:hAnsi="Calibri" w:cs="Calibri"/>
                <w:color w:val="000000"/>
              </w:rPr>
              <w:t>Region 15</w:t>
            </w:r>
          </w:p>
          <w:p w14:paraId="2AE022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A25D64" w14:textId="77777777" w:rsidR="00885801" w:rsidRDefault="00084863">
            <w:pPr>
              <w:spacing w:after="60" w:line="240" w:lineRule="auto"/>
              <w:textAlignment w:val="top"/>
            </w:pPr>
            <w:r>
              <w:rPr>
                <w:rFonts w:ascii="Calibri" w:hAnsi="Calibri" w:cs="Calibri"/>
                <w:i/>
                <w:color w:val="000000"/>
              </w:rPr>
              <w:t>Integer.</w:t>
            </w:r>
          </w:p>
        </w:tc>
      </w:tr>
      <w:tr w:rsidR="00885801" w14:paraId="13E9A9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4DF5F3" w14:textId="77777777" w:rsidR="00885801" w:rsidRDefault="00084863">
            <w:pPr>
              <w:spacing w:after="0" w:line="240" w:lineRule="auto"/>
            </w:pPr>
            <w:r>
              <w:rPr>
                <w:rFonts w:ascii="Calibri" w:hAnsi="Calibri" w:cs="Calibri"/>
                <w:color w:val="000000"/>
              </w:rPr>
              <w:t>Region 16</w:t>
            </w:r>
          </w:p>
          <w:p w14:paraId="17E121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CA3F43" w14:textId="77777777" w:rsidR="00885801" w:rsidRDefault="00084863">
            <w:pPr>
              <w:spacing w:after="60" w:line="240" w:lineRule="auto"/>
              <w:textAlignment w:val="top"/>
            </w:pPr>
            <w:r>
              <w:rPr>
                <w:rFonts w:ascii="Calibri" w:hAnsi="Calibri" w:cs="Calibri"/>
                <w:i/>
                <w:color w:val="000000"/>
              </w:rPr>
              <w:t>Integer.</w:t>
            </w:r>
          </w:p>
        </w:tc>
      </w:tr>
      <w:tr w:rsidR="00885801" w14:paraId="03E71E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1B9478" w14:textId="77777777" w:rsidR="00885801" w:rsidRDefault="00084863">
            <w:pPr>
              <w:spacing w:after="0" w:line="240" w:lineRule="auto"/>
            </w:pPr>
            <w:r>
              <w:rPr>
                <w:rFonts w:ascii="Calibri" w:hAnsi="Calibri" w:cs="Calibri"/>
                <w:color w:val="000000"/>
              </w:rPr>
              <w:t>Region 17</w:t>
            </w:r>
          </w:p>
          <w:p w14:paraId="6B1B83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844F69" w14:textId="77777777" w:rsidR="00885801" w:rsidRDefault="00084863">
            <w:pPr>
              <w:spacing w:after="60" w:line="240" w:lineRule="auto"/>
              <w:textAlignment w:val="top"/>
            </w:pPr>
            <w:r>
              <w:rPr>
                <w:rFonts w:ascii="Calibri" w:hAnsi="Calibri" w:cs="Calibri"/>
                <w:i/>
                <w:color w:val="000000"/>
              </w:rPr>
              <w:t>Integer.</w:t>
            </w:r>
          </w:p>
        </w:tc>
      </w:tr>
      <w:tr w:rsidR="00885801" w14:paraId="74681D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8CC66B" w14:textId="77777777" w:rsidR="00885801" w:rsidRDefault="00084863">
            <w:pPr>
              <w:spacing w:after="0" w:line="240" w:lineRule="auto"/>
            </w:pPr>
            <w:r>
              <w:rPr>
                <w:rFonts w:ascii="Calibri" w:hAnsi="Calibri" w:cs="Calibri"/>
                <w:color w:val="000000"/>
              </w:rPr>
              <w:t>Region 18</w:t>
            </w:r>
          </w:p>
          <w:p w14:paraId="37A4C8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B135C2" w14:textId="77777777" w:rsidR="00885801" w:rsidRDefault="00084863">
            <w:pPr>
              <w:spacing w:after="60" w:line="240" w:lineRule="auto"/>
              <w:textAlignment w:val="top"/>
            </w:pPr>
            <w:r>
              <w:rPr>
                <w:rFonts w:ascii="Calibri" w:hAnsi="Calibri" w:cs="Calibri"/>
                <w:i/>
                <w:color w:val="000000"/>
              </w:rPr>
              <w:t>Integer.</w:t>
            </w:r>
          </w:p>
        </w:tc>
      </w:tr>
      <w:tr w:rsidR="00885801" w14:paraId="0E4C39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43A941" w14:textId="77777777" w:rsidR="00885801" w:rsidRDefault="00084863">
            <w:pPr>
              <w:spacing w:after="0" w:line="240" w:lineRule="auto"/>
            </w:pPr>
            <w:r>
              <w:rPr>
                <w:rFonts w:ascii="Calibri" w:hAnsi="Calibri" w:cs="Calibri"/>
                <w:color w:val="000000"/>
              </w:rPr>
              <w:t>Region 19</w:t>
            </w:r>
          </w:p>
          <w:p w14:paraId="13C111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C69B99" w14:textId="77777777" w:rsidR="00885801" w:rsidRDefault="00084863">
            <w:pPr>
              <w:spacing w:after="60" w:line="240" w:lineRule="auto"/>
              <w:textAlignment w:val="top"/>
            </w:pPr>
            <w:r>
              <w:rPr>
                <w:rFonts w:ascii="Calibri" w:hAnsi="Calibri" w:cs="Calibri"/>
                <w:i/>
                <w:color w:val="000000"/>
              </w:rPr>
              <w:t>Integer.</w:t>
            </w:r>
          </w:p>
        </w:tc>
      </w:tr>
    </w:tbl>
    <w:p w14:paraId="1D4082B8" w14:textId="77777777" w:rsidR="00885801" w:rsidRDefault="00084863">
      <w:pPr>
        <w:spacing w:after="60" w:line="240" w:lineRule="auto"/>
      </w:pPr>
      <w:r>
        <w:rPr>
          <w:color w:val="000000"/>
          <w:sz w:val="10"/>
          <w:szCs w:val="10"/>
        </w:rPr>
        <w:t> </w:t>
      </w:r>
    </w:p>
    <w:p w14:paraId="4EE38497" w14:textId="77777777" w:rsidR="00885801" w:rsidRDefault="00084863">
      <w:pPr>
        <w:spacing w:after="60" w:line="240" w:lineRule="auto"/>
      </w:pPr>
      <w:r>
        <w:rPr>
          <w:rFonts w:ascii="Calibri" w:hAnsi="Calibri" w:cs="Calibri"/>
          <w:color w:val="000000"/>
        </w:rPr>
        <w:t>4.2.2.3.6 Describe any plans for network expansion, by product, including the addition of medical groups or hospital systems.</w:t>
      </w:r>
    </w:p>
    <w:p w14:paraId="09627418" w14:textId="77777777" w:rsidR="00885801" w:rsidRDefault="00084863">
      <w:pPr>
        <w:spacing w:after="60" w:line="240" w:lineRule="auto"/>
      </w:pPr>
      <w:r>
        <w:rPr>
          <w:rFonts w:ascii="Calibri" w:hAnsi="Calibri" w:cs="Calibri"/>
          <w:i/>
          <w:color w:val="000000"/>
        </w:rPr>
        <w:t>500 words.</w:t>
      </w:r>
    </w:p>
    <w:p w14:paraId="210C6B07" w14:textId="77777777" w:rsidR="00885801" w:rsidRDefault="00084863">
      <w:pPr>
        <w:spacing w:after="60" w:line="240" w:lineRule="auto"/>
      </w:pPr>
      <w:r>
        <w:rPr>
          <w:color w:val="000000"/>
          <w:sz w:val="10"/>
          <w:szCs w:val="10"/>
        </w:rPr>
        <w:t> </w:t>
      </w:r>
    </w:p>
    <w:p w14:paraId="7472A8C2" w14:textId="5E4D38C9" w:rsidR="00885801" w:rsidRDefault="00084863">
      <w:pPr>
        <w:spacing w:after="60" w:line="240" w:lineRule="auto"/>
      </w:pPr>
      <w:r>
        <w:rPr>
          <w:rFonts w:ascii="Calibri" w:hAnsi="Calibri" w:cs="Calibri"/>
          <w:color w:val="000000"/>
        </w:rPr>
        <w:t>4.2.2.3.7 Describe any plans for other network changes that will affect Covered California products or enrollees</w:t>
      </w:r>
      <w:ins w:id="13" w:author="Harrison, Rachel (CoveredCA)" w:date="2017-06-20T08:42:00Z">
        <w:r w:rsidR="000F4209">
          <w:rPr>
            <w:rFonts w:ascii="Calibri" w:hAnsi="Calibri" w:cs="Calibri"/>
            <w:color w:val="000000"/>
          </w:rPr>
          <w:t>.</w:t>
        </w:r>
      </w:ins>
    </w:p>
    <w:p w14:paraId="6DC103AC" w14:textId="77777777" w:rsidR="00885801" w:rsidRDefault="00084863">
      <w:pPr>
        <w:spacing w:after="60" w:line="240" w:lineRule="auto"/>
      </w:pPr>
      <w:r>
        <w:rPr>
          <w:rFonts w:ascii="Calibri" w:hAnsi="Calibri" w:cs="Calibri"/>
          <w:i/>
          <w:color w:val="000000"/>
        </w:rPr>
        <w:t>500 words.</w:t>
      </w:r>
    </w:p>
    <w:p w14:paraId="20B6DE97" w14:textId="77777777" w:rsidR="00885801" w:rsidRDefault="00084863">
      <w:pPr>
        <w:spacing w:after="60" w:line="240" w:lineRule="auto"/>
      </w:pPr>
      <w:r>
        <w:rPr>
          <w:color w:val="000000"/>
          <w:sz w:val="10"/>
          <w:szCs w:val="10"/>
        </w:rPr>
        <w:t> </w:t>
      </w:r>
    </w:p>
    <w:p w14:paraId="2285F922" w14:textId="5388641D" w:rsidR="00885801" w:rsidRDefault="00084863">
      <w:pPr>
        <w:spacing w:after="60" w:line="240" w:lineRule="auto"/>
      </w:pPr>
      <w:r>
        <w:rPr>
          <w:rFonts w:ascii="Calibri" w:hAnsi="Calibri" w:cs="Calibri"/>
          <w:color w:val="000000"/>
        </w:rPr>
        <w:t>4.2.2.3.8 Provide information on any known or anticipated potential network disruption that may affect the Applicant's 2017 provider networks. For example: list any pending terminations of general acute care hospitals or medical groups which can include Independent Practice Associations</w:t>
      </w:r>
      <w:ins w:id="14" w:author="Harrison, Rachel (CoveredCA)" w:date="2017-06-20T08:42:00Z">
        <w:r w:rsidR="000F4209">
          <w:rPr>
            <w:rFonts w:ascii="Calibri" w:hAnsi="Calibri" w:cs="Calibri"/>
            <w:color w:val="000000"/>
          </w:rPr>
          <w:t>.</w:t>
        </w:r>
      </w:ins>
    </w:p>
    <w:p w14:paraId="08B362A0" w14:textId="77777777" w:rsidR="00885801" w:rsidRDefault="00084863">
      <w:pPr>
        <w:spacing w:after="60" w:line="240" w:lineRule="auto"/>
      </w:pPr>
      <w:r>
        <w:rPr>
          <w:rFonts w:ascii="Calibri" w:hAnsi="Calibri" w:cs="Calibri"/>
          <w:i/>
          <w:color w:val="000000"/>
        </w:rPr>
        <w:t>1000 words.</w:t>
      </w:r>
    </w:p>
    <w:p w14:paraId="64DB3C5C" w14:textId="77777777" w:rsidR="00885801" w:rsidRDefault="00084863">
      <w:pPr>
        <w:spacing w:after="60" w:line="240" w:lineRule="auto"/>
      </w:pPr>
      <w:r>
        <w:rPr>
          <w:color w:val="000000"/>
          <w:sz w:val="10"/>
          <w:szCs w:val="10"/>
        </w:rPr>
        <w:t> </w:t>
      </w:r>
    </w:p>
    <w:p w14:paraId="49A78404" w14:textId="77777777" w:rsidR="00885801" w:rsidRDefault="00885801"/>
    <w:p w14:paraId="3A806B30" w14:textId="77777777" w:rsidR="00885801" w:rsidRDefault="00084863">
      <w:pPr>
        <w:pStyle w:val="Heading4PHPDOCX"/>
        <w:spacing w:before="60" w:after="75" w:line="240" w:lineRule="auto"/>
      </w:pPr>
      <w:r>
        <w:rPr>
          <w:rFonts w:ascii="Calibri" w:hAnsi="Calibri" w:cs="Calibri"/>
          <w:color w:val="000000"/>
          <w:sz w:val="26"/>
          <w:szCs w:val="26"/>
        </w:rPr>
        <w:lastRenderedPageBreak/>
        <w:t>4.2.2.4 Provider Data and Reporting</w:t>
      </w:r>
    </w:p>
    <w:p w14:paraId="6B9CF331" w14:textId="77777777" w:rsidR="00885801" w:rsidRDefault="00084863">
      <w:pPr>
        <w:spacing w:after="60" w:line="240" w:lineRule="auto"/>
      </w:pPr>
      <w:r>
        <w:rPr>
          <w:rFonts w:ascii="Calibri" w:hAnsi="Calibri" w:cs="Calibri"/>
          <w:color w:val="000000"/>
        </w:rPr>
        <w:t>4.2.2.4.1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7F2A8812" w14:textId="77777777" w:rsidR="00885801" w:rsidRDefault="00084863">
      <w:pPr>
        <w:spacing w:after="60" w:line="240" w:lineRule="auto"/>
      </w:pPr>
      <w:r>
        <w:rPr>
          <w:rFonts w:ascii="Calibri" w:hAnsi="Calibri" w:cs="Calibri"/>
          <w:i/>
          <w:color w:val="000000"/>
        </w:rPr>
        <w:t>1500 words.</w:t>
      </w:r>
    </w:p>
    <w:p w14:paraId="1DB322B0" w14:textId="77777777" w:rsidR="00885801" w:rsidRDefault="00084863">
      <w:pPr>
        <w:spacing w:after="60" w:line="240" w:lineRule="auto"/>
      </w:pPr>
      <w:r>
        <w:rPr>
          <w:color w:val="000000"/>
          <w:sz w:val="10"/>
          <w:szCs w:val="10"/>
        </w:rPr>
        <w:t> </w:t>
      </w:r>
    </w:p>
    <w:p w14:paraId="7C466F0F" w14:textId="3275985C" w:rsidR="00885801" w:rsidRDefault="00084863">
      <w:pPr>
        <w:spacing w:after="60" w:line="240" w:lineRule="auto"/>
      </w:pPr>
      <w:r>
        <w:rPr>
          <w:rFonts w:ascii="Calibri" w:hAnsi="Calibri" w:cs="Calibri"/>
          <w:color w:val="000000"/>
        </w:rPr>
        <w:t>4.2.2.4.2 Describe in detail Applicant's process for assuring provider data accuracy</w:t>
      </w:r>
      <w:ins w:id="15" w:author="Harrison, Rachel (CoveredCA)" w:date="2017-06-20T08:42:00Z">
        <w:r w:rsidR="000F4209">
          <w:rPr>
            <w:rFonts w:ascii="Calibri" w:hAnsi="Calibri" w:cs="Calibri"/>
            <w:color w:val="000000"/>
          </w:rPr>
          <w:t>.</w:t>
        </w:r>
      </w:ins>
      <w:del w:id="16" w:author="Harrison, Rachel (CoveredCA)" w:date="2017-06-20T08:42:00Z">
        <w:r w:rsidDel="000F4209">
          <w:rPr>
            <w:rFonts w:ascii="Calibri" w:hAnsi="Calibri" w:cs="Calibri"/>
            <w:color w:val="000000"/>
          </w:rPr>
          <w:delText>,</w:delText>
        </w:r>
      </w:del>
    </w:p>
    <w:p w14:paraId="351F8A56" w14:textId="77777777" w:rsidR="00885801" w:rsidRDefault="00084863">
      <w:pPr>
        <w:spacing w:after="60" w:line="240" w:lineRule="auto"/>
      </w:pPr>
      <w:r>
        <w:rPr>
          <w:rFonts w:ascii="Calibri" w:hAnsi="Calibri" w:cs="Calibri"/>
          <w:i/>
          <w:color w:val="000000"/>
        </w:rPr>
        <w:t>1000 words.</w:t>
      </w:r>
    </w:p>
    <w:p w14:paraId="160AD0B3" w14:textId="77777777" w:rsidR="00885801" w:rsidRDefault="00084863">
      <w:pPr>
        <w:spacing w:after="60" w:line="240" w:lineRule="auto"/>
      </w:pPr>
      <w:r>
        <w:rPr>
          <w:color w:val="000000"/>
          <w:sz w:val="10"/>
          <w:szCs w:val="10"/>
        </w:rPr>
        <w:t> </w:t>
      </w:r>
    </w:p>
    <w:p w14:paraId="37F51322" w14:textId="6462C382" w:rsidR="00885801" w:rsidRDefault="00084863">
      <w:pPr>
        <w:spacing w:after="60" w:line="240" w:lineRule="auto"/>
      </w:pPr>
      <w:r>
        <w:rPr>
          <w:rFonts w:ascii="Calibri" w:hAnsi="Calibri" w:cs="Calibri"/>
          <w:color w:val="000000"/>
        </w:rPr>
        <w:t>4.2.2.4.3 Describe in detail Applicant's process for validating provider information during initial contracting and when a change is reported (including demographic, address, network or panel status)</w:t>
      </w:r>
      <w:ins w:id="17" w:author="Harrison, Rachel (CoveredCA)" w:date="2017-06-20T08:42:00Z">
        <w:r w:rsidR="000F4209">
          <w:rPr>
            <w:rFonts w:ascii="Calibri" w:hAnsi="Calibri" w:cs="Calibri"/>
            <w:color w:val="000000"/>
          </w:rPr>
          <w:t>.</w:t>
        </w:r>
      </w:ins>
    </w:p>
    <w:p w14:paraId="4FEBCA5B" w14:textId="77777777" w:rsidR="00885801" w:rsidRDefault="00084863">
      <w:pPr>
        <w:spacing w:after="60" w:line="240" w:lineRule="auto"/>
      </w:pPr>
      <w:r>
        <w:rPr>
          <w:rFonts w:ascii="Calibri" w:hAnsi="Calibri" w:cs="Calibri"/>
          <w:i/>
          <w:color w:val="000000"/>
        </w:rPr>
        <w:t>500 words.</w:t>
      </w:r>
    </w:p>
    <w:p w14:paraId="23BED815" w14:textId="77777777" w:rsidR="00885801" w:rsidRDefault="00084863">
      <w:pPr>
        <w:spacing w:after="60" w:line="240" w:lineRule="auto"/>
      </w:pPr>
      <w:r>
        <w:rPr>
          <w:color w:val="000000"/>
          <w:sz w:val="10"/>
          <w:szCs w:val="10"/>
        </w:rPr>
        <w:t> </w:t>
      </w:r>
    </w:p>
    <w:p w14:paraId="6B745AFE" w14:textId="77777777" w:rsidR="00885801" w:rsidRDefault="00084863">
      <w:pPr>
        <w:spacing w:after="60" w:line="240" w:lineRule="auto"/>
      </w:pPr>
      <w:r>
        <w:rPr>
          <w:rFonts w:ascii="Calibri" w:hAnsi="Calibri" w:cs="Calibri"/>
          <w:color w:val="000000"/>
        </w:rPr>
        <w:t>4.2.2.4.4 Please describe in detail Applicant's process for ensuring providers report changes (including demographic, address, network or panel status) in a timely and consistent manner. Listing incentives, penalties etc.</w:t>
      </w:r>
    </w:p>
    <w:p w14:paraId="69D3B968" w14:textId="77777777" w:rsidR="00885801" w:rsidRDefault="00084863">
      <w:pPr>
        <w:spacing w:after="60" w:line="240" w:lineRule="auto"/>
      </w:pPr>
      <w:r>
        <w:rPr>
          <w:rFonts w:ascii="Calibri" w:hAnsi="Calibri" w:cs="Calibri"/>
          <w:i/>
          <w:color w:val="000000"/>
        </w:rPr>
        <w:t>1000 words.</w:t>
      </w:r>
    </w:p>
    <w:p w14:paraId="7A7CC3CA" w14:textId="77777777" w:rsidR="00885801" w:rsidRDefault="00084863">
      <w:pPr>
        <w:spacing w:after="60" w:line="240" w:lineRule="auto"/>
      </w:pPr>
      <w:r>
        <w:rPr>
          <w:color w:val="000000"/>
          <w:sz w:val="10"/>
          <w:szCs w:val="10"/>
        </w:rPr>
        <w:t> </w:t>
      </w:r>
    </w:p>
    <w:p w14:paraId="1F7003A3" w14:textId="43F7A5F9" w:rsidR="00885801" w:rsidRDefault="00084863">
      <w:pPr>
        <w:spacing w:after="60" w:line="240" w:lineRule="auto"/>
      </w:pPr>
      <w:r>
        <w:rPr>
          <w:rFonts w:ascii="Calibri" w:hAnsi="Calibri" w:cs="Calibri"/>
          <w:color w:val="000000"/>
        </w:rPr>
        <w:t>4.2.2.4.5 Describe any contractual agreements with Applicant's participating providers that preclude your organization from making contract terms transparent to plan sponsors and members.</w:t>
      </w:r>
      <w:r>
        <w:rPr>
          <w:rFonts w:ascii="Calibri" w:hAnsi="Calibri" w:cs="Calibri"/>
          <w:color w:val="000000"/>
        </w:rPr>
        <w:br/>
        <w:t>Applicant must confirm that, if certified as a QHP, to the extent that any Participating Provider's rates are prohibited from disclosure to the Exchange by contract, Applicant shall identify such Participating Provider. Issuer shall, upon renewal of its Provider contract 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r>
        <w:br/>
      </w:r>
    </w:p>
    <w:p w14:paraId="2748436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What is your organization doing to change the provisions of your contracts going forward to make this information accessible?</w:t>
      </w:r>
    </w:p>
    <w:p w14:paraId="1A4DBEC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plan sponsors</w:t>
      </w:r>
    </w:p>
    <w:p w14:paraId="339D7AC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members</w:t>
      </w:r>
    </w:p>
    <w:p w14:paraId="3B7C79B0" w14:textId="77777777" w:rsidR="00885801" w:rsidRDefault="00084863">
      <w:pPr>
        <w:spacing w:after="60" w:line="240" w:lineRule="auto"/>
      </w:pPr>
      <w:r>
        <w:rPr>
          <w:rFonts w:ascii="Calibri" w:hAnsi="Calibri" w:cs="Calibri"/>
          <w:i/>
          <w:color w:val="000000"/>
        </w:rPr>
        <w:t>1000 words.</w:t>
      </w:r>
    </w:p>
    <w:p w14:paraId="31553AC4" w14:textId="77777777" w:rsidR="00885801" w:rsidRDefault="00084863">
      <w:pPr>
        <w:spacing w:after="60" w:line="240" w:lineRule="auto"/>
      </w:pPr>
      <w:r>
        <w:rPr>
          <w:color w:val="000000"/>
          <w:sz w:val="10"/>
          <w:szCs w:val="10"/>
        </w:rPr>
        <w:t> </w:t>
      </w:r>
    </w:p>
    <w:p w14:paraId="2DBC4546" w14:textId="77777777" w:rsidR="00885801" w:rsidRDefault="00084863">
      <w:pPr>
        <w:spacing w:after="60" w:line="240" w:lineRule="auto"/>
      </w:pPr>
      <w:r>
        <w:rPr>
          <w:rFonts w:ascii="Calibri" w:hAnsi="Calibri" w:cs="Calibri"/>
          <w:color w:val="000000"/>
        </w:rPr>
        <w:t>4.2.2.4.6 Provider network data must be included in this submission for all geographic locations to which applicant is applying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w:t>
      </w:r>
    </w:p>
    <w:p w14:paraId="2ABA60A1"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 (confirming provider data is for plan year 2017),</w:t>
      </w:r>
      <w:r>
        <w:rPr>
          <w:rFonts w:ascii="Calibri" w:hAnsi="Calibri" w:cs="Calibri"/>
          <w:color w:val="000000"/>
          <w:sz w:val="18"/>
          <w:szCs w:val="18"/>
        </w:rPr>
        <w:br/>
        <w:t>2: Not attached</w:t>
      </w:r>
    </w:p>
    <w:p w14:paraId="4B19BDEE" w14:textId="77777777" w:rsidR="00885801" w:rsidRDefault="00084863">
      <w:pPr>
        <w:spacing w:after="60" w:line="240" w:lineRule="auto"/>
      </w:pPr>
      <w:r>
        <w:rPr>
          <w:color w:val="000000"/>
          <w:sz w:val="10"/>
          <w:szCs w:val="10"/>
        </w:rPr>
        <w:t> </w:t>
      </w:r>
    </w:p>
    <w:p w14:paraId="35982B34" w14:textId="77777777" w:rsidR="00885801" w:rsidRDefault="00084863">
      <w:pPr>
        <w:spacing w:after="60" w:line="240" w:lineRule="auto"/>
      </w:pPr>
      <w:r>
        <w:rPr>
          <w:rFonts w:ascii="Calibri" w:hAnsi="Calibri" w:cs="Calibri"/>
          <w:color w:val="000000"/>
        </w:rPr>
        <w:lastRenderedPageBreak/>
        <w:t xml:space="preserve">4.2.2.4.7 Applicant must also complete and upload through SERFF the Network ID Template located at </w:t>
      </w:r>
      <w:hyperlink r:id="rId18"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29BE3844" w14:textId="77777777" w:rsidR="00885801" w:rsidRDefault="00084863">
      <w:pPr>
        <w:spacing w:after="60" w:line="240" w:lineRule="auto"/>
      </w:pPr>
      <w:r>
        <w:rPr>
          <w:color w:val="000000"/>
          <w:sz w:val="10"/>
          <w:szCs w:val="10"/>
        </w:rPr>
        <w:t> </w:t>
      </w:r>
    </w:p>
    <w:p w14:paraId="01816265" w14:textId="77777777" w:rsidR="00885801" w:rsidRDefault="00885801"/>
    <w:p w14:paraId="5BA8806D" w14:textId="77777777" w:rsidR="00885801" w:rsidRDefault="00084863">
      <w:pPr>
        <w:pStyle w:val="Heading2PHPDOCX"/>
        <w:spacing w:before="60" w:after="75" w:line="240" w:lineRule="auto"/>
      </w:pPr>
      <w:r>
        <w:rPr>
          <w:rFonts w:ascii="Calibri" w:hAnsi="Calibri" w:cs="Calibri"/>
          <w:color w:val="000000"/>
          <w:sz w:val="30"/>
          <w:szCs w:val="30"/>
        </w:rPr>
        <w:t>4.3 PPO</w:t>
      </w:r>
    </w:p>
    <w:p w14:paraId="6A53B73A" w14:textId="77777777" w:rsidR="00885801" w:rsidRDefault="00885801"/>
    <w:p w14:paraId="28A92B60" w14:textId="77777777" w:rsidR="00885801" w:rsidRDefault="00084863">
      <w:pPr>
        <w:pStyle w:val="Heading3PHPDOCX"/>
        <w:spacing w:before="60" w:after="75" w:line="240" w:lineRule="auto"/>
      </w:pPr>
      <w:r>
        <w:rPr>
          <w:rFonts w:ascii="Calibri" w:hAnsi="Calibri" w:cs="Calibri"/>
          <w:color w:val="000000"/>
          <w:sz w:val="28"/>
          <w:szCs w:val="28"/>
        </w:rPr>
        <w:t>4.3.1 PPO Network 1</w:t>
      </w:r>
    </w:p>
    <w:p w14:paraId="7CF1CCA6" w14:textId="77777777" w:rsidR="00885801" w:rsidRDefault="00885801"/>
    <w:p w14:paraId="63450725" w14:textId="77777777" w:rsidR="00885801" w:rsidRDefault="00084863">
      <w:pPr>
        <w:pStyle w:val="Heading4PHPDOCX"/>
        <w:spacing w:before="60" w:after="75" w:line="240" w:lineRule="auto"/>
      </w:pPr>
      <w:r>
        <w:rPr>
          <w:rFonts w:ascii="Calibri" w:hAnsi="Calibri" w:cs="Calibri"/>
          <w:color w:val="000000"/>
          <w:sz w:val="26"/>
          <w:szCs w:val="26"/>
        </w:rPr>
        <w:t>4.3.1.1 Network Strategy</w:t>
      </w:r>
    </w:p>
    <w:p w14:paraId="6A30069B" w14:textId="77777777" w:rsidR="00885801" w:rsidRDefault="00084863">
      <w:pPr>
        <w:spacing w:after="60" w:line="240" w:lineRule="auto"/>
      </w:pPr>
      <w:r>
        <w:rPr>
          <w:rFonts w:ascii="Calibri" w:hAnsi="Calibri" w:cs="Calibri"/>
          <w:color w:val="000000"/>
        </w:rPr>
        <w:t>4.3.1.1.1 Does Applicant conduct provider negotiations and manage its own network or does Applicant lease a network from another organization?</w:t>
      </w:r>
    </w:p>
    <w:p w14:paraId="4F7A654A"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258CA0D3" w14:textId="77777777" w:rsidR="00885801" w:rsidRDefault="00084863">
      <w:pPr>
        <w:spacing w:after="60" w:line="240" w:lineRule="auto"/>
      </w:pPr>
      <w:r>
        <w:rPr>
          <w:color w:val="000000"/>
          <w:sz w:val="10"/>
          <w:szCs w:val="10"/>
        </w:rPr>
        <w:t> </w:t>
      </w:r>
    </w:p>
    <w:p w14:paraId="1F02896F" w14:textId="77777777" w:rsidR="00885801" w:rsidRDefault="00084863">
      <w:pPr>
        <w:spacing w:after="60" w:line="240" w:lineRule="auto"/>
      </w:pPr>
      <w:r>
        <w:rPr>
          <w:rFonts w:ascii="Calibri" w:hAnsi="Calibri" w:cs="Calibri"/>
          <w:color w:val="000000"/>
        </w:rPr>
        <w:t>4.3.1.1.2 If Applicant leases network, describe the terms of the lease agreement:</w:t>
      </w:r>
    </w:p>
    <w:p w14:paraId="3F5F2571"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Length of the lease agreement</w:t>
      </w:r>
    </w:p>
    <w:p w14:paraId="402C29C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Start Date</w:t>
      </w:r>
    </w:p>
    <w:p w14:paraId="794BAD4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End Date</w:t>
      </w:r>
    </w:p>
    <w:p w14:paraId="6744666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Leasing Organization</w:t>
      </w:r>
    </w:p>
    <w:p w14:paraId="4619219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influence provider contract terms for:</w:t>
      </w:r>
    </w:p>
    <w:p w14:paraId="4D2B2D3F" w14:textId="77777777" w:rsidR="00885801" w:rsidRDefault="00885801">
      <w:pPr>
        <w:spacing w:after="0" w:line="240" w:lineRule="auto"/>
        <w:rPr>
          <w:rFonts w:ascii="Calibri" w:hAnsi="Calibri" w:cs="Calibri"/>
          <w:color w:val="000000"/>
        </w:rPr>
      </w:pPr>
    </w:p>
    <w:p w14:paraId="0C739FFC"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Transparency</w:t>
      </w:r>
    </w:p>
    <w:p w14:paraId="4ACD2EB5"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Implementation of new programs and initiatives</w:t>
      </w:r>
    </w:p>
    <w:p w14:paraId="3C85BD61"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Acquire timely and up-to-date information on providers</w:t>
      </w:r>
    </w:p>
    <w:p w14:paraId="71BF1418"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Ability to obtain data from providers</w:t>
      </w:r>
    </w:p>
    <w:p w14:paraId="4A72BF1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conduct outreach and education to providers if need arises</w:t>
      </w:r>
    </w:p>
    <w:p w14:paraId="2F1A0EF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add new providers</w:t>
      </w:r>
    </w:p>
    <w:p w14:paraId="15BC7D8F" w14:textId="77777777" w:rsidR="00885801" w:rsidRDefault="00084863">
      <w:pPr>
        <w:spacing w:after="60" w:line="240" w:lineRule="auto"/>
      </w:pPr>
      <w:r>
        <w:rPr>
          <w:rFonts w:ascii="Calibri" w:hAnsi="Calibri" w:cs="Calibri"/>
          <w:i/>
          <w:color w:val="000000"/>
        </w:rPr>
        <w:t>1000 words.</w:t>
      </w:r>
    </w:p>
    <w:p w14:paraId="7B29A565" w14:textId="77777777" w:rsidR="00885801" w:rsidRDefault="00084863">
      <w:pPr>
        <w:spacing w:after="60" w:line="240" w:lineRule="auto"/>
      </w:pPr>
      <w:r>
        <w:rPr>
          <w:color w:val="000000"/>
          <w:sz w:val="10"/>
          <w:szCs w:val="10"/>
        </w:rPr>
        <w:t> </w:t>
      </w:r>
    </w:p>
    <w:p w14:paraId="07BB1AB7" w14:textId="77777777" w:rsidR="00885801" w:rsidRDefault="00084863">
      <w:pPr>
        <w:spacing w:after="60" w:line="240" w:lineRule="auto"/>
      </w:pPr>
      <w:r>
        <w:rPr>
          <w:rFonts w:ascii="Calibri" w:hAnsi="Calibri" w:cs="Calibri"/>
          <w:color w:val="000000"/>
        </w:rPr>
        <w:t>4.3.1.1.3 Does Applicant contract with providers directly, at the individual practitioner level or at the risk-bearing organization (e.g. medical groups, independent practice associations) level only?</w:t>
      </w:r>
    </w:p>
    <w:p w14:paraId="2FFC9E3F"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Direct contract only,</w:t>
      </w:r>
      <w:r>
        <w:rPr>
          <w:rFonts w:ascii="Calibri" w:hAnsi="Calibri" w:cs="Calibri"/>
          <w:color w:val="000000"/>
          <w:sz w:val="18"/>
          <w:szCs w:val="18"/>
        </w:rPr>
        <w:br/>
        <w:t>2: Group/Delegated/Capitated contracting,</w:t>
      </w:r>
      <w:r>
        <w:rPr>
          <w:rFonts w:ascii="Calibri" w:hAnsi="Calibri" w:cs="Calibri"/>
          <w:color w:val="000000"/>
          <w:sz w:val="18"/>
          <w:szCs w:val="18"/>
        </w:rPr>
        <w:br/>
        <w:t>3: Both: If a combination of both, please answer the next table</w:t>
      </w:r>
    </w:p>
    <w:p w14:paraId="094FA078" w14:textId="77777777" w:rsidR="00885801" w:rsidRDefault="00084863">
      <w:pPr>
        <w:spacing w:after="60" w:line="240" w:lineRule="auto"/>
      </w:pPr>
      <w:r>
        <w:rPr>
          <w:color w:val="000000"/>
          <w:sz w:val="10"/>
          <w:szCs w:val="10"/>
        </w:rPr>
        <w:t> </w:t>
      </w:r>
    </w:p>
    <w:p w14:paraId="4ECBDD4E" w14:textId="77777777" w:rsidR="00885801" w:rsidRDefault="00084863">
      <w:pPr>
        <w:spacing w:after="60" w:line="240" w:lineRule="auto"/>
      </w:pPr>
      <w:r>
        <w:rPr>
          <w:rFonts w:ascii="Calibri" w:hAnsi="Calibri" w:cs="Calibri"/>
          <w:color w:val="000000"/>
        </w:rPr>
        <w:t>4.3.1.1.4 By rating region covered, please provide the percentages of providers in capitated vs non capitated arrangements: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885801" w14:paraId="40B6D1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F5DEA3" w14:textId="77777777" w:rsidR="00885801" w:rsidRDefault="00885801"/>
          <w:p w14:paraId="5C6B033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67DD8E" w14:textId="77777777" w:rsidR="00885801" w:rsidRDefault="00084863">
            <w:pPr>
              <w:spacing w:after="0" w:line="240" w:lineRule="auto"/>
            </w:pPr>
            <w:r>
              <w:rPr>
                <w:rFonts w:ascii="Calibri" w:hAnsi="Calibri" w:cs="Calibri"/>
                <w:color w:val="000000"/>
              </w:rPr>
              <w:t>Direct Contract</w:t>
            </w:r>
          </w:p>
          <w:p w14:paraId="7BAB52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83F2C8" w14:textId="77777777" w:rsidR="00885801" w:rsidRDefault="00084863">
            <w:pPr>
              <w:spacing w:after="0" w:line="240" w:lineRule="auto"/>
            </w:pPr>
            <w:r>
              <w:rPr>
                <w:rFonts w:ascii="Calibri" w:hAnsi="Calibri" w:cs="Calibri"/>
                <w:color w:val="000000"/>
              </w:rPr>
              <w:t>Capitated</w:t>
            </w:r>
          </w:p>
          <w:p w14:paraId="3F05CE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D4C696" w14:textId="77777777" w:rsidR="00885801" w:rsidRDefault="00084863">
            <w:pPr>
              <w:spacing w:after="0" w:line="240" w:lineRule="auto"/>
            </w:pPr>
            <w:r>
              <w:rPr>
                <w:rFonts w:ascii="Calibri" w:hAnsi="Calibri" w:cs="Calibri"/>
                <w:color w:val="000000"/>
              </w:rPr>
              <w:t>Other (explain in comments)</w:t>
            </w:r>
          </w:p>
          <w:p w14:paraId="69D348F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A45D0A" w14:textId="77777777" w:rsidR="00885801" w:rsidRDefault="00084863">
            <w:pPr>
              <w:spacing w:after="0" w:line="240" w:lineRule="auto"/>
            </w:pPr>
            <w:r>
              <w:rPr>
                <w:rFonts w:ascii="Calibri" w:hAnsi="Calibri" w:cs="Calibri"/>
                <w:color w:val="000000"/>
              </w:rPr>
              <w:t>Comments</w:t>
            </w:r>
          </w:p>
          <w:p w14:paraId="619232E1" w14:textId="77777777" w:rsidR="00885801" w:rsidRDefault="00885801"/>
        </w:tc>
      </w:tr>
      <w:tr w:rsidR="00885801" w14:paraId="129220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8888EF" w14:textId="77777777" w:rsidR="00885801" w:rsidRDefault="00084863">
            <w:pPr>
              <w:spacing w:after="0" w:line="240" w:lineRule="auto"/>
            </w:pPr>
            <w:r>
              <w:rPr>
                <w:rFonts w:ascii="Calibri" w:hAnsi="Calibri" w:cs="Calibri"/>
                <w:color w:val="000000"/>
              </w:rPr>
              <w:lastRenderedPageBreak/>
              <w:t>Region 1</w:t>
            </w:r>
          </w:p>
          <w:p w14:paraId="50FA0C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B9604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AFF78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B817E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79467E" w14:textId="77777777" w:rsidR="00885801" w:rsidRDefault="00084863">
            <w:pPr>
              <w:spacing w:after="60" w:line="240" w:lineRule="auto"/>
              <w:textAlignment w:val="top"/>
            </w:pPr>
            <w:r>
              <w:rPr>
                <w:rFonts w:ascii="Calibri" w:hAnsi="Calibri" w:cs="Calibri"/>
                <w:i/>
                <w:color w:val="000000"/>
              </w:rPr>
              <w:t>100 words.</w:t>
            </w:r>
          </w:p>
        </w:tc>
      </w:tr>
      <w:tr w:rsidR="00885801" w14:paraId="242A6E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EBEDE0" w14:textId="77777777" w:rsidR="00885801" w:rsidRDefault="00084863">
            <w:pPr>
              <w:spacing w:after="0" w:line="240" w:lineRule="auto"/>
            </w:pPr>
            <w:r>
              <w:rPr>
                <w:rFonts w:ascii="Calibri" w:hAnsi="Calibri" w:cs="Calibri"/>
                <w:color w:val="000000"/>
              </w:rPr>
              <w:t>Region 2</w:t>
            </w:r>
          </w:p>
          <w:p w14:paraId="18116DD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AE8A5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FD49C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031C3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5D9503" w14:textId="77777777" w:rsidR="00885801" w:rsidRDefault="00084863">
            <w:pPr>
              <w:spacing w:after="60" w:line="240" w:lineRule="auto"/>
              <w:textAlignment w:val="top"/>
            </w:pPr>
            <w:r>
              <w:rPr>
                <w:rFonts w:ascii="Calibri" w:hAnsi="Calibri" w:cs="Calibri"/>
                <w:i/>
                <w:color w:val="000000"/>
              </w:rPr>
              <w:t>100 words.</w:t>
            </w:r>
          </w:p>
        </w:tc>
      </w:tr>
      <w:tr w:rsidR="00885801" w14:paraId="6CF473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E4D3D8" w14:textId="77777777" w:rsidR="00885801" w:rsidRDefault="00084863">
            <w:pPr>
              <w:spacing w:after="0" w:line="240" w:lineRule="auto"/>
            </w:pPr>
            <w:r>
              <w:rPr>
                <w:rFonts w:ascii="Calibri" w:hAnsi="Calibri" w:cs="Calibri"/>
                <w:color w:val="000000"/>
              </w:rPr>
              <w:t>Region 3</w:t>
            </w:r>
          </w:p>
          <w:p w14:paraId="079FB5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08734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3B39B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211F6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BEA609" w14:textId="77777777" w:rsidR="00885801" w:rsidRDefault="00084863">
            <w:pPr>
              <w:spacing w:after="60" w:line="240" w:lineRule="auto"/>
              <w:textAlignment w:val="top"/>
            </w:pPr>
            <w:r>
              <w:rPr>
                <w:rFonts w:ascii="Calibri" w:hAnsi="Calibri" w:cs="Calibri"/>
                <w:i/>
                <w:color w:val="000000"/>
              </w:rPr>
              <w:t>100 words.</w:t>
            </w:r>
          </w:p>
        </w:tc>
      </w:tr>
      <w:tr w:rsidR="00885801" w14:paraId="18410F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04781F" w14:textId="77777777" w:rsidR="00885801" w:rsidRDefault="00084863">
            <w:pPr>
              <w:spacing w:after="0" w:line="240" w:lineRule="auto"/>
            </w:pPr>
            <w:r>
              <w:rPr>
                <w:rFonts w:ascii="Calibri" w:hAnsi="Calibri" w:cs="Calibri"/>
                <w:color w:val="000000"/>
              </w:rPr>
              <w:t>Region 4</w:t>
            </w:r>
          </w:p>
          <w:p w14:paraId="3B8123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42FC7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DC3FC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880B1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1D4731" w14:textId="77777777" w:rsidR="00885801" w:rsidRDefault="00084863">
            <w:pPr>
              <w:spacing w:after="60" w:line="240" w:lineRule="auto"/>
              <w:textAlignment w:val="top"/>
            </w:pPr>
            <w:r>
              <w:rPr>
                <w:rFonts w:ascii="Calibri" w:hAnsi="Calibri" w:cs="Calibri"/>
                <w:i/>
                <w:color w:val="000000"/>
              </w:rPr>
              <w:t>100 words.</w:t>
            </w:r>
          </w:p>
        </w:tc>
      </w:tr>
      <w:tr w:rsidR="00885801" w14:paraId="29B968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003089" w14:textId="77777777" w:rsidR="00885801" w:rsidRDefault="00084863">
            <w:pPr>
              <w:spacing w:after="0" w:line="240" w:lineRule="auto"/>
            </w:pPr>
            <w:r>
              <w:rPr>
                <w:rFonts w:ascii="Calibri" w:hAnsi="Calibri" w:cs="Calibri"/>
                <w:color w:val="000000"/>
              </w:rPr>
              <w:t>Region 5</w:t>
            </w:r>
          </w:p>
          <w:p w14:paraId="0952A3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698E1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7D64F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96682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26DB56" w14:textId="77777777" w:rsidR="00885801" w:rsidRDefault="00084863">
            <w:pPr>
              <w:spacing w:after="60" w:line="240" w:lineRule="auto"/>
              <w:textAlignment w:val="top"/>
            </w:pPr>
            <w:r>
              <w:rPr>
                <w:rFonts w:ascii="Calibri" w:hAnsi="Calibri" w:cs="Calibri"/>
                <w:i/>
                <w:color w:val="000000"/>
              </w:rPr>
              <w:t>100 words.</w:t>
            </w:r>
          </w:p>
        </w:tc>
      </w:tr>
      <w:tr w:rsidR="00885801" w14:paraId="427755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ECE23B" w14:textId="77777777" w:rsidR="00885801" w:rsidRDefault="00084863">
            <w:pPr>
              <w:spacing w:after="0" w:line="240" w:lineRule="auto"/>
            </w:pPr>
            <w:r>
              <w:rPr>
                <w:rFonts w:ascii="Calibri" w:hAnsi="Calibri" w:cs="Calibri"/>
                <w:color w:val="000000"/>
              </w:rPr>
              <w:t>Region 6</w:t>
            </w:r>
          </w:p>
          <w:p w14:paraId="42AFD8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896F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63DF4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78F84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D903E6" w14:textId="77777777" w:rsidR="00885801" w:rsidRDefault="00084863">
            <w:pPr>
              <w:spacing w:after="60" w:line="240" w:lineRule="auto"/>
              <w:textAlignment w:val="top"/>
            </w:pPr>
            <w:r>
              <w:rPr>
                <w:rFonts w:ascii="Calibri" w:hAnsi="Calibri" w:cs="Calibri"/>
                <w:i/>
                <w:color w:val="000000"/>
              </w:rPr>
              <w:t>100 words.</w:t>
            </w:r>
          </w:p>
        </w:tc>
      </w:tr>
      <w:tr w:rsidR="00885801" w14:paraId="674A59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071DBA" w14:textId="77777777" w:rsidR="00885801" w:rsidRDefault="00084863">
            <w:pPr>
              <w:spacing w:after="0" w:line="240" w:lineRule="auto"/>
            </w:pPr>
            <w:r>
              <w:rPr>
                <w:rFonts w:ascii="Calibri" w:hAnsi="Calibri" w:cs="Calibri"/>
                <w:color w:val="000000"/>
              </w:rPr>
              <w:t>Region 7</w:t>
            </w:r>
          </w:p>
          <w:p w14:paraId="670C5D6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67595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DAFED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6EC28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29F289" w14:textId="77777777" w:rsidR="00885801" w:rsidRDefault="00084863">
            <w:pPr>
              <w:spacing w:after="60" w:line="240" w:lineRule="auto"/>
              <w:textAlignment w:val="top"/>
            </w:pPr>
            <w:r>
              <w:rPr>
                <w:rFonts w:ascii="Calibri" w:hAnsi="Calibri" w:cs="Calibri"/>
                <w:i/>
                <w:color w:val="000000"/>
              </w:rPr>
              <w:t>100 words.</w:t>
            </w:r>
          </w:p>
        </w:tc>
      </w:tr>
      <w:tr w:rsidR="00885801" w14:paraId="74F02F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62B8E7" w14:textId="77777777" w:rsidR="00885801" w:rsidRDefault="00084863">
            <w:pPr>
              <w:spacing w:after="0" w:line="240" w:lineRule="auto"/>
            </w:pPr>
            <w:r>
              <w:rPr>
                <w:rFonts w:ascii="Calibri" w:hAnsi="Calibri" w:cs="Calibri"/>
                <w:color w:val="000000"/>
              </w:rPr>
              <w:t>Region 8</w:t>
            </w:r>
          </w:p>
          <w:p w14:paraId="285C43B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9DCBF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A6CDC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31E9B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E107AD" w14:textId="77777777" w:rsidR="00885801" w:rsidRDefault="00084863">
            <w:pPr>
              <w:spacing w:after="60" w:line="240" w:lineRule="auto"/>
              <w:textAlignment w:val="top"/>
            </w:pPr>
            <w:r>
              <w:rPr>
                <w:rFonts w:ascii="Calibri" w:hAnsi="Calibri" w:cs="Calibri"/>
                <w:i/>
                <w:color w:val="000000"/>
              </w:rPr>
              <w:t>100 words.</w:t>
            </w:r>
          </w:p>
        </w:tc>
      </w:tr>
      <w:tr w:rsidR="00885801" w14:paraId="506006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61A7B1" w14:textId="77777777" w:rsidR="00885801" w:rsidRDefault="00084863">
            <w:pPr>
              <w:spacing w:after="0" w:line="240" w:lineRule="auto"/>
            </w:pPr>
            <w:r>
              <w:rPr>
                <w:rFonts w:ascii="Calibri" w:hAnsi="Calibri" w:cs="Calibri"/>
                <w:color w:val="000000"/>
              </w:rPr>
              <w:t>Region 9</w:t>
            </w:r>
          </w:p>
          <w:p w14:paraId="666B04F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AB805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67F51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32E2A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2EE6FC" w14:textId="77777777" w:rsidR="00885801" w:rsidRDefault="00084863">
            <w:pPr>
              <w:spacing w:after="60" w:line="240" w:lineRule="auto"/>
              <w:textAlignment w:val="top"/>
            </w:pPr>
            <w:r>
              <w:rPr>
                <w:rFonts w:ascii="Calibri" w:hAnsi="Calibri" w:cs="Calibri"/>
                <w:i/>
                <w:color w:val="000000"/>
              </w:rPr>
              <w:t>100 words.</w:t>
            </w:r>
          </w:p>
        </w:tc>
      </w:tr>
      <w:tr w:rsidR="00885801" w14:paraId="4AC5FA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EFA5E1" w14:textId="77777777" w:rsidR="00885801" w:rsidRDefault="00084863">
            <w:pPr>
              <w:spacing w:after="0" w:line="240" w:lineRule="auto"/>
            </w:pPr>
            <w:r>
              <w:rPr>
                <w:rFonts w:ascii="Calibri" w:hAnsi="Calibri" w:cs="Calibri"/>
                <w:color w:val="000000"/>
              </w:rPr>
              <w:t>Region 10</w:t>
            </w:r>
          </w:p>
          <w:p w14:paraId="1ABB701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C7396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F12C1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35066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43A961" w14:textId="77777777" w:rsidR="00885801" w:rsidRDefault="00084863">
            <w:pPr>
              <w:spacing w:after="60" w:line="240" w:lineRule="auto"/>
              <w:textAlignment w:val="top"/>
            </w:pPr>
            <w:r>
              <w:rPr>
                <w:rFonts w:ascii="Calibri" w:hAnsi="Calibri" w:cs="Calibri"/>
                <w:i/>
                <w:color w:val="000000"/>
              </w:rPr>
              <w:t>100 words.</w:t>
            </w:r>
          </w:p>
        </w:tc>
      </w:tr>
      <w:tr w:rsidR="00885801" w14:paraId="1E300C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19A2A0" w14:textId="77777777" w:rsidR="00885801" w:rsidRDefault="00084863">
            <w:pPr>
              <w:spacing w:after="0" w:line="240" w:lineRule="auto"/>
            </w:pPr>
            <w:r>
              <w:rPr>
                <w:rFonts w:ascii="Calibri" w:hAnsi="Calibri" w:cs="Calibri"/>
                <w:color w:val="000000"/>
              </w:rPr>
              <w:t>Region 11</w:t>
            </w:r>
          </w:p>
          <w:p w14:paraId="7A80976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3D755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CAFDC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772C4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E9E62C" w14:textId="77777777" w:rsidR="00885801" w:rsidRDefault="00084863">
            <w:pPr>
              <w:spacing w:after="60" w:line="240" w:lineRule="auto"/>
              <w:textAlignment w:val="top"/>
            </w:pPr>
            <w:r>
              <w:rPr>
                <w:rFonts w:ascii="Calibri" w:hAnsi="Calibri" w:cs="Calibri"/>
                <w:i/>
                <w:color w:val="000000"/>
              </w:rPr>
              <w:t>100 words.</w:t>
            </w:r>
          </w:p>
        </w:tc>
      </w:tr>
      <w:tr w:rsidR="00885801" w14:paraId="1976EF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4A9E65" w14:textId="77777777" w:rsidR="00885801" w:rsidRDefault="00084863">
            <w:pPr>
              <w:spacing w:after="0" w:line="240" w:lineRule="auto"/>
            </w:pPr>
            <w:r>
              <w:rPr>
                <w:rFonts w:ascii="Calibri" w:hAnsi="Calibri" w:cs="Calibri"/>
                <w:color w:val="000000"/>
              </w:rPr>
              <w:t>Region 12</w:t>
            </w:r>
          </w:p>
          <w:p w14:paraId="2DAB5C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06F78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53D08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7307D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0052D8" w14:textId="77777777" w:rsidR="00885801" w:rsidRDefault="00084863">
            <w:pPr>
              <w:spacing w:after="60" w:line="240" w:lineRule="auto"/>
              <w:textAlignment w:val="top"/>
            </w:pPr>
            <w:r>
              <w:rPr>
                <w:rFonts w:ascii="Calibri" w:hAnsi="Calibri" w:cs="Calibri"/>
                <w:i/>
                <w:color w:val="000000"/>
              </w:rPr>
              <w:t>100 words.</w:t>
            </w:r>
          </w:p>
        </w:tc>
      </w:tr>
      <w:tr w:rsidR="00885801" w14:paraId="4FAA12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DD4230" w14:textId="77777777" w:rsidR="00885801" w:rsidRDefault="00084863">
            <w:pPr>
              <w:spacing w:after="0" w:line="240" w:lineRule="auto"/>
            </w:pPr>
            <w:r>
              <w:rPr>
                <w:rFonts w:ascii="Calibri" w:hAnsi="Calibri" w:cs="Calibri"/>
                <w:color w:val="000000"/>
              </w:rPr>
              <w:t>Region 13</w:t>
            </w:r>
          </w:p>
          <w:p w14:paraId="7D40EE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5ED4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3C1C8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1E295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243249" w14:textId="77777777" w:rsidR="00885801" w:rsidRDefault="00084863">
            <w:pPr>
              <w:spacing w:after="60" w:line="240" w:lineRule="auto"/>
              <w:textAlignment w:val="top"/>
            </w:pPr>
            <w:r>
              <w:rPr>
                <w:rFonts w:ascii="Calibri" w:hAnsi="Calibri" w:cs="Calibri"/>
                <w:i/>
                <w:color w:val="000000"/>
              </w:rPr>
              <w:t>100 words.</w:t>
            </w:r>
          </w:p>
        </w:tc>
      </w:tr>
      <w:tr w:rsidR="00885801" w14:paraId="3CB821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8B2B7E" w14:textId="77777777" w:rsidR="00885801" w:rsidRDefault="00084863">
            <w:pPr>
              <w:spacing w:after="0" w:line="240" w:lineRule="auto"/>
            </w:pPr>
            <w:r>
              <w:rPr>
                <w:rFonts w:ascii="Calibri" w:hAnsi="Calibri" w:cs="Calibri"/>
                <w:color w:val="000000"/>
              </w:rPr>
              <w:t>Region 14</w:t>
            </w:r>
          </w:p>
          <w:p w14:paraId="58105F7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2BE24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957E0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1105D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1A22DC" w14:textId="77777777" w:rsidR="00885801" w:rsidRDefault="00084863">
            <w:pPr>
              <w:spacing w:after="60" w:line="240" w:lineRule="auto"/>
              <w:textAlignment w:val="top"/>
            </w:pPr>
            <w:r>
              <w:rPr>
                <w:rFonts w:ascii="Calibri" w:hAnsi="Calibri" w:cs="Calibri"/>
                <w:i/>
                <w:color w:val="000000"/>
              </w:rPr>
              <w:t>100 words.</w:t>
            </w:r>
          </w:p>
        </w:tc>
      </w:tr>
      <w:tr w:rsidR="00885801" w14:paraId="411B37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E13B9D" w14:textId="77777777" w:rsidR="00885801" w:rsidRDefault="00084863">
            <w:pPr>
              <w:spacing w:after="0" w:line="240" w:lineRule="auto"/>
            </w:pPr>
            <w:r>
              <w:rPr>
                <w:rFonts w:ascii="Calibri" w:hAnsi="Calibri" w:cs="Calibri"/>
                <w:color w:val="000000"/>
              </w:rPr>
              <w:t>Region 15</w:t>
            </w:r>
          </w:p>
          <w:p w14:paraId="21B8F7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3921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8961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E37F8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FF8DF" w14:textId="77777777" w:rsidR="00885801" w:rsidRDefault="00084863">
            <w:pPr>
              <w:spacing w:after="60" w:line="240" w:lineRule="auto"/>
              <w:textAlignment w:val="top"/>
            </w:pPr>
            <w:r>
              <w:rPr>
                <w:rFonts w:ascii="Calibri" w:hAnsi="Calibri" w:cs="Calibri"/>
                <w:i/>
                <w:color w:val="000000"/>
              </w:rPr>
              <w:t>100 words.</w:t>
            </w:r>
          </w:p>
        </w:tc>
      </w:tr>
      <w:tr w:rsidR="00885801" w14:paraId="0B7707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342903" w14:textId="77777777" w:rsidR="00885801" w:rsidRDefault="00084863">
            <w:pPr>
              <w:spacing w:after="0" w:line="240" w:lineRule="auto"/>
            </w:pPr>
            <w:r>
              <w:rPr>
                <w:rFonts w:ascii="Calibri" w:hAnsi="Calibri" w:cs="Calibri"/>
                <w:color w:val="000000"/>
              </w:rPr>
              <w:t>Region 16</w:t>
            </w:r>
          </w:p>
          <w:p w14:paraId="08163C4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12F749"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A58BA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EB613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FDECED" w14:textId="77777777" w:rsidR="00885801" w:rsidRDefault="00084863">
            <w:pPr>
              <w:spacing w:after="60" w:line="240" w:lineRule="auto"/>
              <w:textAlignment w:val="top"/>
            </w:pPr>
            <w:r>
              <w:rPr>
                <w:rFonts w:ascii="Calibri" w:hAnsi="Calibri" w:cs="Calibri"/>
                <w:i/>
                <w:color w:val="000000"/>
              </w:rPr>
              <w:t>100 words.</w:t>
            </w:r>
          </w:p>
        </w:tc>
      </w:tr>
      <w:tr w:rsidR="00885801" w14:paraId="59470A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67BDAC" w14:textId="77777777" w:rsidR="00885801" w:rsidRDefault="00084863">
            <w:pPr>
              <w:spacing w:after="0" w:line="240" w:lineRule="auto"/>
            </w:pPr>
            <w:r>
              <w:rPr>
                <w:rFonts w:ascii="Calibri" w:hAnsi="Calibri" w:cs="Calibri"/>
                <w:color w:val="000000"/>
              </w:rPr>
              <w:t>Region 17</w:t>
            </w:r>
          </w:p>
          <w:p w14:paraId="56E459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3F2B7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73F6B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CD571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933AE5" w14:textId="77777777" w:rsidR="00885801" w:rsidRDefault="00084863">
            <w:pPr>
              <w:spacing w:after="60" w:line="240" w:lineRule="auto"/>
              <w:textAlignment w:val="top"/>
            </w:pPr>
            <w:r>
              <w:rPr>
                <w:rFonts w:ascii="Calibri" w:hAnsi="Calibri" w:cs="Calibri"/>
                <w:i/>
                <w:color w:val="000000"/>
              </w:rPr>
              <w:t>100 words.</w:t>
            </w:r>
          </w:p>
        </w:tc>
      </w:tr>
      <w:tr w:rsidR="00885801" w14:paraId="3F3907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660501" w14:textId="77777777" w:rsidR="00885801" w:rsidRDefault="00084863">
            <w:pPr>
              <w:spacing w:after="0" w:line="240" w:lineRule="auto"/>
            </w:pPr>
            <w:r>
              <w:rPr>
                <w:rFonts w:ascii="Calibri" w:hAnsi="Calibri" w:cs="Calibri"/>
                <w:color w:val="000000"/>
              </w:rPr>
              <w:t>Region 18</w:t>
            </w:r>
          </w:p>
          <w:p w14:paraId="05DAC21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3E3B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52A4C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88A8A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BB159D" w14:textId="77777777" w:rsidR="00885801" w:rsidRDefault="00084863">
            <w:pPr>
              <w:spacing w:after="60" w:line="240" w:lineRule="auto"/>
              <w:textAlignment w:val="top"/>
            </w:pPr>
            <w:r>
              <w:rPr>
                <w:rFonts w:ascii="Calibri" w:hAnsi="Calibri" w:cs="Calibri"/>
                <w:i/>
                <w:color w:val="000000"/>
              </w:rPr>
              <w:t>100 words.</w:t>
            </w:r>
          </w:p>
        </w:tc>
      </w:tr>
      <w:tr w:rsidR="00885801" w14:paraId="2C6B10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D01721" w14:textId="77777777" w:rsidR="00885801" w:rsidRDefault="00084863">
            <w:pPr>
              <w:spacing w:after="0" w:line="240" w:lineRule="auto"/>
            </w:pPr>
            <w:r>
              <w:rPr>
                <w:rFonts w:ascii="Calibri" w:hAnsi="Calibri" w:cs="Calibri"/>
                <w:color w:val="000000"/>
              </w:rPr>
              <w:t>Region 19</w:t>
            </w:r>
          </w:p>
          <w:p w14:paraId="0F13F0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F2E2F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FA030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5339E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E201C7" w14:textId="77777777" w:rsidR="00885801" w:rsidRDefault="00084863">
            <w:pPr>
              <w:spacing w:after="60" w:line="240" w:lineRule="auto"/>
              <w:textAlignment w:val="top"/>
            </w:pPr>
            <w:r>
              <w:rPr>
                <w:rFonts w:ascii="Calibri" w:hAnsi="Calibri" w:cs="Calibri"/>
                <w:i/>
                <w:color w:val="000000"/>
              </w:rPr>
              <w:t>100 words.</w:t>
            </w:r>
          </w:p>
        </w:tc>
      </w:tr>
    </w:tbl>
    <w:p w14:paraId="2269A218" w14:textId="77777777" w:rsidR="00885801" w:rsidRDefault="00084863">
      <w:pPr>
        <w:spacing w:after="60" w:line="240" w:lineRule="auto"/>
      </w:pPr>
      <w:r>
        <w:rPr>
          <w:color w:val="000000"/>
          <w:sz w:val="10"/>
          <w:szCs w:val="10"/>
        </w:rPr>
        <w:t> </w:t>
      </w:r>
    </w:p>
    <w:p w14:paraId="497C2FA3" w14:textId="77777777" w:rsidR="00885801" w:rsidRDefault="00084863">
      <w:pPr>
        <w:spacing w:after="60" w:line="240" w:lineRule="auto"/>
      </w:pPr>
      <w:r>
        <w:rPr>
          <w:rFonts w:ascii="Calibri" w:hAnsi="Calibri" w:cs="Calibri"/>
          <w:color w:val="000000"/>
        </w:rPr>
        <w:t>4.3.1.1.5 Does Applicant currently have contracted providers or networks not offered on the Exchange in regions where Exchange coverage is offered? (Off- Exchange networks in same regions as Exchange networks)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446"/>
        <w:gridCol w:w="1486"/>
      </w:tblGrid>
      <w:tr w:rsidR="00885801" w14:paraId="64779C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3C4D8B" w14:textId="77777777" w:rsidR="00885801" w:rsidRDefault="00084863">
            <w:pPr>
              <w:spacing w:after="0" w:line="240" w:lineRule="auto"/>
            </w:pPr>
            <w:r>
              <w:rPr>
                <w:rFonts w:ascii="Calibri" w:hAnsi="Calibri" w:cs="Calibri"/>
                <w:color w:val="000000"/>
              </w:rPr>
              <w:t>Response</w:t>
            </w:r>
          </w:p>
          <w:p w14:paraId="7077925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36842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45B5C3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AEB73F" w14:textId="77777777" w:rsidR="00885801" w:rsidRDefault="00084863">
            <w:pPr>
              <w:spacing w:after="0" w:line="240" w:lineRule="auto"/>
            </w:pPr>
            <w:r>
              <w:rPr>
                <w:rFonts w:ascii="Calibri" w:hAnsi="Calibri" w:cs="Calibri"/>
                <w:color w:val="000000"/>
              </w:rPr>
              <w:t>If yes, do the Exchange networks contain fewer providers compared to the comparable off exchange network of same type (HMO PPO EPO, etc.) i.e. narrow networks?</w:t>
            </w:r>
          </w:p>
          <w:p w14:paraId="58B8CA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387A39" w14:textId="77777777" w:rsidR="00885801" w:rsidRDefault="00084863">
            <w:pPr>
              <w:spacing w:after="60" w:line="240" w:lineRule="auto"/>
              <w:textAlignment w:val="top"/>
            </w:pPr>
            <w:r>
              <w:rPr>
                <w:rFonts w:ascii="Calibri" w:hAnsi="Calibri" w:cs="Calibri"/>
                <w:i/>
                <w:color w:val="000000"/>
              </w:rPr>
              <w:t>100 words.</w:t>
            </w:r>
          </w:p>
        </w:tc>
      </w:tr>
      <w:tr w:rsidR="00885801" w14:paraId="372E00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0BD4CD" w14:textId="77777777" w:rsidR="00885801" w:rsidRDefault="00084863">
            <w:pPr>
              <w:spacing w:after="0" w:line="240" w:lineRule="auto"/>
            </w:pPr>
            <w:r>
              <w:rPr>
                <w:rFonts w:ascii="Calibri" w:hAnsi="Calibri" w:cs="Calibri"/>
                <w:color w:val="000000"/>
              </w:rPr>
              <w:t>If yes, explain in detail how these more selective networks are developed including details on rationale and criteria used for selection</w:t>
            </w:r>
          </w:p>
          <w:p w14:paraId="05EFBA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CFCE66" w14:textId="77777777" w:rsidR="00885801" w:rsidRDefault="00084863">
            <w:pPr>
              <w:spacing w:after="60" w:line="240" w:lineRule="auto"/>
              <w:textAlignment w:val="top"/>
            </w:pPr>
            <w:r>
              <w:rPr>
                <w:rFonts w:ascii="Calibri" w:hAnsi="Calibri" w:cs="Calibri"/>
                <w:i/>
                <w:color w:val="000000"/>
              </w:rPr>
              <w:t>1000 words.</w:t>
            </w:r>
          </w:p>
        </w:tc>
      </w:tr>
    </w:tbl>
    <w:p w14:paraId="7AE8ACE5" w14:textId="77777777" w:rsidR="00885801" w:rsidRDefault="00084863">
      <w:pPr>
        <w:spacing w:after="60" w:line="240" w:lineRule="auto"/>
      </w:pPr>
      <w:r>
        <w:rPr>
          <w:color w:val="000000"/>
          <w:sz w:val="10"/>
          <w:szCs w:val="10"/>
        </w:rPr>
        <w:t> </w:t>
      </w:r>
    </w:p>
    <w:p w14:paraId="4B3DB5DE" w14:textId="77777777" w:rsidR="00885801" w:rsidRDefault="00084863">
      <w:pPr>
        <w:spacing w:after="60" w:line="240" w:lineRule="auto"/>
      </w:pPr>
      <w:r>
        <w:rPr>
          <w:rFonts w:ascii="Calibri" w:hAnsi="Calibri" w:cs="Calibri"/>
          <w:color w:val="000000"/>
        </w:rPr>
        <w:t>4.3.1.1.6 Describe in detail how Applicant ensures access to care for all enrollees. This should include:</w:t>
      </w:r>
    </w:p>
    <w:p w14:paraId="1976D60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assesses geographic access to primary, specialist and hospital care based on enrollee residence.</w:t>
      </w:r>
    </w:p>
    <w:p w14:paraId="7EFE606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analyses utilization data to assess and address differing demographic and cultural needs.</w:t>
      </w:r>
    </w:p>
    <w:p w14:paraId="7FC430C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tracks ethnic and racial diversity in the population and ensures access to appropriate culturally competent providers.</w:t>
      </w:r>
    </w:p>
    <w:p w14:paraId="2490C792" w14:textId="77777777" w:rsidR="00885801" w:rsidRDefault="00084863">
      <w:pPr>
        <w:spacing w:after="60" w:line="240" w:lineRule="auto"/>
      </w:pPr>
      <w:r>
        <w:rPr>
          <w:rFonts w:ascii="Calibri" w:hAnsi="Calibri" w:cs="Calibri"/>
          <w:i/>
          <w:color w:val="000000"/>
        </w:rPr>
        <w:t>1500 words.</w:t>
      </w:r>
    </w:p>
    <w:p w14:paraId="6144EE33" w14:textId="77777777" w:rsidR="00885801" w:rsidRDefault="00084863">
      <w:pPr>
        <w:spacing w:after="60" w:line="240" w:lineRule="auto"/>
      </w:pPr>
      <w:r>
        <w:rPr>
          <w:color w:val="000000"/>
          <w:sz w:val="10"/>
          <w:szCs w:val="10"/>
        </w:rPr>
        <w:t> </w:t>
      </w:r>
    </w:p>
    <w:p w14:paraId="2C730347" w14:textId="77777777" w:rsidR="00885801" w:rsidRDefault="00084863">
      <w:pPr>
        <w:spacing w:after="60" w:line="240" w:lineRule="auto"/>
      </w:pPr>
      <w:r>
        <w:rPr>
          <w:rFonts w:ascii="Calibri" w:hAnsi="Calibri" w:cs="Calibri"/>
          <w:color w:val="000000"/>
        </w:rPr>
        <w:t>4.3.1.1.7 Many California residents live in counties bordering other states where the out of state services are closer than in-state services. Does Applicant offer coverage in a county or region bordering another state?</w:t>
      </w:r>
    </w:p>
    <w:p w14:paraId="53519215"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the Applicant allow out of state (non-emergency) providers to participate in networks to serve Covered California enrollees? [ Yes/No ] If yes, explain in detail how this coverage is offered. [ 500 words ] ,</w:t>
      </w:r>
      <w:r>
        <w:rPr>
          <w:rFonts w:ascii="Calibri" w:hAnsi="Calibri" w:cs="Calibri"/>
          <w:color w:val="000000"/>
          <w:sz w:val="18"/>
          <w:szCs w:val="18"/>
        </w:rPr>
        <w:br/>
        <w:t>2: No</w:t>
      </w:r>
    </w:p>
    <w:p w14:paraId="7B5E20EB" w14:textId="77777777" w:rsidR="00885801" w:rsidRDefault="00084863">
      <w:pPr>
        <w:spacing w:after="60" w:line="240" w:lineRule="auto"/>
      </w:pPr>
      <w:r>
        <w:rPr>
          <w:color w:val="000000"/>
          <w:sz w:val="10"/>
          <w:szCs w:val="10"/>
        </w:rPr>
        <w:t> </w:t>
      </w:r>
    </w:p>
    <w:p w14:paraId="6521C9C9" w14:textId="77777777" w:rsidR="00885801" w:rsidRDefault="00885801"/>
    <w:p w14:paraId="5C470BF2" w14:textId="77777777" w:rsidR="00885801" w:rsidRDefault="00084863">
      <w:pPr>
        <w:pStyle w:val="Heading4PHPDOCX"/>
        <w:spacing w:before="60" w:after="75" w:line="240" w:lineRule="auto"/>
      </w:pPr>
      <w:r>
        <w:rPr>
          <w:rFonts w:ascii="Calibri" w:hAnsi="Calibri" w:cs="Calibri"/>
          <w:color w:val="000000"/>
          <w:sz w:val="26"/>
          <w:szCs w:val="26"/>
        </w:rPr>
        <w:t>4.3.1.2 Network Quality</w:t>
      </w:r>
    </w:p>
    <w:p w14:paraId="2CA21A48" w14:textId="77777777" w:rsidR="00885801" w:rsidRDefault="00885801"/>
    <w:p w14:paraId="61D70E0D" w14:textId="77777777" w:rsidR="00885801" w:rsidRDefault="00084863">
      <w:pPr>
        <w:pStyle w:val="Heading5PHPDOCX"/>
        <w:spacing w:before="240" w:after="75" w:line="240" w:lineRule="auto"/>
      </w:pPr>
      <w:r>
        <w:rPr>
          <w:rFonts w:ascii="Calibri" w:hAnsi="Calibri" w:cs="Calibri"/>
          <w:b/>
          <w:color w:val="000000"/>
          <w:sz w:val="18"/>
          <w:szCs w:val="18"/>
        </w:rPr>
        <w:lastRenderedPageBreak/>
        <w:t>4.3.1.2.1 Networks Built on Quality</w:t>
      </w:r>
    </w:p>
    <w:p w14:paraId="1242F705" w14:textId="77777777" w:rsidR="00885801" w:rsidRDefault="00084863">
      <w:pPr>
        <w:spacing w:after="60" w:line="240" w:lineRule="auto"/>
      </w:pPr>
      <w:r>
        <w:rPr>
          <w:rFonts w:ascii="Calibri" w:hAnsi="Calibri" w:cs="Calibri"/>
          <w:color w:val="000000"/>
        </w:rPr>
        <w:t>As a contractual requirement in future contract years, applicants must base all provider and facility selection decisions on the following factors.</w:t>
      </w:r>
      <w:r>
        <w:rPr>
          <w:rFonts w:ascii="Calibri" w:hAnsi="Calibri" w:cs="Calibri"/>
          <w:color w:val="000000"/>
        </w:rPr>
        <w:br/>
        <w:t>• Quality including clinical quality (answered in QIS)</w:t>
      </w:r>
      <w:r>
        <w:rPr>
          <w:rFonts w:ascii="Calibri" w:hAnsi="Calibri" w:cs="Calibri"/>
          <w:color w:val="000000"/>
        </w:rPr>
        <w:br/>
        <w:t>• Patient safety</w:t>
      </w:r>
      <w:r>
        <w:rPr>
          <w:rFonts w:ascii="Calibri" w:hAnsi="Calibri" w:cs="Calibri"/>
          <w:color w:val="000000"/>
        </w:rPr>
        <w:br/>
        <w:t>• Cost Efficiency</w:t>
      </w:r>
      <w:r>
        <w:rPr>
          <w:rFonts w:ascii="Calibri" w:hAnsi="Calibri" w:cs="Calibri"/>
          <w:color w:val="000000"/>
        </w:rPr>
        <w:br/>
        <w:t>• Patient reported experience</w:t>
      </w:r>
    </w:p>
    <w:p w14:paraId="2E0B3CAE" w14:textId="77777777" w:rsidR="00885801" w:rsidRDefault="00084863">
      <w:pPr>
        <w:spacing w:after="60" w:line="240" w:lineRule="auto"/>
      </w:pPr>
      <w:r>
        <w:rPr>
          <w:rFonts w:ascii="Calibri" w:hAnsi="Calibri" w:cs="Calibri"/>
          <w:color w:val="000000"/>
        </w:rPr>
        <w:t>4.3.1.2.1.1 Does contractor currently use Patient safety as a criterion for provider selection for covered California networks? If yes, please explain in detail: this should include the assessment process, the source of the patient safety assessment data, specific measures and metrics, thresholds for inclusion and exclusion.</w:t>
      </w:r>
    </w:p>
    <w:p w14:paraId="0023AC17"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738DAFC4" w14:textId="77777777" w:rsidR="00885801" w:rsidRDefault="00084863">
      <w:pPr>
        <w:spacing w:after="60" w:line="240" w:lineRule="auto"/>
      </w:pPr>
      <w:r>
        <w:rPr>
          <w:color w:val="000000"/>
          <w:sz w:val="10"/>
          <w:szCs w:val="10"/>
        </w:rPr>
        <w:t> </w:t>
      </w:r>
    </w:p>
    <w:p w14:paraId="1D9CE200" w14:textId="77777777" w:rsidR="00885801" w:rsidRDefault="00084863">
      <w:pPr>
        <w:spacing w:after="60" w:line="240" w:lineRule="auto"/>
      </w:pPr>
      <w:r>
        <w:rPr>
          <w:rFonts w:ascii="Calibri" w:hAnsi="Calibri" w:cs="Calibri"/>
          <w:color w:val="000000"/>
        </w:rPr>
        <w:t>4.3.1.2.1.2 Does contractor currently use cost efficiency as a criterion for provider selection for covered California networks? If yes, please explain in detail: this should include the assessment process, the source of the assessment data, specific measures and metrics, thresholds for inclusion and exclusion.</w:t>
      </w:r>
    </w:p>
    <w:p w14:paraId="2696DC2A"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0488F9A6" w14:textId="77777777" w:rsidR="00885801" w:rsidRDefault="00084863">
      <w:pPr>
        <w:spacing w:after="60" w:line="240" w:lineRule="auto"/>
      </w:pPr>
      <w:r>
        <w:rPr>
          <w:color w:val="000000"/>
          <w:sz w:val="10"/>
          <w:szCs w:val="10"/>
        </w:rPr>
        <w:t> </w:t>
      </w:r>
    </w:p>
    <w:p w14:paraId="15DE063C" w14:textId="77777777" w:rsidR="00885801" w:rsidRDefault="00084863">
      <w:pPr>
        <w:spacing w:after="60" w:line="240" w:lineRule="auto"/>
      </w:pPr>
      <w:r>
        <w:rPr>
          <w:rFonts w:ascii="Calibri" w:hAnsi="Calibri" w:cs="Calibri"/>
          <w:color w:val="000000"/>
        </w:rPr>
        <w:t>4.3.1.2.1.3 Does contractor currently use Patient reported experience as a criterion for provider selection for covered California networks? If yes, please explain in detail: this should include the assessment process, the source of the Patient reported experience assessment data, specific measures and metrics, thresholds for inclusion and exclusion.</w:t>
      </w:r>
    </w:p>
    <w:p w14:paraId="01A1F6BB"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3D83099F" w14:textId="77777777" w:rsidR="00885801" w:rsidRDefault="00084863">
      <w:pPr>
        <w:spacing w:after="60" w:line="240" w:lineRule="auto"/>
      </w:pPr>
      <w:r>
        <w:rPr>
          <w:color w:val="000000"/>
          <w:sz w:val="10"/>
          <w:szCs w:val="10"/>
        </w:rPr>
        <w:t> </w:t>
      </w:r>
    </w:p>
    <w:p w14:paraId="6715009D" w14:textId="77777777" w:rsidR="00885801" w:rsidRDefault="00885801"/>
    <w:p w14:paraId="2BC562E6" w14:textId="77777777" w:rsidR="00885801" w:rsidRDefault="00084863">
      <w:pPr>
        <w:pStyle w:val="Heading5PHPDOCX"/>
        <w:spacing w:before="240" w:after="75" w:line="240" w:lineRule="auto"/>
      </w:pPr>
      <w:r>
        <w:rPr>
          <w:rFonts w:ascii="Calibri" w:hAnsi="Calibri" w:cs="Calibri"/>
          <w:b/>
          <w:color w:val="000000"/>
          <w:sz w:val="18"/>
          <w:szCs w:val="18"/>
        </w:rPr>
        <w:t>4.3.1.2.2 Volume - Outcome Relationship</w:t>
      </w:r>
    </w:p>
    <w:p w14:paraId="4E6FDF8E" w14:textId="77777777" w:rsidR="00885801" w:rsidRDefault="00084863">
      <w:pPr>
        <w:spacing w:after="60" w:line="240" w:lineRule="auto"/>
      </w:pPr>
      <w:r>
        <w:rPr>
          <w:rFonts w:ascii="Calibri" w:hAnsi="Calibri" w:cs="Calibri"/>
          <w:color w:val="000000"/>
        </w:rPr>
        <w:t>Numerous studies have demonstrated a significant correlation between volume of procedures performed by providers and facilities and better outcomes for those procedures. This applies to both common but high 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34E027CC" w14:textId="77777777" w:rsidR="00885801" w:rsidRDefault="00084863">
      <w:pPr>
        <w:spacing w:after="60" w:line="240" w:lineRule="auto"/>
      </w:pPr>
      <w:r>
        <w:rPr>
          <w:rFonts w:ascii="Calibri" w:hAnsi="Calibri" w:cs="Calibri"/>
          <w:color w:val="000000"/>
        </w:rPr>
        <w:t>4.3.1.2.2.1 Is procedure volume per facility for the above mentioned conditions tracked by the issuer?</w:t>
      </w:r>
    </w:p>
    <w:p w14:paraId="16639574"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05693C8A" w14:textId="77777777" w:rsidR="00885801" w:rsidRDefault="00084863">
      <w:pPr>
        <w:spacing w:after="60" w:line="240" w:lineRule="auto"/>
      </w:pPr>
      <w:r>
        <w:rPr>
          <w:color w:val="000000"/>
          <w:sz w:val="10"/>
          <w:szCs w:val="10"/>
        </w:rPr>
        <w:t> </w:t>
      </w:r>
    </w:p>
    <w:p w14:paraId="314432DB" w14:textId="77777777" w:rsidR="00885801" w:rsidRDefault="00084863">
      <w:pPr>
        <w:spacing w:after="60" w:line="240" w:lineRule="auto"/>
      </w:pPr>
      <w:r>
        <w:rPr>
          <w:rFonts w:ascii="Calibri" w:hAnsi="Calibri" w:cs="Calibri"/>
          <w:color w:val="000000"/>
        </w:rPr>
        <w:t>4.3.1.2.2.2 If yes please provide the following details:</w:t>
      </w:r>
    </w:p>
    <w:p w14:paraId="205FC24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Data Sources</w:t>
      </w:r>
    </w:p>
    <w:p w14:paraId="14AD7CB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w:t>
      </w:r>
    </w:p>
    <w:p w14:paraId="5E95EDD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38D232E3" w14:textId="77777777" w:rsidR="00885801" w:rsidRDefault="00084863">
      <w:pPr>
        <w:spacing w:after="60" w:line="240" w:lineRule="auto"/>
      </w:pPr>
      <w:r>
        <w:rPr>
          <w:rFonts w:ascii="Calibri" w:hAnsi="Calibri" w:cs="Calibri"/>
          <w:i/>
          <w:color w:val="000000"/>
        </w:rPr>
        <w:t>2000 words.</w:t>
      </w:r>
    </w:p>
    <w:p w14:paraId="72F709E0" w14:textId="77777777" w:rsidR="00885801" w:rsidRDefault="00084863">
      <w:pPr>
        <w:spacing w:after="60" w:line="240" w:lineRule="auto"/>
      </w:pPr>
      <w:r>
        <w:rPr>
          <w:color w:val="000000"/>
          <w:sz w:val="10"/>
          <w:szCs w:val="10"/>
        </w:rPr>
        <w:lastRenderedPageBreak/>
        <w:t> </w:t>
      </w:r>
    </w:p>
    <w:p w14:paraId="0A42C74C" w14:textId="77777777" w:rsidR="00885801" w:rsidRDefault="00084863">
      <w:pPr>
        <w:spacing w:after="60" w:line="240" w:lineRule="auto"/>
      </w:pPr>
      <w:r>
        <w:rPr>
          <w:rFonts w:ascii="Calibri" w:hAnsi="Calibri" w:cs="Calibri"/>
          <w:color w:val="000000"/>
        </w:rPr>
        <w:t>4.3.1.2.2.3 Does issuer apply this information to enrollee procedure referral (including Covered California enrollees)?</w:t>
      </w:r>
    </w:p>
    <w:p w14:paraId="3EE457E5"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590CC940" w14:textId="77777777" w:rsidR="00885801" w:rsidRDefault="00084863">
      <w:pPr>
        <w:spacing w:after="60" w:line="240" w:lineRule="auto"/>
      </w:pPr>
      <w:r>
        <w:rPr>
          <w:color w:val="000000"/>
          <w:sz w:val="10"/>
          <w:szCs w:val="10"/>
        </w:rPr>
        <w:t> </w:t>
      </w:r>
    </w:p>
    <w:p w14:paraId="5A918D04" w14:textId="77777777" w:rsidR="00885801" w:rsidRDefault="00084863">
      <w:pPr>
        <w:spacing w:after="60" w:line="240" w:lineRule="auto"/>
      </w:pPr>
      <w:r>
        <w:rPr>
          <w:rFonts w:ascii="Calibri" w:hAnsi="Calibri" w:cs="Calibri"/>
          <w:color w:val="000000"/>
        </w:rPr>
        <w:t>4.3.1.2.2.4 If yes please provide the following details:</w:t>
      </w:r>
    </w:p>
    <w:p w14:paraId="1CDBBA7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w:t>
      </w:r>
    </w:p>
    <w:p w14:paraId="348CD27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Referral procedure and accommodations for patients not residing in close proximity to a recognized higher volume provider</w:t>
      </w:r>
    </w:p>
    <w:p w14:paraId="19736019" w14:textId="77777777" w:rsidR="00885801" w:rsidRDefault="00084863">
      <w:pPr>
        <w:spacing w:after="60" w:line="240" w:lineRule="auto"/>
      </w:pPr>
      <w:r>
        <w:rPr>
          <w:rFonts w:ascii="Calibri" w:hAnsi="Calibri" w:cs="Calibri"/>
          <w:i/>
          <w:color w:val="000000"/>
        </w:rPr>
        <w:t>1000 words.</w:t>
      </w:r>
    </w:p>
    <w:p w14:paraId="7A3A6762" w14:textId="77777777" w:rsidR="00885801" w:rsidRDefault="00084863">
      <w:pPr>
        <w:spacing w:after="60" w:line="240" w:lineRule="auto"/>
      </w:pPr>
      <w:r>
        <w:rPr>
          <w:color w:val="000000"/>
          <w:sz w:val="10"/>
          <w:szCs w:val="10"/>
        </w:rPr>
        <w:t> </w:t>
      </w:r>
    </w:p>
    <w:p w14:paraId="2D9D25AB" w14:textId="77777777" w:rsidR="00885801" w:rsidRDefault="00084863">
      <w:pPr>
        <w:spacing w:after="60" w:line="240" w:lineRule="auto"/>
      </w:pPr>
      <w:r>
        <w:rPr>
          <w:rFonts w:ascii="Calibri" w:hAnsi="Calibri" w:cs="Calibri"/>
          <w:color w:val="000000"/>
        </w:rPr>
        <w:t>4.3.1.2.2.5 Please list the preferred facilities for the following procedures. List all facilities that apply.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683"/>
        <w:gridCol w:w="1249"/>
      </w:tblGrid>
      <w:tr w:rsidR="00885801" w14:paraId="01262F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BAEFC2" w14:textId="77777777" w:rsidR="00885801" w:rsidRDefault="00885801"/>
          <w:p w14:paraId="1E8CA8C4"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331F07" w14:textId="77777777" w:rsidR="00885801" w:rsidRDefault="00084863">
            <w:pPr>
              <w:spacing w:after="0" w:line="240" w:lineRule="auto"/>
            </w:pPr>
            <w:r>
              <w:rPr>
                <w:rFonts w:ascii="Calibri" w:hAnsi="Calibri" w:cs="Calibri"/>
                <w:color w:val="000000"/>
              </w:rPr>
              <w:t>Response</w:t>
            </w:r>
          </w:p>
          <w:p w14:paraId="653A1AE2" w14:textId="77777777" w:rsidR="00885801" w:rsidRDefault="00885801"/>
        </w:tc>
      </w:tr>
      <w:tr w:rsidR="00885801" w14:paraId="57480E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F15B04" w14:textId="77777777" w:rsidR="00885801" w:rsidRDefault="00084863">
            <w:pPr>
              <w:spacing w:after="0" w:line="240" w:lineRule="auto"/>
            </w:pPr>
            <w:r>
              <w:rPr>
                <w:rFonts w:ascii="Calibri" w:hAnsi="Calibri" w:cs="Calibri"/>
                <w:color w:val="000000"/>
              </w:rPr>
              <w:t>Stomach cancer surgeries</w:t>
            </w:r>
          </w:p>
          <w:p w14:paraId="363D6B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46FC40" w14:textId="77777777" w:rsidR="00885801" w:rsidRDefault="00084863">
            <w:pPr>
              <w:spacing w:after="60" w:line="240" w:lineRule="auto"/>
              <w:textAlignment w:val="top"/>
            </w:pPr>
            <w:r>
              <w:rPr>
                <w:rFonts w:ascii="Calibri" w:hAnsi="Calibri" w:cs="Calibri"/>
                <w:i/>
                <w:color w:val="000000"/>
              </w:rPr>
              <w:t>1500 words.</w:t>
            </w:r>
          </w:p>
        </w:tc>
      </w:tr>
      <w:tr w:rsidR="00885801" w14:paraId="37B24B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62EEE6" w14:textId="77777777" w:rsidR="00885801" w:rsidRDefault="00084863">
            <w:pPr>
              <w:spacing w:after="0" w:line="240" w:lineRule="auto"/>
            </w:pPr>
            <w:r>
              <w:rPr>
                <w:rFonts w:ascii="Calibri" w:hAnsi="Calibri" w:cs="Calibri"/>
                <w:color w:val="000000"/>
              </w:rPr>
              <w:t>Esophageal cancer surgeries</w:t>
            </w:r>
          </w:p>
          <w:p w14:paraId="28739F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B9244B" w14:textId="77777777" w:rsidR="00885801" w:rsidRDefault="00084863">
            <w:pPr>
              <w:spacing w:after="60" w:line="240" w:lineRule="auto"/>
              <w:textAlignment w:val="top"/>
            </w:pPr>
            <w:r>
              <w:rPr>
                <w:rFonts w:ascii="Calibri" w:hAnsi="Calibri" w:cs="Calibri"/>
                <w:i/>
                <w:color w:val="000000"/>
              </w:rPr>
              <w:t>1500 words.</w:t>
            </w:r>
          </w:p>
        </w:tc>
      </w:tr>
      <w:tr w:rsidR="00885801" w14:paraId="789715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0584DF" w14:textId="77777777" w:rsidR="00885801" w:rsidRDefault="00084863">
            <w:pPr>
              <w:spacing w:after="0" w:line="240" w:lineRule="auto"/>
            </w:pPr>
            <w:r>
              <w:rPr>
                <w:rFonts w:ascii="Calibri" w:hAnsi="Calibri" w:cs="Calibri"/>
                <w:color w:val="000000"/>
              </w:rPr>
              <w:t>Brain cancer surgeries</w:t>
            </w:r>
          </w:p>
          <w:p w14:paraId="44C72F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810484" w14:textId="77777777" w:rsidR="00885801" w:rsidRDefault="00084863">
            <w:pPr>
              <w:spacing w:after="60" w:line="240" w:lineRule="auto"/>
              <w:textAlignment w:val="top"/>
            </w:pPr>
            <w:r>
              <w:rPr>
                <w:rFonts w:ascii="Calibri" w:hAnsi="Calibri" w:cs="Calibri"/>
                <w:i/>
                <w:color w:val="000000"/>
              </w:rPr>
              <w:t>1500 words.</w:t>
            </w:r>
          </w:p>
        </w:tc>
      </w:tr>
      <w:tr w:rsidR="00885801" w14:paraId="44324C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17BF52" w14:textId="77777777" w:rsidR="00885801" w:rsidRDefault="00084863">
            <w:pPr>
              <w:spacing w:after="0" w:line="240" w:lineRule="auto"/>
            </w:pPr>
            <w:r>
              <w:rPr>
                <w:rFonts w:ascii="Calibri" w:hAnsi="Calibri" w:cs="Calibri"/>
                <w:color w:val="000000"/>
              </w:rPr>
              <w:t>Lung cancer surgeries</w:t>
            </w:r>
          </w:p>
          <w:p w14:paraId="4513A3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64EF05" w14:textId="77777777" w:rsidR="00885801" w:rsidRDefault="00084863">
            <w:pPr>
              <w:spacing w:after="60" w:line="240" w:lineRule="auto"/>
              <w:textAlignment w:val="top"/>
            </w:pPr>
            <w:r>
              <w:rPr>
                <w:rFonts w:ascii="Calibri" w:hAnsi="Calibri" w:cs="Calibri"/>
                <w:i/>
                <w:color w:val="000000"/>
              </w:rPr>
              <w:t>1500 words.</w:t>
            </w:r>
          </w:p>
        </w:tc>
      </w:tr>
      <w:tr w:rsidR="00885801" w14:paraId="389038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B6B1CB" w14:textId="77777777" w:rsidR="00885801" w:rsidRDefault="00084863">
            <w:pPr>
              <w:spacing w:after="0" w:line="240" w:lineRule="auto"/>
            </w:pPr>
            <w:r>
              <w:rPr>
                <w:rFonts w:ascii="Calibri" w:hAnsi="Calibri" w:cs="Calibri"/>
                <w:color w:val="000000"/>
              </w:rPr>
              <w:t>Bladder cancer surgeries</w:t>
            </w:r>
          </w:p>
          <w:p w14:paraId="73CFAF5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872482" w14:textId="77777777" w:rsidR="00885801" w:rsidRDefault="00084863">
            <w:pPr>
              <w:spacing w:after="60" w:line="240" w:lineRule="auto"/>
              <w:textAlignment w:val="top"/>
            </w:pPr>
            <w:r>
              <w:rPr>
                <w:rFonts w:ascii="Calibri" w:hAnsi="Calibri" w:cs="Calibri"/>
                <w:i/>
                <w:color w:val="000000"/>
              </w:rPr>
              <w:t>1500 words.</w:t>
            </w:r>
          </w:p>
        </w:tc>
      </w:tr>
      <w:tr w:rsidR="00885801" w14:paraId="66976C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E05623" w14:textId="77777777" w:rsidR="00885801" w:rsidRDefault="00084863">
            <w:pPr>
              <w:spacing w:after="0" w:line="240" w:lineRule="auto"/>
            </w:pPr>
            <w:r>
              <w:rPr>
                <w:rFonts w:ascii="Calibri" w:hAnsi="Calibri" w:cs="Calibri"/>
                <w:color w:val="000000"/>
              </w:rPr>
              <w:t>Colon cancer surgeries</w:t>
            </w:r>
          </w:p>
          <w:p w14:paraId="2C5542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D59A90" w14:textId="77777777" w:rsidR="00885801" w:rsidRDefault="00084863">
            <w:pPr>
              <w:spacing w:after="60" w:line="240" w:lineRule="auto"/>
              <w:textAlignment w:val="top"/>
            </w:pPr>
            <w:r>
              <w:rPr>
                <w:rFonts w:ascii="Calibri" w:hAnsi="Calibri" w:cs="Calibri"/>
                <w:i/>
                <w:color w:val="000000"/>
              </w:rPr>
              <w:t>1500 words.</w:t>
            </w:r>
          </w:p>
        </w:tc>
      </w:tr>
      <w:tr w:rsidR="00885801" w14:paraId="3520F2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1F5504" w14:textId="77777777" w:rsidR="00885801" w:rsidRDefault="00084863">
            <w:pPr>
              <w:spacing w:after="0" w:line="240" w:lineRule="auto"/>
            </w:pPr>
            <w:r>
              <w:rPr>
                <w:rFonts w:ascii="Calibri" w:hAnsi="Calibri" w:cs="Calibri"/>
                <w:color w:val="000000"/>
              </w:rPr>
              <w:t>Breast cancer surgeries</w:t>
            </w:r>
          </w:p>
          <w:p w14:paraId="7F0D6E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640502" w14:textId="77777777" w:rsidR="00885801" w:rsidRDefault="00084863">
            <w:pPr>
              <w:spacing w:after="60" w:line="240" w:lineRule="auto"/>
              <w:textAlignment w:val="top"/>
            </w:pPr>
            <w:r>
              <w:rPr>
                <w:rFonts w:ascii="Calibri" w:hAnsi="Calibri" w:cs="Calibri"/>
                <w:i/>
                <w:color w:val="000000"/>
              </w:rPr>
              <w:t>1500 words.</w:t>
            </w:r>
          </w:p>
        </w:tc>
      </w:tr>
      <w:tr w:rsidR="00885801" w14:paraId="2BFB81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F190EB" w14:textId="77777777" w:rsidR="00885801" w:rsidRDefault="00084863">
            <w:pPr>
              <w:spacing w:after="0" w:line="240" w:lineRule="auto"/>
            </w:pPr>
            <w:r>
              <w:rPr>
                <w:rFonts w:ascii="Calibri" w:hAnsi="Calibri" w:cs="Calibri"/>
                <w:color w:val="000000"/>
              </w:rPr>
              <w:t>Pancreatic cancer surgeries</w:t>
            </w:r>
          </w:p>
          <w:p w14:paraId="0D515E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AF2A6E" w14:textId="77777777" w:rsidR="00885801" w:rsidRDefault="00084863">
            <w:pPr>
              <w:spacing w:after="60" w:line="240" w:lineRule="auto"/>
              <w:textAlignment w:val="top"/>
            </w:pPr>
            <w:r>
              <w:rPr>
                <w:rFonts w:ascii="Calibri" w:hAnsi="Calibri" w:cs="Calibri"/>
                <w:i/>
                <w:color w:val="000000"/>
              </w:rPr>
              <w:t>1500 words.</w:t>
            </w:r>
          </w:p>
        </w:tc>
      </w:tr>
      <w:tr w:rsidR="00885801" w14:paraId="3E3761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AE4B2A" w14:textId="77777777" w:rsidR="00885801" w:rsidRDefault="00084863">
            <w:pPr>
              <w:spacing w:after="0" w:line="240" w:lineRule="auto"/>
            </w:pPr>
            <w:r>
              <w:rPr>
                <w:rFonts w:ascii="Calibri" w:hAnsi="Calibri" w:cs="Calibri"/>
                <w:color w:val="000000"/>
              </w:rPr>
              <w:t>Liver cancer surgeries</w:t>
            </w:r>
          </w:p>
          <w:p w14:paraId="3B8679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023EFE" w14:textId="77777777" w:rsidR="00885801" w:rsidRDefault="00084863">
            <w:pPr>
              <w:spacing w:after="60" w:line="240" w:lineRule="auto"/>
              <w:textAlignment w:val="top"/>
            </w:pPr>
            <w:r>
              <w:rPr>
                <w:rFonts w:ascii="Calibri" w:hAnsi="Calibri" w:cs="Calibri"/>
                <w:i/>
                <w:color w:val="000000"/>
              </w:rPr>
              <w:t>1500 words.</w:t>
            </w:r>
          </w:p>
        </w:tc>
      </w:tr>
      <w:tr w:rsidR="00885801" w14:paraId="7DF22B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A7334B" w14:textId="77777777" w:rsidR="00885801" w:rsidRDefault="00084863">
            <w:pPr>
              <w:spacing w:after="0" w:line="240" w:lineRule="auto"/>
            </w:pPr>
            <w:r>
              <w:rPr>
                <w:rFonts w:ascii="Calibri" w:hAnsi="Calibri" w:cs="Calibri"/>
                <w:color w:val="000000"/>
              </w:rPr>
              <w:t>Prostatic cancer surgeries</w:t>
            </w:r>
          </w:p>
          <w:p w14:paraId="4267BDD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EB4CE8" w14:textId="77777777" w:rsidR="00885801" w:rsidRDefault="00084863">
            <w:pPr>
              <w:spacing w:after="60" w:line="240" w:lineRule="auto"/>
              <w:textAlignment w:val="top"/>
            </w:pPr>
            <w:r>
              <w:rPr>
                <w:rFonts w:ascii="Calibri" w:hAnsi="Calibri" w:cs="Calibri"/>
                <w:i/>
                <w:color w:val="000000"/>
              </w:rPr>
              <w:t>1500 words.</w:t>
            </w:r>
          </w:p>
        </w:tc>
      </w:tr>
      <w:tr w:rsidR="00885801" w14:paraId="12DC46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81C1E5" w14:textId="77777777" w:rsidR="00885801" w:rsidRDefault="00084863">
            <w:pPr>
              <w:spacing w:after="0" w:line="240" w:lineRule="auto"/>
            </w:pPr>
            <w:r>
              <w:rPr>
                <w:rFonts w:ascii="Calibri" w:hAnsi="Calibri" w:cs="Calibri"/>
                <w:color w:val="000000"/>
              </w:rPr>
              <w:lastRenderedPageBreak/>
              <w:t>Rectal cancer surgeries</w:t>
            </w:r>
          </w:p>
          <w:p w14:paraId="62F83D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57FEF1" w14:textId="77777777" w:rsidR="00885801" w:rsidRDefault="00084863">
            <w:pPr>
              <w:spacing w:after="60" w:line="240" w:lineRule="auto"/>
              <w:textAlignment w:val="top"/>
            </w:pPr>
            <w:r>
              <w:rPr>
                <w:rFonts w:ascii="Calibri" w:hAnsi="Calibri" w:cs="Calibri"/>
                <w:i/>
                <w:color w:val="000000"/>
              </w:rPr>
              <w:t>1500 words.</w:t>
            </w:r>
          </w:p>
        </w:tc>
      </w:tr>
      <w:tr w:rsidR="00885801" w14:paraId="173DFB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9066F7" w14:textId="77777777" w:rsidR="00885801" w:rsidRDefault="00084863">
            <w:pPr>
              <w:spacing w:after="0" w:line="240" w:lineRule="auto"/>
            </w:pPr>
            <w:r>
              <w:rPr>
                <w:rFonts w:ascii="Calibri" w:hAnsi="Calibri" w:cs="Calibri"/>
                <w:color w:val="000000"/>
              </w:rPr>
              <w:t>Other cancer surgeries</w:t>
            </w:r>
          </w:p>
          <w:p w14:paraId="69CADE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D367B3" w14:textId="77777777" w:rsidR="00885801" w:rsidRDefault="00084863">
            <w:pPr>
              <w:spacing w:after="60" w:line="240" w:lineRule="auto"/>
              <w:textAlignment w:val="top"/>
            </w:pPr>
            <w:r>
              <w:rPr>
                <w:rFonts w:ascii="Calibri" w:hAnsi="Calibri" w:cs="Calibri"/>
                <w:i/>
                <w:color w:val="000000"/>
              </w:rPr>
              <w:t>1500 words.</w:t>
            </w:r>
          </w:p>
        </w:tc>
      </w:tr>
      <w:tr w:rsidR="00885801" w14:paraId="5F1D0F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D6A2FB" w14:textId="77777777" w:rsidR="00885801" w:rsidRDefault="00084863">
            <w:pPr>
              <w:spacing w:after="0" w:line="240" w:lineRule="auto"/>
            </w:pPr>
            <w:r>
              <w:rPr>
                <w:rFonts w:ascii="Calibri" w:hAnsi="Calibri" w:cs="Calibri"/>
                <w:color w:val="000000"/>
              </w:rPr>
              <w:t>Coronary Artery Bypass Graft</w:t>
            </w:r>
          </w:p>
          <w:p w14:paraId="28375A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8AD512" w14:textId="77777777" w:rsidR="00885801" w:rsidRDefault="00084863">
            <w:pPr>
              <w:spacing w:after="60" w:line="240" w:lineRule="auto"/>
              <w:textAlignment w:val="top"/>
            </w:pPr>
            <w:r>
              <w:rPr>
                <w:rFonts w:ascii="Calibri" w:hAnsi="Calibri" w:cs="Calibri"/>
                <w:i/>
                <w:color w:val="000000"/>
              </w:rPr>
              <w:t>1500 words.</w:t>
            </w:r>
          </w:p>
        </w:tc>
      </w:tr>
      <w:tr w:rsidR="00885801" w14:paraId="166274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DEB987" w14:textId="77777777" w:rsidR="00885801" w:rsidRDefault="00084863">
            <w:pPr>
              <w:spacing w:after="0" w:line="240" w:lineRule="auto"/>
            </w:pPr>
            <w:r>
              <w:rPr>
                <w:rFonts w:ascii="Calibri" w:hAnsi="Calibri" w:cs="Calibri"/>
                <w:color w:val="000000"/>
              </w:rPr>
              <w:t>Angioplasty Procedures (Aka. Percutaneous Coronary Interventions, Balloon Angioplasty, Coronary Artery Balloon Dilation)</w:t>
            </w:r>
          </w:p>
          <w:p w14:paraId="138061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28AC30" w14:textId="77777777" w:rsidR="00885801" w:rsidRDefault="00084863">
            <w:pPr>
              <w:spacing w:after="60" w:line="240" w:lineRule="auto"/>
              <w:textAlignment w:val="top"/>
            </w:pPr>
            <w:r>
              <w:rPr>
                <w:rFonts w:ascii="Calibri" w:hAnsi="Calibri" w:cs="Calibri"/>
                <w:i/>
                <w:color w:val="000000"/>
              </w:rPr>
              <w:t>1500 words.</w:t>
            </w:r>
          </w:p>
        </w:tc>
      </w:tr>
      <w:tr w:rsidR="00885801" w14:paraId="4D20D5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20C0AA" w14:textId="77777777" w:rsidR="00885801" w:rsidRDefault="00084863">
            <w:pPr>
              <w:spacing w:after="0" w:line="240" w:lineRule="auto"/>
            </w:pPr>
            <w:r>
              <w:rPr>
                <w:rFonts w:ascii="Calibri" w:hAnsi="Calibri" w:cs="Calibri"/>
                <w:color w:val="000000"/>
              </w:rPr>
              <w:t>Heart Valve Replacement Surgeries</w:t>
            </w:r>
          </w:p>
          <w:p w14:paraId="358C2F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14557F" w14:textId="77777777" w:rsidR="00885801" w:rsidRDefault="00084863">
            <w:pPr>
              <w:spacing w:after="60" w:line="240" w:lineRule="auto"/>
              <w:textAlignment w:val="top"/>
            </w:pPr>
            <w:r>
              <w:rPr>
                <w:rFonts w:ascii="Calibri" w:hAnsi="Calibri" w:cs="Calibri"/>
                <w:i/>
                <w:color w:val="000000"/>
              </w:rPr>
              <w:t>1500 words.</w:t>
            </w:r>
          </w:p>
        </w:tc>
      </w:tr>
      <w:tr w:rsidR="00885801" w14:paraId="12793C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B64207" w14:textId="77777777" w:rsidR="00885801" w:rsidRDefault="00084863">
            <w:pPr>
              <w:spacing w:after="0" w:line="240" w:lineRule="auto"/>
            </w:pPr>
            <w:r>
              <w:rPr>
                <w:rFonts w:ascii="Calibri" w:hAnsi="Calibri" w:cs="Calibri"/>
                <w:color w:val="000000"/>
              </w:rPr>
              <w:t>Stent procedures</w:t>
            </w:r>
          </w:p>
          <w:p w14:paraId="0E1007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04FD61" w14:textId="77777777" w:rsidR="00885801" w:rsidRDefault="00084863">
            <w:pPr>
              <w:spacing w:after="60" w:line="240" w:lineRule="auto"/>
              <w:textAlignment w:val="top"/>
            </w:pPr>
            <w:r>
              <w:rPr>
                <w:rFonts w:ascii="Calibri" w:hAnsi="Calibri" w:cs="Calibri"/>
                <w:i/>
                <w:color w:val="000000"/>
              </w:rPr>
              <w:t>1500 words.</w:t>
            </w:r>
          </w:p>
        </w:tc>
      </w:tr>
      <w:tr w:rsidR="00885801" w14:paraId="0627A2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0FA7F7" w14:textId="77777777" w:rsidR="00885801" w:rsidRDefault="00084863">
            <w:pPr>
              <w:spacing w:after="0" w:line="240" w:lineRule="auto"/>
            </w:pPr>
            <w:r>
              <w:rPr>
                <w:rFonts w:ascii="Calibri" w:hAnsi="Calibri" w:cs="Calibri"/>
                <w:color w:val="000000"/>
              </w:rPr>
              <w:t>Minimally Invasive Heart Surgery (Aka. Limited Access Coronary Artery Surgery)</w:t>
            </w:r>
          </w:p>
          <w:p w14:paraId="03AB99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29DD9C" w14:textId="77777777" w:rsidR="00885801" w:rsidRDefault="00084863">
            <w:pPr>
              <w:spacing w:after="60" w:line="240" w:lineRule="auto"/>
              <w:textAlignment w:val="top"/>
            </w:pPr>
            <w:r>
              <w:rPr>
                <w:rFonts w:ascii="Calibri" w:hAnsi="Calibri" w:cs="Calibri"/>
                <w:i/>
                <w:color w:val="000000"/>
              </w:rPr>
              <w:t>1500 words.</w:t>
            </w:r>
          </w:p>
        </w:tc>
      </w:tr>
      <w:tr w:rsidR="00885801" w14:paraId="5FA0E1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A17413" w14:textId="77777777" w:rsidR="00885801" w:rsidRDefault="00084863">
            <w:pPr>
              <w:spacing w:after="0" w:line="240" w:lineRule="auto"/>
            </w:pPr>
            <w:r>
              <w:rPr>
                <w:rFonts w:ascii="Calibri" w:hAnsi="Calibri" w:cs="Calibri"/>
                <w:color w:val="000000"/>
              </w:rPr>
              <w:t>Cardiomyoplasty</w:t>
            </w:r>
          </w:p>
          <w:p w14:paraId="01EED5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16A1E" w14:textId="77777777" w:rsidR="00885801" w:rsidRDefault="00084863">
            <w:pPr>
              <w:spacing w:after="60" w:line="240" w:lineRule="auto"/>
              <w:textAlignment w:val="top"/>
            </w:pPr>
            <w:r>
              <w:rPr>
                <w:rFonts w:ascii="Calibri" w:hAnsi="Calibri" w:cs="Calibri"/>
                <w:i/>
                <w:color w:val="000000"/>
              </w:rPr>
              <w:t>1500 words.</w:t>
            </w:r>
          </w:p>
        </w:tc>
      </w:tr>
      <w:tr w:rsidR="00885801" w14:paraId="0DF64D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EE8216" w14:textId="77777777" w:rsidR="00885801" w:rsidRDefault="00084863">
            <w:pPr>
              <w:spacing w:after="0" w:line="240" w:lineRule="auto"/>
            </w:pPr>
            <w:r>
              <w:rPr>
                <w:rFonts w:ascii="Calibri" w:hAnsi="Calibri" w:cs="Calibri"/>
                <w:color w:val="000000"/>
              </w:rPr>
              <w:t>Other cardiac procedures</w:t>
            </w:r>
          </w:p>
          <w:p w14:paraId="0E0149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5C675D" w14:textId="77777777" w:rsidR="00885801" w:rsidRDefault="00084863">
            <w:pPr>
              <w:spacing w:after="60" w:line="240" w:lineRule="auto"/>
              <w:textAlignment w:val="top"/>
            </w:pPr>
            <w:r>
              <w:rPr>
                <w:rFonts w:ascii="Calibri" w:hAnsi="Calibri" w:cs="Calibri"/>
                <w:i/>
                <w:color w:val="000000"/>
              </w:rPr>
              <w:t>1500 words.</w:t>
            </w:r>
          </w:p>
        </w:tc>
      </w:tr>
      <w:tr w:rsidR="00885801" w14:paraId="04D745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02451F" w14:textId="77777777" w:rsidR="00885801" w:rsidRDefault="00084863">
            <w:pPr>
              <w:spacing w:after="0" w:line="240" w:lineRule="auto"/>
            </w:pPr>
            <w:r>
              <w:rPr>
                <w:rFonts w:ascii="Calibri" w:hAnsi="Calibri" w:cs="Calibri"/>
                <w:color w:val="000000"/>
              </w:rPr>
              <w:t>Other conditions</w:t>
            </w:r>
          </w:p>
          <w:p w14:paraId="1B227E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8A5A4" w14:textId="77777777" w:rsidR="00885801" w:rsidRDefault="00084863">
            <w:pPr>
              <w:spacing w:after="60" w:line="240" w:lineRule="auto"/>
              <w:textAlignment w:val="top"/>
            </w:pPr>
            <w:r>
              <w:rPr>
                <w:rFonts w:ascii="Calibri" w:hAnsi="Calibri" w:cs="Calibri"/>
                <w:i/>
                <w:color w:val="000000"/>
              </w:rPr>
              <w:t>1500 words.</w:t>
            </w:r>
          </w:p>
        </w:tc>
      </w:tr>
    </w:tbl>
    <w:p w14:paraId="51826C41" w14:textId="77777777" w:rsidR="00885801" w:rsidRDefault="00084863">
      <w:pPr>
        <w:spacing w:after="60" w:line="240" w:lineRule="auto"/>
      </w:pPr>
      <w:r>
        <w:rPr>
          <w:color w:val="000000"/>
          <w:sz w:val="10"/>
          <w:szCs w:val="10"/>
        </w:rPr>
        <w:t> </w:t>
      </w:r>
    </w:p>
    <w:p w14:paraId="137FDED8" w14:textId="77777777" w:rsidR="00885801" w:rsidRDefault="00885801"/>
    <w:p w14:paraId="2B94C728" w14:textId="77777777" w:rsidR="00885801" w:rsidRDefault="00084863">
      <w:pPr>
        <w:pStyle w:val="Heading5PHPDOCX"/>
        <w:spacing w:before="240" w:after="75" w:line="240" w:lineRule="auto"/>
      </w:pPr>
      <w:r>
        <w:rPr>
          <w:rFonts w:ascii="Calibri" w:hAnsi="Calibri" w:cs="Calibri"/>
          <w:b/>
          <w:color w:val="000000"/>
          <w:sz w:val="18"/>
          <w:szCs w:val="18"/>
        </w:rPr>
        <w:t>4.3.1.2.3 Centers of Excellence</w:t>
      </w:r>
    </w:p>
    <w:p w14:paraId="05A91656" w14:textId="77777777" w:rsidR="00885801" w:rsidRDefault="00084863">
      <w:pPr>
        <w:spacing w:after="60" w:line="240" w:lineRule="auto"/>
      </w:pPr>
      <w:r>
        <w:rPr>
          <w:rFonts w:ascii="Calibri" w:hAnsi="Calibri" w:cs="Calibri"/>
          <w:color w:val="000000"/>
        </w:rPr>
        <w:t>4.3.1.2.3.1 Heart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23"/>
        <w:gridCol w:w="6609"/>
      </w:tblGrid>
      <w:tr w:rsidR="00885801" w14:paraId="4EB306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CA9BB0" w14:textId="77777777" w:rsidR="00885801" w:rsidRDefault="00084863">
            <w:pPr>
              <w:spacing w:after="0" w:line="240" w:lineRule="auto"/>
            </w:pPr>
            <w:r>
              <w:rPr>
                <w:rFonts w:ascii="Calibri" w:hAnsi="Calibri" w:cs="Calibri"/>
                <w:color w:val="000000"/>
              </w:rPr>
              <w:t>Heart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C37C7C" w14:textId="77777777" w:rsidR="00885801" w:rsidRDefault="00084863">
            <w:pPr>
              <w:spacing w:after="0" w:line="240" w:lineRule="auto"/>
            </w:pPr>
            <w:r>
              <w:rPr>
                <w:rFonts w:ascii="Calibri" w:hAnsi="Calibri" w:cs="Calibri"/>
                <w:color w:val="000000"/>
              </w:rPr>
              <w:t>Contracted for Heart Transplants and available to Covered California Enrollees</w:t>
            </w:r>
          </w:p>
          <w:p w14:paraId="738BA12C" w14:textId="77777777" w:rsidR="00885801" w:rsidRDefault="00885801"/>
        </w:tc>
      </w:tr>
      <w:tr w:rsidR="00885801" w14:paraId="01B2F9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01BE0D" w14:textId="77777777" w:rsidR="00885801" w:rsidRDefault="00084863">
            <w:pPr>
              <w:spacing w:after="0" w:line="240" w:lineRule="auto"/>
            </w:pPr>
            <w:r>
              <w:rPr>
                <w:rFonts w:ascii="Calibri" w:hAnsi="Calibri" w:cs="Calibri"/>
                <w:color w:val="000000"/>
              </w:rPr>
              <w:t>Rady Childrens Hosp &amp; Health Center</w:t>
            </w:r>
          </w:p>
          <w:p w14:paraId="6EE4C5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71E6E0" w14:textId="77777777" w:rsidR="00885801" w:rsidRDefault="00084863">
            <w:pPr>
              <w:spacing w:after="60" w:line="240" w:lineRule="auto"/>
              <w:textAlignment w:val="top"/>
            </w:pPr>
            <w:r>
              <w:rPr>
                <w:rFonts w:ascii="Calibri" w:hAnsi="Calibri" w:cs="Calibri"/>
                <w:i/>
                <w:color w:val="000000"/>
              </w:rPr>
              <w:t>Yes/No.</w:t>
            </w:r>
          </w:p>
        </w:tc>
      </w:tr>
      <w:tr w:rsidR="00885801" w14:paraId="00CB0C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154465" w14:textId="77777777" w:rsidR="00885801" w:rsidRDefault="00084863">
            <w:pPr>
              <w:spacing w:after="0" w:line="240" w:lineRule="auto"/>
            </w:pPr>
            <w:r>
              <w:rPr>
                <w:rFonts w:ascii="Calibri" w:hAnsi="Calibri" w:cs="Calibri"/>
                <w:color w:val="000000"/>
              </w:rPr>
              <w:t>Childrens Hospital Los Angeles</w:t>
            </w:r>
          </w:p>
          <w:p w14:paraId="2CEDA7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4CC915"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54142C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B0932C" w14:textId="77777777" w:rsidR="00885801" w:rsidRDefault="00084863">
            <w:pPr>
              <w:spacing w:after="0" w:line="240" w:lineRule="auto"/>
            </w:pPr>
            <w:r>
              <w:rPr>
                <w:rFonts w:ascii="Calibri" w:hAnsi="Calibri" w:cs="Calibri"/>
                <w:color w:val="000000"/>
              </w:rPr>
              <w:t>Cedars-Sinai Med Center</w:t>
            </w:r>
          </w:p>
          <w:p w14:paraId="790ABD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08438C" w14:textId="77777777" w:rsidR="00885801" w:rsidRDefault="00084863">
            <w:pPr>
              <w:spacing w:after="60" w:line="240" w:lineRule="auto"/>
              <w:textAlignment w:val="top"/>
            </w:pPr>
            <w:r>
              <w:rPr>
                <w:rFonts w:ascii="Calibri" w:hAnsi="Calibri" w:cs="Calibri"/>
                <w:i/>
                <w:color w:val="000000"/>
              </w:rPr>
              <w:t>Yes/No.</w:t>
            </w:r>
          </w:p>
        </w:tc>
      </w:tr>
      <w:tr w:rsidR="00885801" w14:paraId="22060D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EE82ED" w14:textId="77777777" w:rsidR="00885801" w:rsidRDefault="00084863">
            <w:pPr>
              <w:spacing w:after="0" w:line="240" w:lineRule="auto"/>
            </w:pPr>
            <w:r>
              <w:rPr>
                <w:rFonts w:ascii="Calibri" w:hAnsi="Calibri" w:cs="Calibri"/>
                <w:color w:val="000000"/>
              </w:rPr>
              <w:t>Eisenhower Mem Hosp</w:t>
            </w:r>
          </w:p>
          <w:p w14:paraId="6D217EC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08CF50" w14:textId="77777777" w:rsidR="00885801" w:rsidRDefault="00084863">
            <w:pPr>
              <w:spacing w:after="60" w:line="240" w:lineRule="auto"/>
              <w:textAlignment w:val="top"/>
            </w:pPr>
            <w:r>
              <w:rPr>
                <w:rFonts w:ascii="Calibri" w:hAnsi="Calibri" w:cs="Calibri"/>
                <w:i/>
                <w:color w:val="000000"/>
              </w:rPr>
              <w:t>Yes/No.</w:t>
            </w:r>
          </w:p>
        </w:tc>
      </w:tr>
      <w:tr w:rsidR="00885801" w14:paraId="514359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352EE6" w14:textId="77777777" w:rsidR="00885801" w:rsidRDefault="00084863">
            <w:pPr>
              <w:spacing w:after="0" w:line="240" w:lineRule="auto"/>
            </w:pPr>
            <w:r>
              <w:rPr>
                <w:rFonts w:ascii="Calibri" w:hAnsi="Calibri" w:cs="Calibri"/>
                <w:color w:val="000000"/>
              </w:rPr>
              <w:t>UCI Medical Center</w:t>
            </w:r>
          </w:p>
          <w:p w14:paraId="5C5511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8AAE09" w14:textId="77777777" w:rsidR="00885801" w:rsidRDefault="00084863">
            <w:pPr>
              <w:spacing w:after="60" w:line="240" w:lineRule="auto"/>
              <w:textAlignment w:val="top"/>
            </w:pPr>
            <w:r>
              <w:rPr>
                <w:rFonts w:ascii="Calibri" w:hAnsi="Calibri" w:cs="Calibri"/>
                <w:i/>
                <w:color w:val="000000"/>
              </w:rPr>
              <w:t>Yes/No.</w:t>
            </w:r>
          </w:p>
        </w:tc>
      </w:tr>
      <w:tr w:rsidR="00885801" w14:paraId="067865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CE43BF" w14:textId="77777777" w:rsidR="00885801" w:rsidRDefault="00084863">
            <w:pPr>
              <w:spacing w:after="0" w:line="240" w:lineRule="auto"/>
            </w:pPr>
            <w:r>
              <w:rPr>
                <w:rFonts w:ascii="Calibri" w:hAnsi="Calibri" w:cs="Calibri"/>
                <w:color w:val="000000"/>
              </w:rPr>
              <w:t>Loma Linda Univ Med Ctr</w:t>
            </w:r>
          </w:p>
          <w:p w14:paraId="4709B6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AEFEF8" w14:textId="77777777" w:rsidR="00885801" w:rsidRDefault="00084863">
            <w:pPr>
              <w:spacing w:after="60" w:line="240" w:lineRule="auto"/>
              <w:textAlignment w:val="top"/>
            </w:pPr>
            <w:r>
              <w:rPr>
                <w:rFonts w:ascii="Calibri" w:hAnsi="Calibri" w:cs="Calibri"/>
                <w:i/>
                <w:color w:val="000000"/>
              </w:rPr>
              <w:t>Yes/No.</w:t>
            </w:r>
          </w:p>
        </w:tc>
      </w:tr>
      <w:tr w:rsidR="00885801" w14:paraId="0D60C9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E67763" w14:textId="77777777" w:rsidR="00885801" w:rsidRDefault="00084863">
            <w:pPr>
              <w:spacing w:after="0" w:line="240" w:lineRule="auto"/>
            </w:pPr>
            <w:r>
              <w:rPr>
                <w:rFonts w:ascii="Calibri" w:hAnsi="Calibri" w:cs="Calibri"/>
                <w:color w:val="000000"/>
              </w:rPr>
              <w:t>Lucile Salter Packard Childrens Hosp</w:t>
            </w:r>
          </w:p>
          <w:p w14:paraId="4B7EEB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2AF0B2" w14:textId="77777777" w:rsidR="00885801" w:rsidRDefault="00084863">
            <w:pPr>
              <w:spacing w:after="60" w:line="240" w:lineRule="auto"/>
              <w:textAlignment w:val="top"/>
            </w:pPr>
            <w:r>
              <w:rPr>
                <w:rFonts w:ascii="Calibri" w:hAnsi="Calibri" w:cs="Calibri"/>
                <w:i/>
                <w:color w:val="000000"/>
              </w:rPr>
              <w:t>Yes/No.</w:t>
            </w:r>
          </w:p>
        </w:tc>
      </w:tr>
      <w:tr w:rsidR="00885801" w14:paraId="0A27D8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0F2476" w14:textId="77777777" w:rsidR="00885801" w:rsidRDefault="00084863">
            <w:pPr>
              <w:spacing w:after="0" w:line="240" w:lineRule="auto"/>
            </w:pPr>
            <w:r>
              <w:rPr>
                <w:rFonts w:ascii="Calibri" w:hAnsi="Calibri" w:cs="Calibri"/>
                <w:color w:val="000000"/>
              </w:rPr>
              <w:t>California Pacific Med Ctr</w:t>
            </w:r>
          </w:p>
          <w:p w14:paraId="40F6AA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E64668" w14:textId="77777777" w:rsidR="00885801" w:rsidRDefault="00084863">
            <w:pPr>
              <w:spacing w:after="60" w:line="240" w:lineRule="auto"/>
              <w:textAlignment w:val="top"/>
            </w:pPr>
            <w:r>
              <w:rPr>
                <w:rFonts w:ascii="Calibri" w:hAnsi="Calibri" w:cs="Calibri"/>
                <w:i/>
                <w:color w:val="000000"/>
              </w:rPr>
              <w:t>Yes/No.</w:t>
            </w:r>
          </w:p>
        </w:tc>
      </w:tr>
      <w:tr w:rsidR="00885801" w14:paraId="1DB201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AA773B" w14:textId="77777777" w:rsidR="00885801" w:rsidRDefault="00084863">
            <w:pPr>
              <w:spacing w:after="0" w:line="240" w:lineRule="auto"/>
            </w:pPr>
            <w:r>
              <w:rPr>
                <w:rFonts w:ascii="Calibri" w:hAnsi="Calibri" w:cs="Calibri"/>
                <w:color w:val="000000"/>
              </w:rPr>
              <w:t>Hoag Mem Hosp Presbyterian</w:t>
            </w:r>
          </w:p>
          <w:p w14:paraId="67ACD1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E079EA" w14:textId="77777777" w:rsidR="00885801" w:rsidRDefault="00084863">
            <w:pPr>
              <w:spacing w:after="60" w:line="240" w:lineRule="auto"/>
              <w:textAlignment w:val="top"/>
            </w:pPr>
            <w:r>
              <w:rPr>
                <w:rFonts w:ascii="Calibri" w:hAnsi="Calibri" w:cs="Calibri"/>
                <w:i/>
                <w:color w:val="000000"/>
              </w:rPr>
              <w:t>Yes/No.</w:t>
            </w:r>
          </w:p>
        </w:tc>
      </w:tr>
      <w:tr w:rsidR="00885801" w14:paraId="4C0193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ED1FA4" w14:textId="77777777" w:rsidR="00885801" w:rsidRDefault="00084863">
            <w:pPr>
              <w:spacing w:after="0" w:line="240" w:lineRule="auto"/>
            </w:pPr>
            <w:r>
              <w:rPr>
                <w:rFonts w:ascii="Calibri" w:hAnsi="Calibri" w:cs="Calibri"/>
                <w:color w:val="000000"/>
              </w:rPr>
              <w:t>UCSD Medical Center</w:t>
            </w:r>
          </w:p>
          <w:p w14:paraId="33E3B2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35E792" w14:textId="77777777" w:rsidR="00885801" w:rsidRDefault="00084863">
            <w:pPr>
              <w:spacing w:after="60" w:line="240" w:lineRule="auto"/>
              <w:textAlignment w:val="top"/>
            </w:pPr>
            <w:r>
              <w:rPr>
                <w:rFonts w:ascii="Calibri" w:hAnsi="Calibri" w:cs="Calibri"/>
                <w:i/>
                <w:color w:val="000000"/>
              </w:rPr>
              <w:t>Yes/No.</w:t>
            </w:r>
          </w:p>
        </w:tc>
      </w:tr>
      <w:tr w:rsidR="00885801" w14:paraId="36E036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7F7A5A" w14:textId="77777777" w:rsidR="00885801" w:rsidRDefault="00084863">
            <w:pPr>
              <w:spacing w:after="0" w:line="240" w:lineRule="auto"/>
            </w:pPr>
            <w:r>
              <w:rPr>
                <w:rFonts w:ascii="Calibri" w:hAnsi="Calibri" w:cs="Calibri"/>
                <w:color w:val="000000"/>
              </w:rPr>
              <w:t>Univ of CA San Francisco Med Ctr</w:t>
            </w:r>
          </w:p>
          <w:p w14:paraId="7C85BC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9EDF10" w14:textId="77777777" w:rsidR="00885801" w:rsidRDefault="00084863">
            <w:pPr>
              <w:spacing w:after="60" w:line="240" w:lineRule="auto"/>
              <w:textAlignment w:val="top"/>
            </w:pPr>
            <w:r>
              <w:rPr>
                <w:rFonts w:ascii="Calibri" w:hAnsi="Calibri" w:cs="Calibri"/>
                <w:i/>
                <w:color w:val="000000"/>
              </w:rPr>
              <w:t>Yes/No.</w:t>
            </w:r>
          </w:p>
        </w:tc>
      </w:tr>
      <w:tr w:rsidR="00885801" w14:paraId="1F0E94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86E811" w14:textId="77777777" w:rsidR="00885801" w:rsidRDefault="00084863">
            <w:pPr>
              <w:spacing w:after="0" w:line="240" w:lineRule="auto"/>
            </w:pPr>
            <w:r>
              <w:rPr>
                <w:rFonts w:ascii="Calibri" w:hAnsi="Calibri" w:cs="Calibri"/>
                <w:color w:val="000000"/>
              </w:rPr>
              <w:t>Sutter Memorial Hospital</w:t>
            </w:r>
          </w:p>
          <w:p w14:paraId="1C81AF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315ECC" w14:textId="77777777" w:rsidR="00885801" w:rsidRDefault="00084863">
            <w:pPr>
              <w:spacing w:after="60" w:line="240" w:lineRule="auto"/>
              <w:textAlignment w:val="top"/>
            </w:pPr>
            <w:r>
              <w:rPr>
                <w:rFonts w:ascii="Calibri" w:hAnsi="Calibri" w:cs="Calibri"/>
                <w:i/>
                <w:color w:val="000000"/>
              </w:rPr>
              <w:t>Yes/No.</w:t>
            </w:r>
          </w:p>
        </w:tc>
      </w:tr>
      <w:tr w:rsidR="00885801" w14:paraId="1169C9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526555" w14:textId="77777777" w:rsidR="00885801" w:rsidRDefault="00084863">
            <w:pPr>
              <w:spacing w:after="0" w:line="240" w:lineRule="auto"/>
            </w:pPr>
            <w:r>
              <w:rPr>
                <w:rFonts w:ascii="Calibri" w:hAnsi="Calibri" w:cs="Calibri"/>
                <w:color w:val="000000"/>
              </w:rPr>
              <w:t>Sharp Memorial Hospital</w:t>
            </w:r>
          </w:p>
          <w:p w14:paraId="2D0620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1DB306" w14:textId="77777777" w:rsidR="00885801" w:rsidRDefault="00084863">
            <w:pPr>
              <w:spacing w:after="60" w:line="240" w:lineRule="auto"/>
              <w:textAlignment w:val="top"/>
            </w:pPr>
            <w:r>
              <w:rPr>
                <w:rFonts w:ascii="Calibri" w:hAnsi="Calibri" w:cs="Calibri"/>
                <w:i/>
                <w:color w:val="000000"/>
              </w:rPr>
              <w:t>Yes/No.</w:t>
            </w:r>
          </w:p>
        </w:tc>
      </w:tr>
      <w:tr w:rsidR="00885801" w14:paraId="15FDB8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60D85A" w14:textId="77777777" w:rsidR="00885801" w:rsidRDefault="00084863">
            <w:pPr>
              <w:spacing w:after="0" w:line="240" w:lineRule="auto"/>
            </w:pPr>
            <w:r>
              <w:rPr>
                <w:rFonts w:ascii="Calibri" w:hAnsi="Calibri" w:cs="Calibri"/>
                <w:color w:val="000000"/>
              </w:rPr>
              <w:t>UC Davis Medical Center</w:t>
            </w:r>
          </w:p>
          <w:p w14:paraId="7858BD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630D2F" w14:textId="77777777" w:rsidR="00885801" w:rsidRDefault="00084863">
            <w:pPr>
              <w:spacing w:after="60" w:line="240" w:lineRule="auto"/>
              <w:textAlignment w:val="top"/>
            </w:pPr>
            <w:r>
              <w:rPr>
                <w:rFonts w:ascii="Calibri" w:hAnsi="Calibri" w:cs="Calibri"/>
                <w:i/>
                <w:color w:val="000000"/>
              </w:rPr>
              <w:t>Yes/No.</w:t>
            </w:r>
          </w:p>
        </w:tc>
      </w:tr>
      <w:tr w:rsidR="00885801" w14:paraId="7C2330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9F3DB7" w14:textId="77777777" w:rsidR="00885801" w:rsidRDefault="00084863">
            <w:pPr>
              <w:spacing w:after="0" w:line="240" w:lineRule="auto"/>
            </w:pPr>
            <w:r>
              <w:rPr>
                <w:rFonts w:ascii="Calibri" w:hAnsi="Calibri" w:cs="Calibri"/>
                <w:color w:val="000000"/>
              </w:rPr>
              <w:t>Stanford Univ Med Ctr</w:t>
            </w:r>
          </w:p>
          <w:p w14:paraId="150F6C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C41340" w14:textId="77777777" w:rsidR="00885801" w:rsidRDefault="00084863">
            <w:pPr>
              <w:spacing w:after="60" w:line="240" w:lineRule="auto"/>
              <w:textAlignment w:val="top"/>
            </w:pPr>
            <w:r>
              <w:rPr>
                <w:rFonts w:ascii="Calibri" w:hAnsi="Calibri" w:cs="Calibri"/>
                <w:i/>
                <w:color w:val="000000"/>
              </w:rPr>
              <w:t>Yes/No.</w:t>
            </w:r>
          </w:p>
        </w:tc>
      </w:tr>
      <w:tr w:rsidR="00885801" w14:paraId="16AB0B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00E0B2" w14:textId="77777777" w:rsidR="00885801" w:rsidRDefault="00084863">
            <w:pPr>
              <w:spacing w:after="0" w:line="240" w:lineRule="auto"/>
            </w:pPr>
            <w:r>
              <w:rPr>
                <w:rFonts w:ascii="Calibri" w:hAnsi="Calibri" w:cs="Calibri"/>
                <w:color w:val="000000"/>
              </w:rPr>
              <w:t>St. Vincent Medical Center</w:t>
            </w:r>
          </w:p>
          <w:p w14:paraId="55B90E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D7054" w14:textId="77777777" w:rsidR="00885801" w:rsidRDefault="00084863">
            <w:pPr>
              <w:spacing w:after="60" w:line="240" w:lineRule="auto"/>
              <w:textAlignment w:val="top"/>
            </w:pPr>
            <w:r>
              <w:rPr>
                <w:rFonts w:ascii="Calibri" w:hAnsi="Calibri" w:cs="Calibri"/>
                <w:i/>
                <w:color w:val="000000"/>
              </w:rPr>
              <w:t>Yes/No.</w:t>
            </w:r>
          </w:p>
        </w:tc>
      </w:tr>
      <w:tr w:rsidR="00885801" w14:paraId="7661EF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DD5912" w14:textId="77777777" w:rsidR="00885801" w:rsidRDefault="00084863">
            <w:pPr>
              <w:spacing w:after="0" w:line="240" w:lineRule="auto"/>
            </w:pPr>
            <w:r>
              <w:rPr>
                <w:rFonts w:ascii="Calibri" w:hAnsi="Calibri" w:cs="Calibri"/>
                <w:color w:val="000000"/>
              </w:rPr>
              <w:t>UCLA Medical Center</w:t>
            </w:r>
          </w:p>
          <w:p w14:paraId="58AEE8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08EC66"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07E812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264C8B" w14:textId="77777777" w:rsidR="00885801" w:rsidRDefault="00084863">
            <w:pPr>
              <w:spacing w:after="0" w:line="240" w:lineRule="auto"/>
            </w:pPr>
            <w:r>
              <w:rPr>
                <w:rFonts w:ascii="Calibri" w:hAnsi="Calibri" w:cs="Calibri"/>
                <w:color w:val="000000"/>
              </w:rPr>
              <w:t>Keck Hospital of USC</w:t>
            </w:r>
          </w:p>
          <w:p w14:paraId="265335C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43FA59" w14:textId="77777777" w:rsidR="00885801" w:rsidRDefault="00084863">
            <w:pPr>
              <w:spacing w:after="60" w:line="240" w:lineRule="auto"/>
              <w:textAlignment w:val="top"/>
            </w:pPr>
            <w:r>
              <w:rPr>
                <w:rFonts w:ascii="Calibri" w:hAnsi="Calibri" w:cs="Calibri"/>
                <w:i/>
                <w:color w:val="000000"/>
              </w:rPr>
              <w:t>Yes/No.</w:t>
            </w:r>
          </w:p>
        </w:tc>
      </w:tr>
      <w:tr w:rsidR="00885801" w14:paraId="00D660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1507B8" w14:textId="77777777" w:rsidR="00885801" w:rsidRDefault="00084863">
            <w:pPr>
              <w:spacing w:after="0" w:line="240" w:lineRule="auto"/>
            </w:pPr>
            <w:r>
              <w:rPr>
                <w:rFonts w:ascii="Calibri" w:hAnsi="Calibri" w:cs="Calibri"/>
                <w:color w:val="000000"/>
              </w:rPr>
              <w:t>Other:</w:t>
            </w:r>
          </w:p>
          <w:p w14:paraId="5AD615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0F5255" w14:textId="77777777" w:rsidR="00885801" w:rsidRDefault="00084863">
            <w:pPr>
              <w:spacing w:after="60" w:line="240" w:lineRule="auto"/>
              <w:textAlignment w:val="top"/>
            </w:pPr>
            <w:r>
              <w:rPr>
                <w:rFonts w:ascii="Calibri" w:hAnsi="Calibri" w:cs="Calibri"/>
                <w:i/>
                <w:color w:val="000000"/>
              </w:rPr>
              <w:t>Yes/No.</w:t>
            </w:r>
          </w:p>
        </w:tc>
      </w:tr>
      <w:tr w:rsidR="00885801" w14:paraId="169535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35256C" w14:textId="77777777" w:rsidR="00885801" w:rsidRDefault="00084863">
            <w:pPr>
              <w:spacing w:after="0" w:line="240" w:lineRule="auto"/>
            </w:pPr>
            <w:r>
              <w:rPr>
                <w:rFonts w:ascii="Calibri" w:hAnsi="Calibri" w:cs="Calibri"/>
                <w:color w:val="000000"/>
              </w:rPr>
              <w:t>Other:</w:t>
            </w:r>
          </w:p>
          <w:p w14:paraId="00E970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7EB93E" w14:textId="77777777" w:rsidR="00885801" w:rsidRDefault="00084863">
            <w:pPr>
              <w:spacing w:after="60" w:line="240" w:lineRule="auto"/>
              <w:textAlignment w:val="top"/>
            </w:pPr>
            <w:r>
              <w:rPr>
                <w:rFonts w:ascii="Calibri" w:hAnsi="Calibri" w:cs="Calibri"/>
                <w:i/>
                <w:color w:val="000000"/>
              </w:rPr>
              <w:t>Yes/No.</w:t>
            </w:r>
          </w:p>
        </w:tc>
      </w:tr>
    </w:tbl>
    <w:p w14:paraId="75341FC6" w14:textId="77777777" w:rsidR="00885801" w:rsidRDefault="00084863">
      <w:pPr>
        <w:spacing w:after="60" w:line="240" w:lineRule="auto"/>
      </w:pPr>
      <w:r>
        <w:rPr>
          <w:color w:val="000000"/>
          <w:sz w:val="10"/>
          <w:szCs w:val="10"/>
        </w:rPr>
        <w:t> </w:t>
      </w:r>
    </w:p>
    <w:p w14:paraId="6BB3E44D" w14:textId="77777777" w:rsidR="00885801" w:rsidRDefault="00084863">
      <w:pPr>
        <w:spacing w:after="60" w:line="240" w:lineRule="auto"/>
      </w:pPr>
      <w:r>
        <w:rPr>
          <w:rFonts w:ascii="Calibri" w:hAnsi="Calibri" w:cs="Calibri"/>
          <w:color w:val="000000"/>
        </w:rPr>
        <w:t>4.3.1.2.3.2 Lung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7"/>
        <w:gridCol w:w="6665"/>
      </w:tblGrid>
      <w:tr w:rsidR="00885801" w14:paraId="0E2368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4A5FD2" w14:textId="77777777" w:rsidR="00885801" w:rsidRDefault="00084863">
            <w:pPr>
              <w:spacing w:after="0" w:line="240" w:lineRule="auto"/>
            </w:pPr>
            <w:r>
              <w:rPr>
                <w:rFonts w:ascii="Calibri" w:hAnsi="Calibri" w:cs="Calibri"/>
                <w:color w:val="000000"/>
              </w:rPr>
              <w:t>Lung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4AF341" w14:textId="77777777" w:rsidR="00885801" w:rsidRDefault="00084863">
            <w:pPr>
              <w:spacing w:after="0" w:line="240" w:lineRule="auto"/>
            </w:pPr>
            <w:r>
              <w:rPr>
                <w:rFonts w:ascii="Calibri" w:hAnsi="Calibri" w:cs="Calibri"/>
                <w:color w:val="000000"/>
              </w:rPr>
              <w:t>Contracted for Lung Transplants and available to Covered California Enrollees</w:t>
            </w:r>
          </w:p>
          <w:p w14:paraId="3D62B0BF" w14:textId="77777777" w:rsidR="00885801" w:rsidRDefault="00885801"/>
        </w:tc>
      </w:tr>
      <w:tr w:rsidR="00885801" w14:paraId="707369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7488A5" w14:textId="77777777" w:rsidR="00885801" w:rsidRDefault="00084863">
            <w:pPr>
              <w:spacing w:after="0" w:line="240" w:lineRule="auto"/>
            </w:pPr>
            <w:r>
              <w:rPr>
                <w:rFonts w:ascii="Calibri" w:hAnsi="Calibri" w:cs="Calibri"/>
                <w:color w:val="000000"/>
              </w:rPr>
              <w:t>Childrens Hospital Los Angeles</w:t>
            </w:r>
          </w:p>
          <w:p w14:paraId="34AB18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CB6877" w14:textId="77777777" w:rsidR="00885801" w:rsidRDefault="00084863">
            <w:pPr>
              <w:spacing w:after="60" w:line="240" w:lineRule="auto"/>
              <w:textAlignment w:val="top"/>
            </w:pPr>
            <w:r>
              <w:rPr>
                <w:rFonts w:ascii="Calibri" w:hAnsi="Calibri" w:cs="Calibri"/>
                <w:i/>
                <w:color w:val="000000"/>
              </w:rPr>
              <w:t>Yes/No.</w:t>
            </w:r>
          </w:p>
        </w:tc>
      </w:tr>
      <w:tr w:rsidR="00885801" w14:paraId="22CB89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97F724" w14:textId="77777777" w:rsidR="00885801" w:rsidRDefault="00084863">
            <w:pPr>
              <w:spacing w:after="0" w:line="240" w:lineRule="auto"/>
            </w:pPr>
            <w:r>
              <w:rPr>
                <w:rFonts w:ascii="Calibri" w:hAnsi="Calibri" w:cs="Calibri"/>
                <w:color w:val="000000"/>
              </w:rPr>
              <w:t>Cedars-Sinai Med Center</w:t>
            </w:r>
          </w:p>
          <w:p w14:paraId="5EF0CE4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27894F" w14:textId="77777777" w:rsidR="00885801" w:rsidRDefault="00084863">
            <w:pPr>
              <w:spacing w:after="60" w:line="240" w:lineRule="auto"/>
              <w:textAlignment w:val="top"/>
            </w:pPr>
            <w:r>
              <w:rPr>
                <w:rFonts w:ascii="Calibri" w:hAnsi="Calibri" w:cs="Calibri"/>
                <w:i/>
                <w:color w:val="000000"/>
              </w:rPr>
              <w:t>Yes/No.</w:t>
            </w:r>
          </w:p>
        </w:tc>
      </w:tr>
      <w:tr w:rsidR="00885801" w14:paraId="065766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545F2D" w14:textId="77777777" w:rsidR="00885801" w:rsidRDefault="00084863">
            <w:pPr>
              <w:spacing w:after="0" w:line="240" w:lineRule="auto"/>
            </w:pPr>
            <w:r>
              <w:rPr>
                <w:rFonts w:ascii="Calibri" w:hAnsi="Calibri" w:cs="Calibri"/>
                <w:color w:val="000000"/>
              </w:rPr>
              <w:t>Lucile Salter Packard Childrens Hosp</w:t>
            </w:r>
          </w:p>
          <w:p w14:paraId="40D443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39CC17" w14:textId="77777777" w:rsidR="00885801" w:rsidRDefault="00084863">
            <w:pPr>
              <w:spacing w:after="60" w:line="240" w:lineRule="auto"/>
              <w:textAlignment w:val="top"/>
            </w:pPr>
            <w:r>
              <w:rPr>
                <w:rFonts w:ascii="Calibri" w:hAnsi="Calibri" w:cs="Calibri"/>
                <w:i/>
                <w:color w:val="000000"/>
              </w:rPr>
              <w:t>Yes/No.</w:t>
            </w:r>
          </w:p>
        </w:tc>
      </w:tr>
      <w:tr w:rsidR="00885801" w14:paraId="14E5C6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F77B53" w14:textId="77777777" w:rsidR="00885801" w:rsidRDefault="00084863">
            <w:pPr>
              <w:spacing w:after="0" w:line="240" w:lineRule="auto"/>
            </w:pPr>
            <w:r>
              <w:rPr>
                <w:rFonts w:ascii="Calibri" w:hAnsi="Calibri" w:cs="Calibri"/>
                <w:color w:val="000000"/>
              </w:rPr>
              <w:t>UCSD Medical Center</w:t>
            </w:r>
          </w:p>
          <w:p w14:paraId="6E431B1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72DF1B" w14:textId="77777777" w:rsidR="00885801" w:rsidRDefault="00084863">
            <w:pPr>
              <w:spacing w:after="60" w:line="240" w:lineRule="auto"/>
              <w:textAlignment w:val="top"/>
            </w:pPr>
            <w:r>
              <w:rPr>
                <w:rFonts w:ascii="Calibri" w:hAnsi="Calibri" w:cs="Calibri"/>
                <w:i/>
                <w:color w:val="000000"/>
              </w:rPr>
              <w:t>Yes/No.</w:t>
            </w:r>
          </w:p>
        </w:tc>
      </w:tr>
      <w:tr w:rsidR="00885801" w14:paraId="672416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01F4B1" w14:textId="77777777" w:rsidR="00885801" w:rsidRDefault="00084863">
            <w:pPr>
              <w:spacing w:after="0" w:line="240" w:lineRule="auto"/>
            </w:pPr>
            <w:r>
              <w:rPr>
                <w:rFonts w:ascii="Calibri" w:hAnsi="Calibri" w:cs="Calibri"/>
                <w:color w:val="000000"/>
              </w:rPr>
              <w:t>Univ of CA San Francisco Med Ctr</w:t>
            </w:r>
          </w:p>
          <w:p w14:paraId="3C14FA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E83ACA" w14:textId="77777777" w:rsidR="00885801" w:rsidRDefault="00084863">
            <w:pPr>
              <w:spacing w:after="60" w:line="240" w:lineRule="auto"/>
              <w:textAlignment w:val="top"/>
            </w:pPr>
            <w:r>
              <w:rPr>
                <w:rFonts w:ascii="Calibri" w:hAnsi="Calibri" w:cs="Calibri"/>
                <w:i/>
                <w:color w:val="000000"/>
              </w:rPr>
              <w:t>Yes/No.</w:t>
            </w:r>
          </w:p>
        </w:tc>
      </w:tr>
      <w:tr w:rsidR="00885801" w14:paraId="55E77C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879728" w14:textId="77777777" w:rsidR="00885801" w:rsidRDefault="00084863">
            <w:pPr>
              <w:spacing w:after="0" w:line="240" w:lineRule="auto"/>
            </w:pPr>
            <w:r>
              <w:rPr>
                <w:rFonts w:ascii="Calibri" w:hAnsi="Calibri" w:cs="Calibri"/>
                <w:color w:val="000000"/>
              </w:rPr>
              <w:t>Sharp Memorial Hospital</w:t>
            </w:r>
          </w:p>
          <w:p w14:paraId="62BEDA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AD202" w14:textId="77777777" w:rsidR="00885801" w:rsidRDefault="00084863">
            <w:pPr>
              <w:spacing w:after="60" w:line="240" w:lineRule="auto"/>
              <w:textAlignment w:val="top"/>
            </w:pPr>
            <w:r>
              <w:rPr>
                <w:rFonts w:ascii="Calibri" w:hAnsi="Calibri" w:cs="Calibri"/>
                <w:i/>
                <w:color w:val="000000"/>
              </w:rPr>
              <w:t>Yes/No.</w:t>
            </w:r>
          </w:p>
        </w:tc>
      </w:tr>
      <w:tr w:rsidR="00885801" w14:paraId="71174F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9F47C9" w14:textId="77777777" w:rsidR="00885801" w:rsidRDefault="00084863">
            <w:pPr>
              <w:spacing w:after="0" w:line="240" w:lineRule="auto"/>
            </w:pPr>
            <w:r>
              <w:rPr>
                <w:rFonts w:ascii="Calibri" w:hAnsi="Calibri" w:cs="Calibri"/>
                <w:color w:val="000000"/>
              </w:rPr>
              <w:t>UC Davis Medical Center</w:t>
            </w:r>
          </w:p>
          <w:p w14:paraId="7591C0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8C86AB" w14:textId="77777777" w:rsidR="00885801" w:rsidRDefault="00084863">
            <w:pPr>
              <w:spacing w:after="60" w:line="240" w:lineRule="auto"/>
              <w:textAlignment w:val="top"/>
            </w:pPr>
            <w:r>
              <w:rPr>
                <w:rFonts w:ascii="Calibri" w:hAnsi="Calibri" w:cs="Calibri"/>
                <w:i/>
                <w:color w:val="000000"/>
              </w:rPr>
              <w:t>Yes/No.</w:t>
            </w:r>
          </w:p>
        </w:tc>
      </w:tr>
      <w:tr w:rsidR="00885801" w14:paraId="06E232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5E1551" w14:textId="77777777" w:rsidR="00885801" w:rsidRDefault="00084863">
            <w:pPr>
              <w:spacing w:after="0" w:line="240" w:lineRule="auto"/>
            </w:pPr>
            <w:r>
              <w:rPr>
                <w:rFonts w:ascii="Calibri" w:hAnsi="Calibri" w:cs="Calibri"/>
                <w:color w:val="000000"/>
              </w:rPr>
              <w:t>Stanford Univ Med Ctr</w:t>
            </w:r>
          </w:p>
          <w:p w14:paraId="026478C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7B2909" w14:textId="77777777" w:rsidR="00885801" w:rsidRDefault="00084863">
            <w:pPr>
              <w:spacing w:after="60" w:line="240" w:lineRule="auto"/>
              <w:textAlignment w:val="top"/>
            </w:pPr>
            <w:r>
              <w:rPr>
                <w:rFonts w:ascii="Calibri" w:hAnsi="Calibri" w:cs="Calibri"/>
                <w:i/>
                <w:color w:val="000000"/>
              </w:rPr>
              <w:t>Yes/No.</w:t>
            </w:r>
          </w:p>
        </w:tc>
      </w:tr>
      <w:tr w:rsidR="00885801" w14:paraId="218E9D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C8E48D" w14:textId="77777777" w:rsidR="00885801" w:rsidRDefault="00084863">
            <w:pPr>
              <w:spacing w:after="0" w:line="240" w:lineRule="auto"/>
            </w:pPr>
            <w:r>
              <w:rPr>
                <w:rFonts w:ascii="Calibri" w:hAnsi="Calibri" w:cs="Calibri"/>
                <w:color w:val="000000"/>
              </w:rPr>
              <w:t>UCLA Medical Center</w:t>
            </w:r>
          </w:p>
          <w:p w14:paraId="6BF4B4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AAB92C" w14:textId="77777777" w:rsidR="00885801" w:rsidRDefault="00084863">
            <w:pPr>
              <w:spacing w:after="60" w:line="240" w:lineRule="auto"/>
              <w:textAlignment w:val="top"/>
            </w:pPr>
            <w:r>
              <w:rPr>
                <w:rFonts w:ascii="Calibri" w:hAnsi="Calibri" w:cs="Calibri"/>
                <w:i/>
                <w:color w:val="000000"/>
              </w:rPr>
              <w:t>Yes/No.</w:t>
            </w:r>
          </w:p>
        </w:tc>
      </w:tr>
      <w:tr w:rsidR="00885801" w14:paraId="68A900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4F8D95" w14:textId="77777777" w:rsidR="00885801" w:rsidRDefault="00084863">
            <w:pPr>
              <w:spacing w:after="0" w:line="240" w:lineRule="auto"/>
            </w:pPr>
            <w:r>
              <w:rPr>
                <w:rFonts w:ascii="Calibri" w:hAnsi="Calibri" w:cs="Calibri"/>
                <w:color w:val="000000"/>
              </w:rPr>
              <w:t>Keck Hospital of USC</w:t>
            </w:r>
          </w:p>
          <w:p w14:paraId="41F780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075DDE"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7F730D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7CED47" w14:textId="77777777" w:rsidR="00885801" w:rsidRDefault="00084863">
            <w:pPr>
              <w:spacing w:after="0" w:line="240" w:lineRule="auto"/>
            </w:pPr>
            <w:r>
              <w:rPr>
                <w:rFonts w:ascii="Calibri" w:hAnsi="Calibri" w:cs="Calibri"/>
                <w:color w:val="000000"/>
              </w:rPr>
              <w:t>Other (specify)</w:t>
            </w:r>
          </w:p>
          <w:p w14:paraId="71A780D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061C28" w14:textId="77777777" w:rsidR="00885801" w:rsidRDefault="00084863">
            <w:pPr>
              <w:spacing w:after="60" w:line="240" w:lineRule="auto"/>
              <w:textAlignment w:val="top"/>
            </w:pPr>
            <w:r>
              <w:rPr>
                <w:rFonts w:ascii="Calibri" w:hAnsi="Calibri" w:cs="Calibri"/>
                <w:i/>
                <w:color w:val="000000"/>
              </w:rPr>
              <w:t>Yes/No.</w:t>
            </w:r>
          </w:p>
        </w:tc>
      </w:tr>
      <w:tr w:rsidR="00885801" w14:paraId="44587C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EB71A0" w14:textId="77777777" w:rsidR="00885801" w:rsidRDefault="00084863">
            <w:pPr>
              <w:spacing w:after="0" w:line="240" w:lineRule="auto"/>
            </w:pPr>
            <w:r>
              <w:rPr>
                <w:rFonts w:ascii="Calibri" w:hAnsi="Calibri" w:cs="Calibri"/>
                <w:color w:val="000000"/>
              </w:rPr>
              <w:t>Other (specify)</w:t>
            </w:r>
          </w:p>
          <w:p w14:paraId="127310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516339" w14:textId="77777777" w:rsidR="00885801" w:rsidRDefault="00084863">
            <w:pPr>
              <w:spacing w:after="60" w:line="240" w:lineRule="auto"/>
              <w:textAlignment w:val="top"/>
            </w:pPr>
            <w:r>
              <w:rPr>
                <w:rFonts w:ascii="Calibri" w:hAnsi="Calibri" w:cs="Calibri"/>
                <w:i/>
                <w:color w:val="000000"/>
              </w:rPr>
              <w:t>Yes/No.</w:t>
            </w:r>
          </w:p>
        </w:tc>
      </w:tr>
    </w:tbl>
    <w:p w14:paraId="119F4347" w14:textId="77777777" w:rsidR="00885801" w:rsidRDefault="00084863">
      <w:pPr>
        <w:spacing w:after="60" w:line="240" w:lineRule="auto"/>
      </w:pPr>
      <w:r>
        <w:rPr>
          <w:color w:val="000000"/>
          <w:sz w:val="10"/>
          <w:szCs w:val="10"/>
        </w:rPr>
        <w:t> </w:t>
      </w:r>
    </w:p>
    <w:p w14:paraId="25E4B83C" w14:textId="77777777" w:rsidR="00885801" w:rsidRDefault="00084863">
      <w:pPr>
        <w:spacing w:after="60" w:line="240" w:lineRule="auto"/>
      </w:pPr>
      <w:r>
        <w:rPr>
          <w:rFonts w:ascii="Calibri" w:hAnsi="Calibri" w:cs="Calibri"/>
          <w:color w:val="000000"/>
        </w:rPr>
        <w:t>4.3.1.2.3.3 Liver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0"/>
        <w:gridCol w:w="6602"/>
      </w:tblGrid>
      <w:tr w:rsidR="00885801" w14:paraId="66D43C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7CAD89" w14:textId="77777777" w:rsidR="00885801" w:rsidRDefault="00084863">
            <w:pPr>
              <w:spacing w:after="0" w:line="240" w:lineRule="auto"/>
            </w:pPr>
            <w:r>
              <w:rPr>
                <w:rFonts w:ascii="Calibri" w:hAnsi="Calibri" w:cs="Calibri"/>
                <w:color w:val="000000"/>
              </w:rPr>
              <w:t>Liver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1A5583" w14:textId="77777777" w:rsidR="00885801" w:rsidRDefault="00084863">
            <w:pPr>
              <w:spacing w:after="0" w:line="240" w:lineRule="auto"/>
            </w:pPr>
            <w:r>
              <w:rPr>
                <w:rFonts w:ascii="Calibri" w:hAnsi="Calibri" w:cs="Calibri"/>
                <w:color w:val="000000"/>
              </w:rPr>
              <w:t>Contracted for Liver Transplants and available to Covered California Enrollees</w:t>
            </w:r>
          </w:p>
          <w:p w14:paraId="514F35EA" w14:textId="77777777" w:rsidR="00885801" w:rsidRDefault="00885801"/>
        </w:tc>
      </w:tr>
      <w:tr w:rsidR="00885801" w14:paraId="4F2CB8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12B970" w14:textId="77777777" w:rsidR="00885801" w:rsidRDefault="00084863">
            <w:pPr>
              <w:spacing w:after="0" w:line="240" w:lineRule="auto"/>
            </w:pPr>
            <w:r>
              <w:rPr>
                <w:rFonts w:ascii="Calibri" w:hAnsi="Calibri" w:cs="Calibri"/>
                <w:color w:val="000000"/>
              </w:rPr>
              <w:t>Rady Childrens Hosp &amp; Health Center</w:t>
            </w:r>
          </w:p>
          <w:p w14:paraId="2460F18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1E9AFD" w14:textId="77777777" w:rsidR="00885801" w:rsidRDefault="00084863">
            <w:pPr>
              <w:spacing w:after="60" w:line="240" w:lineRule="auto"/>
              <w:textAlignment w:val="top"/>
            </w:pPr>
            <w:r>
              <w:rPr>
                <w:rFonts w:ascii="Calibri" w:hAnsi="Calibri" w:cs="Calibri"/>
                <w:i/>
                <w:color w:val="000000"/>
              </w:rPr>
              <w:t>Yes/No.</w:t>
            </w:r>
          </w:p>
        </w:tc>
      </w:tr>
      <w:tr w:rsidR="00885801" w14:paraId="5B75D6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B57362" w14:textId="77777777" w:rsidR="00885801" w:rsidRDefault="00084863">
            <w:pPr>
              <w:spacing w:after="0" w:line="240" w:lineRule="auto"/>
            </w:pPr>
            <w:r>
              <w:rPr>
                <w:rFonts w:ascii="Calibri" w:hAnsi="Calibri" w:cs="Calibri"/>
                <w:color w:val="000000"/>
              </w:rPr>
              <w:t>Childrens Hospital Los Angeles</w:t>
            </w:r>
          </w:p>
          <w:p w14:paraId="291822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EB0043" w14:textId="77777777" w:rsidR="00885801" w:rsidRDefault="00084863">
            <w:pPr>
              <w:spacing w:after="60" w:line="240" w:lineRule="auto"/>
              <w:textAlignment w:val="top"/>
            </w:pPr>
            <w:r>
              <w:rPr>
                <w:rFonts w:ascii="Calibri" w:hAnsi="Calibri" w:cs="Calibri"/>
                <w:i/>
                <w:color w:val="000000"/>
              </w:rPr>
              <w:t>Yes/No.</w:t>
            </w:r>
          </w:p>
        </w:tc>
      </w:tr>
      <w:tr w:rsidR="00885801" w14:paraId="0B4C5A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BFE167" w14:textId="77777777" w:rsidR="00885801" w:rsidRDefault="00084863">
            <w:pPr>
              <w:spacing w:after="0" w:line="240" w:lineRule="auto"/>
            </w:pPr>
            <w:r>
              <w:rPr>
                <w:rFonts w:ascii="Calibri" w:hAnsi="Calibri" w:cs="Calibri"/>
                <w:color w:val="000000"/>
              </w:rPr>
              <w:t>Cedars-Sinai Med Center</w:t>
            </w:r>
          </w:p>
          <w:p w14:paraId="26370A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98DC68" w14:textId="77777777" w:rsidR="00885801" w:rsidRDefault="00084863">
            <w:pPr>
              <w:spacing w:after="60" w:line="240" w:lineRule="auto"/>
              <w:textAlignment w:val="top"/>
            </w:pPr>
            <w:r>
              <w:rPr>
                <w:rFonts w:ascii="Calibri" w:hAnsi="Calibri" w:cs="Calibri"/>
                <w:i/>
                <w:color w:val="000000"/>
              </w:rPr>
              <w:t>Yes/No.</w:t>
            </w:r>
          </w:p>
        </w:tc>
      </w:tr>
      <w:tr w:rsidR="00885801" w14:paraId="611C4D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3B763F" w14:textId="77777777" w:rsidR="00885801" w:rsidRDefault="00084863">
            <w:pPr>
              <w:spacing w:after="0" w:line="240" w:lineRule="auto"/>
            </w:pPr>
            <w:r>
              <w:rPr>
                <w:rFonts w:ascii="Calibri" w:hAnsi="Calibri" w:cs="Calibri"/>
                <w:color w:val="000000"/>
              </w:rPr>
              <w:t>Scripps Green Hospital</w:t>
            </w:r>
          </w:p>
          <w:p w14:paraId="033415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1FDADF" w14:textId="77777777" w:rsidR="00885801" w:rsidRDefault="00084863">
            <w:pPr>
              <w:spacing w:after="60" w:line="240" w:lineRule="auto"/>
              <w:textAlignment w:val="top"/>
            </w:pPr>
            <w:r>
              <w:rPr>
                <w:rFonts w:ascii="Calibri" w:hAnsi="Calibri" w:cs="Calibri"/>
                <w:i/>
                <w:color w:val="000000"/>
              </w:rPr>
              <w:t>Yes/No.</w:t>
            </w:r>
          </w:p>
        </w:tc>
      </w:tr>
      <w:tr w:rsidR="00885801" w14:paraId="2A919E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CFF984" w14:textId="77777777" w:rsidR="00885801" w:rsidRDefault="00084863">
            <w:pPr>
              <w:spacing w:after="0" w:line="240" w:lineRule="auto"/>
            </w:pPr>
            <w:r>
              <w:rPr>
                <w:rFonts w:ascii="Calibri" w:hAnsi="Calibri" w:cs="Calibri"/>
                <w:color w:val="000000"/>
              </w:rPr>
              <w:t>UCI Medical Center</w:t>
            </w:r>
          </w:p>
          <w:p w14:paraId="66A3EA4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5FC83D" w14:textId="77777777" w:rsidR="00885801" w:rsidRDefault="00084863">
            <w:pPr>
              <w:spacing w:after="60" w:line="240" w:lineRule="auto"/>
              <w:textAlignment w:val="top"/>
            </w:pPr>
            <w:r>
              <w:rPr>
                <w:rFonts w:ascii="Calibri" w:hAnsi="Calibri" w:cs="Calibri"/>
                <w:i/>
                <w:color w:val="000000"/>
              </w:rPr>
              <w:t>Yes/No.</w:t>
            </w:r>
          </w:p>
        </w:tc>
      </w:tr>
      <w:tr w:rsidR="00885801" w14:paraId="09AF56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6F2D20" w14:textId="77777777" w:rsidR="00885801" w:rsidRDefault="00084863">
            <w:pPr>
              <w:spacing w:after="0" w:line="240" w:lineRule="auto"/>
            </w:pPr>
            <w:r>
              <w:rPr>
                <w:rFonts w:ascii="Calibri" w:hAnsi="Calibri" w:cs="Calibri"/>
                <w:color w:val="000000"/>
              </w:rPr>
              <w:t>Loma Linda Univ Med Ctr</w:t>
            </w:r>
          </w:p>
          <w:p w14:paraId="5722DE3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B4E483" w14:textId="77777777" w:rsidR="00885801" w:rsidRDefault="00084863">
            <w:pPr>
              <w:spacing w:after="60" w:line="240" w:lineRule="auto"/>
              <w:textAlignment w:val="top"/>
            </w:pPr>
            <w:r>
              <w:rPr>
                <w:rFonts w:ascii="Calibri" w:hAnsi="Calibri" w:cs="Calibri"/>
                <w:i/>
                <w:color w:val="000000"/>
              </w:rPr>
              <w:t>Yes/No.</w:t>
            </w:r>
          </w:p>
        </w:tc>
      </w:tr>
      <w:tr w:rsidR="00885801" w14:paraId="6B431F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8F74D0" w14:textId="77777777" w:rsidR="00885801" w:rsidRDefault="00084863">
            <w:pPr>
              <w:spacing w:after="0" w:line="240" w:lineRule="auto"/>
            </w:pPr>
            <w:r>
              <w:rPr>
                <w:rFonts w:ascii="Calibri" w:hAnsi="Calibri" w:cs="Calibri"/>
                <w:color w:val="000000"/>
              </w:rPr>
              <w:t>UCSF Medical Center at Mission Bay</w:t>
            </w:r>
          </w:p>
          <w:p w14:paraId="68810E0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04F54B" w14:textId="77777777" w:rsidR="00885801" w:rsidRDefault="00084863">
            <w:pPr>
              <w:spacing w:after="60" w:line="240" w:lineRule="auto"/>
              <w:textAlignment w:val="top"/>
            </w:pPr>
            <w:r>
              <w:rPr>
                <w:rFonts w:ascii="Calibri" w:hAnsi="Calibri" w:cs="Calibri"/>
                <w:i/>
                <w:color w:val="000000"/>
              </w:rPr>
              <w:t>Yes/No.</w:t>
            </w:r>
          </w:p>
        </w:tc>
      </w:tr>
      <w:tr w:rsidR="00885801" w14:paraId="5A4734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22289B" w14:textId="77777777" w:rsidR="00885801" w:rsidRDefault="00084863">
            <w:pPr>
              <w:spacing w:after="0" w:line="240" w:lineRule="auto"/>
            </w:pPr>
            <w:r>
              <w:rPr>
                <w:rFonts w:ascii="Calibri" w:hAnsi="Calibri" w:cs="Calibri"/>
                <w:color w:val="000000"/>
              </w:rPr>
              <w:t>Lucile Salter Packard Childrens Hosp</w:t>
            </w:r>
          </w:p>
          <w:p w14:paraId="7E7C7B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8E6862" w14:textId="77777777" w:rsidR="00885801" w:rsidRDefault="00084863">
            <w:pPr>
              <w:spacing w:after="60" w:line="240" w:lineRule="auto"/>
              <w:textAlignment w:val="top"/>
            </w:pPr>
            <w:r>
              <w:rPr>
                <w:rFonts w:ascii="Calibri" w:hAnsi="Calibri" w:cs="Calibri"/>
                <w:i/>
                <w:color w:val="000000"/>
              </w:rPr>
              <w:t>Yes/No.</w:t>
            </w:r>
          </w:p>
        </w:tc>
      </w:tr>
      <w:tr w:rsidR="00885801" w14:paraId="2E3572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C7DEDD" w14:textId="77777777" w:rsidR="00885801" w:rsidRDefault="00084863">
            <w:pPr>
              <w:spacing w:after="0" w:line="240" w:lineRule="auto"/>
            </w:pPr>
            <w:r>
              <w:rPr>
                <w:rFonts w:ascii="Calibri" w:hAnsi="Calibri" w:cs="Calibri"/>
                <w:color w:val="000000"/>
              </w:rPr>
              <w:t>California Pacific Med Ctr</w:t>
            </w:r>
          </w:p>
          <w:p w14:paraId="26BDBD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0E0DD4" w14:textId="77777777" w:rsidR="00885801" w:rsidRDefault="00084863">
            <w:pPr>
              <w:spacing w:after="60" w:line="240" w:lineRule="auto"/>
              <w:textAlignment w:val="top"/>
            </w:pPr>
            <w:r>
              <w:rPr>
                <w:rFonts w:ascii="Calibri" w:hAnsi="Calibri" w:cs="Calibri"/>
                <w:i/>
                <w:color w:val="000000"/>
              </w:rPr>
              <w:t>Yes/No.</w:t>
            </w:r>
          </w:p>
        </w:tc>
      </w:tr>
      <w:tr w:rsidR="00885801" w14:paraId="7F667C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7A700F" w14:textId="77777777" w:rsidR="00885801" w:rsidRDefault="00084863">
            <w:pPr>
              <w:spacing w:after="0" w:line="240" w:lineRule="auto"/>
            </w:pPr>
            <w:r>
              <w:rPr>
                <w:rFonts w:ascii="Calibri" w:hAnsi="Calibri" w:cs="Calibri"/>
                <w:color w:val="000000"/>
              </w:rPr>
              <w:t>UCSD Medical Center</w:t>
            </w:r>
          </w:p>
          <w:p w14:paraId="1B29E1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C7E344"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77ADAC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B86C5A" w14:textId="77777777" w:rsidR="00885801" w:rsidRDefault="00084863">
            <w:pPr>
              <w:spacing w:after="0" w:line="240" w:lineRule="auto"/>
            </w:pPr>
            <w:r>
              <w:rPr>
                <w:rFonts w:ascii="Calibri" w:hAnsi="Calibri" w:cs="Calibri"/>
                <w:color w:val="000000"/>
              </w:rPr>
              <w:t>Univ of CA San Francisco Med Ctr</w:t>
            </w:r>
          </w:p>
          <w:p w14:paraId="532183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CBFCCA" w14:textId="77777777" w:rsidR="00885801" w:rsidRDefault="00084863">
            <w:pPr>
              <w:spacing w:after="60" w:line="240" w:lineRule="auto"/>
              <w:textAlignment w:val="top"/>
            </w:pPr>
            <w:r>
              <w:rPr>
                <w:rFonts w:ascii="Calibri" w:hAnsi="Calibri" w:cs="Calibri"/>
                <w:i/>
                <w:color w:val="000000"/>
              </w:rPr>
              <w:t>Yes/No.</w:t>
            </w:r>
          </w:p>
        </w:tc>
      </w:tr>
      <w:tr w:rsidR="00885801" w14:paraId="227389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CDB888" w14:textId="77777777" w:rsidR="00885801" w:rsidRDefault="00084863">
            <w:pPr>
              <w:spacing w:after="0" w:line="240" w:lineRule="auto"/>
            </w:pPr>
            <w:r>
              <w:rPr>
                <w:rFonts w:ascii="Calibri" w:hAnsi="Calibri" w:cs="Calibri"/>
                <w:color w:val="000000"/>
              </w:rPr>
              <w:t>UC Davis Medical Center</w:t>
            </w:r>
          </w:p>
          <w:p w14:paraId="5B2D2B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E0002C" w14:textId="77777777" w:rsidR="00885801" w:rsidRDefault="00084863">
            <w:pPr>
              <w:spacing w:after="60" w:line="240" w:lineRule="auto"/>
              <w:textAlignment w:val="top"/>
            </w:pPr>
            <w:r>
              <w:rPr>
                <w:rFonts w:ascii="Calibri" w:hAnsi="Calibri" w:cs="Calibri"/>
                <w:i/>
                <w:color w:val="000000"/>
              </w:rPr>
              <w:t>Yes/No.</w:t>
            </w:r>
          </w:p>
        </w:tc>
      </w:tr>
      <w:tr w:rsidR="00885801" w14:paraId="43D49B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6914CA" w14:textId="77777777" w:rsidR="00885801" w:rsidRDefault="00084863">
            <w:pPr>
              <w:spacing w:after="0" w:line="240" w:lineRule="auto"/>
            </w:pPr>
            <w:r>
              <w:rPr>
                <w:rFonts w:ascii="Calibri" w:hAnsi="Calibri" w:cs="Calibri"/>
                <w:color w:val="000000"/>
              </w:rPr>
              <w:t>Stanford Univ Med Ctr</w:t>
            </w:r>
          </w:p>
          <w:p w14:paraId="6B4F74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251647" w14:textId="77777777" w:rsidR="00885801" w:rsidRDefault="00084863">
            <w:pPr>
              <w:spacing w:after="60" w:line="240" w:lineRule="auto"/>
              <w:textAlignment w:val="top"/>
            </w:pPr>
            <w:r>
              <w:rPr>
                <w:rFonts w:ascii="Calibri" w:hAnsi="Calibri" w:cs="Calibri"/>
                <w:i/>
                <w:color w:val="000000"/>
              </w:rPr>
              <w:t>Yes/No.</w:t>
            </w:r>
          </w:p>
        </w:tc>
      </w:tr>
      <w:tr w:rsidR="00885801" w14:paraId="53ACC2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4F1135" w14:textId="77777777" w:rsidR="00885801" w:rsidRDefault="00084863">
            <w:pPr>
              <w:spacing w:after="0" w:line="240" w:lineRule="auto"/>
            </w:pPr>
            <w:r>
              <w:rPr>
                <w:rFonts w:ascii="Calibri" w:hAnsi="Calibri" w:cs="Calibri"/>
                <w:color w:val="000000"/>
              </w:rPr>
              <w:t>St. Vincent Medical Center</w:t>
            </w:r>
          </w:p>
          <w:p w14:paraId="4A53F3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A3CAEE" w14:textId="77777777" w:rsidR="00885801" w:rsidRDefault="00084863">
            <w:pPr>
              <w:spacing w:after="60" w:line="240" w:lineRule="auto"/>
              <w:textAlignment w:val="top"/>
            </w:pPr>
            <w:r>
              <w:rPr>
                <w:rFonts w:ascii="Calibri" w:hAnsi="Calibri" w:cs="Calibri"/>
                <w:i/>
                <w:color w:val="000000"/>
              </w:rPr>
              <w:t>Yes/No.</w:t>
            </w:r>
          </w:p>
        </w:tc>
      </w:tr>
      <w:tr w:rsidR="00885801" w14:paraId="70B838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BF26B0" w14:textId="77777777" w:rsidR="00885801" w:rsidRDefault="00084863">
            <w:pPr>
              <w:spacing w:after="0" w:line="240" w:lineRule="auto"/>
            </w:pPr>
            <w:r>
              <w:rPr>
                <w:rFonts w:ascii="Calibri" w:hAnsi="Calibri" w:cs="Calibri"/>
                <w:color w:val="000000"/>
              </w:rPr>
              <w:t>UCLA Medical Center</w:t>
            </w:r>
          </w:p>
          <w:p w14:paraId="313BFBF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3D0365" w14:textId="77777777" w:rsidR="00885801" w:rsidRDefault="00084863">
            <w:pPr>
              <w:spacing w:after="60" w:line="240" w:lineRule="auto"/>
              <w:textAlignment w:val="top"/>
            </w:pPr>
            <w:r>
              <w:rPr>
                <w:rFonts w:ascii="Calibri" w:hAnsi="Calibri" w:cs="Calibri"/>
                <w:i/>
                <w:color w:val="000000"/>
              </w:rPr>
              <w:t>Yes/No.</w:t>
            </w:r>
          </w:p>
        </w:tc>
      </w:tr>
      <w:tr w:rsidR="00885801" w14:paraId="4522B6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585A73" w14:textId="77777777" w:rsidR="00885801" w:rsidRDefault="00084863">
            <w:pPr>
              <w:spacing w:after="0" w:line="240" w:lineRule="auto"/>
            </w:pPr>
            <w:r>
              <w:rPr>
                <w:rFonts w:ascii="Calibri" w:hAnsi="Calibri" w:cs="Calibri"/>
                <w:color w:val="000000"/>
              </w:rPr>
              <w:t>Keck Hospital of USC</w:t>
            </w:r>
          </w:p>
          <w:p w14:paraId="6692CD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CFC0C3" w14:textId="77777777" w:rsidR="00885801" w:rsidRDefault="00084863">
            <w:pPr>
              <w:spacing w:after="60" w:line="240" w:lineRule="auto"/>
              <w:textAlignment w:val="top"/>
            </w:pPr>
            <w:r>
              <w:rPr>
                <w:rFonts w:ascii="Calibri" w:hAnsi="Calibri" w:cs="Calibri"/>
                <w:i/>
                <w:color w:val="000000"/>
              </w:rPr>
              <w:t>Yes/No.</w:t>
            </w:r>
          </w:p>
        </w:tc>
      </w:tr>
      <w:tr w:rsidR="00885801" w14:paraId="2D44F1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AF2049" w14:textId="77777777" w:rsidR="00885801" w:rsidRDefault="00084863">
            <w:pPr>
              <w:spacing w:after="0" w:line="240" w:lineRule="auto"/>
            </w:pPr>
            <w:r>
              <w:rPr>
                <w:rFonts w:ascii="Calibri" w:hAnsi="Calibri" w:cs="Calibri"/>
                <w:color w:val="000000"/>
              </w:rPr>
              <w:t>Other (specify)</w:t>
            </w:r>
          </w:p>
          <w:p w14:paraId="5C766B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FD9B8B" w14:textId="77777777" w:rsidR="00885801" w:rsidRDefault="00084863">
            <w:pPr>
              <w:spacing w:after="60" w:line="240" w:lineRule="auto"/>
              <w:textAlignment w:val="top"/>
            </w:pPr>
            <w:r>
              <w:rPr>
                <w:rFonts w:ascii="Calibri" w:hAnsi="Calibri" w:cs="Calibri"/>
                <w:i/>
                <w:color w:val="000000"/>
              </w:rPr>
              <w:t>Yes/No.</w:t>
            </w:r>
          </w:p>
        </w:tc>
      </w:tr>
      <w:tr w:rsidR="00885801" w14:paraId="40932D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FCF1D4" w14:textId="77777777" w:rsidR="00885801" w:rsidRDefault="00084863">
            <w:pPr>
              <w:spacing w:after="0" w:line="240" w:lineRule="auto"/>
            </w:pPr>
            <w:r>
              <w:rPr>
                <w:rFonts w:ascii="Calibri" w:hAnsi="Calibri" w:cs="Calibri"/>
                <w:color w:val="000000"/>
              </w:rPr>
              <w:t>Other (specify)</w:t>
            </w:r>
          </w:p>
          <w:p w14:paraId="2AD640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6B1F0D" w14:textId="77777777" w:rsidR="00885801" w:rsidRDefault="00084863">
            <w:pPr>
              <w:spacing w:after="60" w:line="240" w:lineRule="auto"/>
              <w:textAlignment w:val="top"/>
            </w:pPr>
            <w:r>
              <w:rPr>
                <w:rFonts w:ascii="Calibri" w:hAnsi="Calibri" w:cs="Calibri"/>
                <w:i/>
                <w:color w:val="000000"/>
              </w:rPr>
              <w:t>Yes/No.</w:t>
            </w:r>
          </w:p>
        </w:tc>
      </w:tr>
    </w:tbl>
    <w:p w14:paraId="6935661A" w14:textId="77777777" w:rsidR="00885801" w:rsidRDefault="00084863">
      <w:pPr>
        <w:spacing w:after="60" w:line="240" w:lineRule="auto"/>
      </w:pPr>
      <w:r>
        <w:rPr>
          <w:color w:val="000000"/>
          <w:sz w:val="10"/>
          <w:szCs w:val="10"/>
        </w:rPr>
        <w:t> </w:t>
      </w:r>
    </w:p>
    <w:p w14:paraId="409AEDBB" w14:textId="77777777" w:rsidR="00885801" w:rsidRDefault="00084863">
      <w:pPr>
        <w:spacing w:after="60" w:line="240" w:lineRule="auto"/>
      </w:pPr>
      <w:r>
        <w:rPr>
          <w:rFonts w:ascii="Calibri" w:hAnsi="Calibri" w:cs="Calibri"/>
          <w:color w:val="000000"/>
        </w:rPr>
        <w:t>4.3.1.2.3.4 Kidney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68"/>
        <w:gridCol w:w="6564"/>
      </w:tblGrid>
      <w:tr w:rsidR="00885801" w14:paraId="02FA8D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9EE332" w14:textId="77777777" w:rsidR="00885801" w:rsidRDefault="00084863">
            <w:pPr>
              <w:spacing w:after="0" w:line="240" w:lineRule="auto"/>
            </w:pPr>
            <w:r>
              <w:rPr>
                <w:rFonts w:ascii="Calibri" w:hAnsi="Calibri" w:cs="Calibri"/>
                <w:color w:val="000000"/>
              </w:rPr>
              <w:t>Kidney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7EBAD8" w14:textId="77777777" w:rsidR="00885801" w:rsidRDefault="00084863">
            <w:pPr>
              <w:spacing w:after="0" w:line="240" w:lineRule="auto"/>
            </w:pPr>
            <w:r>
              <w:rPr>
                <w:rFonts w:ascii="Calibri" w:hAnsi="Calibri" w:cs="Calibri"/>
                <w:color w:val="000000"/>
              </w:rPr>
              <w:t>Contracted for Kidney Transplants and available to Covered California Enrollees</w:t>
            </w:r>
          </w:p>
          <w:p w14:paraId="3CD2EDD3" w14:textId="77777777" w:rsidR="00885801" w:rsidRDefault="00885801"/>
        </w:tc>
      </w:tr>
      <w:tr w:rsidR="00885801" w14:paraId="213075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05A7F2" w14:textId="77777777" w:rsidR="00885801" w:rsidRDefault="00084863">
            <w:pPr>
              <w:spacing w:after="0" w:line="240" w:lineRule="auto"/>
            </w:pPr>
            <w:r>
              <w:rPr>
                <w:rFonts w:ascii="Calibri" w:hAnsi="Calibri" w:cs="Calibri"/>
                <w:color w:val="000000"/>
              </w:rPr>
              <w:t>St Bernardine Med Center</w:t>
            </w:r>
          </w:p>
          <w:p w14:paraId="3108D1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4C6E4E" w14:textId="77777777" w:rsidR="00885801" w:rsidRDefault="00084863">
            <w:pPr>
              <w:spacing w:after="60" w:line="240" w:lineRule="auto"/>
              <w:textAlignment w:val="top"/>
            </w:pPr>
            <w:r>
              <w:rPr>
                <w:rFonts w:ascii="Calibri" w:hAnsi="Calibri" w:cs="Calibri"/>
                <w:i/>
                <w:color w:val="000000"/>
              </w:rPr>
              <w:t>Yes/No.</w:t>
            </w:r>
          </w:p>
        </w:tc>
      </w:tr>
      <w:tr w:rsidR="00885801" w14:paraId="5CC6C0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170283" w14:textId="77777777" w:rsidR="00885801" w:rsidRDefault="00084863">
            <w:pPr>
              <w:spacing w:after="0" w:line="240" w:lineRule="auto"/>
            </w:pPr>
            <w:r>
              <w:rPr>
                <w:rFonts w:ascii="Calibri" w:hAnsi="Calibri" w:cs="Calibri"/>
                <w:color w:val="000000"/>
              </w:rPr>
              <w:t>Alta Bates Med Ctr</w:t>
            </w:r>
          </w:p>
          <w:p w14:paraId="1CC842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B9177C" w14:textId="77777777" w:rsidR="00885801" w:rsidRDefault="00084863">
            <w:pPr>
              <w:spacing w:after="60" w:line="240" w:lineRule="auto"/>
              <w:textAlignment w:val="top"/>
            </w:pPr>
            <w:r>
              <w:rPr>
                <w:rFonts w:ascii="Calibri" w:hAnsi="Calibri" w:cs="Calibri"/>
                <w:i/>
                <w:color w:val="000000"/>
              </w:rPr>
              <w:t>Yes/No.</w:t>
            </w:r>
          </w:p>
        </w:tc>
      </w:tr>
      <w:tr w:rsidR="00885801" w14:paraId="2071FB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DA4B0B" w14:textId="77777777" w:rsidR="00885801" w:rsidRDefault="00084863">
            <w:pPr>
              <w:spacing w:after="0" w:line="240" w:lineRule="auto"/>
            </w:pPr>
            <w:r>
              <w:rPr>
                <w:rFonts w:ascii="Calibri" w:hAnsi="Calibri" w:cs="Calibri"/>
                <w:color w:val="000000"/>
              </w:rPr>
              <w:t>Rady Childrens Hosp &amp; Health Center</w:t>
            </w:r>
          </w:p>
          <w:p w14:paraId="047DC68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36FC17" w14:textId="77777777" w:rsidR="00885801" w:rsidRDefault="00084863">
            <w:pPr>
              <w:spacing w:after="60" w:line="240" w:lineRule="auto"/>
              <w:textAlignment w:val="top"/>
            </w:pPr>
            <w:r>
              <w:rPr>
                <w:rFonts w:ascii="Calibri" w:hAnsi="Calibri" w:cs="Calibri"/>
                <w:i/>
                <w:color w:val="000000"/>
              </w:rPr>
              <w:t>Yes/No.</w:t>
            </w:r>
          </w:p>
        </w:tc>
      </w:tr>
      <w:tr w:rsidR="00885801" w14:paraId="79AFDB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CF6AAA" w14:textId="77777777" w:rsidR="00885801" w:rsidRDefault="00084863">
            <w:pPr>
              <w:spacing w:after="0" w:line="240" w:lineRule="auto"/>
            </w:pPr>
            <w:r>
              <w:rPr>
                <w:rFonts w:ascii="Calibri" w:hAnsi="Calibri" w:cs="Calibri"/>
                <w:color w:val="000000"/>
              </w:rPr>
              <w:t>Childrens Hospital Los Angeles</w:t>
            </w:r>
          </w:p>
          <w:p w14:paraId="633BDC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83B47D" w14:textId="77777777" w:rsidR="00885801" w:rsidRDefault="00084863">
            <w:pPr>
              <w:spacing w:after="60" w:line="240" w:lineRule="auto"/>
              <w:textAlignment w:val="top"/>
            </w:pPr>
            <w:r>
              <w:rPr>
                <w:rFonts w:ascii="Calibri" w:hAnsi="Calibri" w:cs="Calibri"/>
                <w:i/>
                <w:color w:val="000000"/>
              </w:rPr>
              <w:t>Yes/No.</w:t>
            </w:r>
          </w:p>
        </w:tc>
      </w:tr>
      <w:tr w:rsidR="00885801" w14:paraId="0D5AEC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73720A" w14:textId="77777777" w:rsidR="00885801" w:rsidRDefault="00084863">
            <w:pPr>
              <w:spacing w:after="0" w:line="240" w:lineRule="auto"/>
            </w:pPr>
            <w:r>
              <w:rPr>
                <w:rFonts w:ascii="Calibri" w:hAnsi="Calibri" w:cs="Calibri"/>
                <w:color w:val="000000"/>
              </w:rPr>
              <w:t>Cedars-Sinai Med Center</w:t>
            </w:r>
          </w:p>
          <w:p w14:paraId="69EACE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F7B801"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7B67D5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21B23C" w14:textId="77777777" w:rsidR="00885801" w:rsidRDefault="00084863">
            <w:pPr>
              <w:spacing w:after="0" w:line="240" w:lineRule="auto"/>
            </w:pPr>
            <w:r>
              <w:rPr>
                <w:rFonts w:ascii="Calibri" w:hAnsi="Calibri" w:cs="Calibri"/>
                <w:color w:val="000000"/>
              </w:rPr>
              <w:t>Scripps Green Hospital</w:t>
            </w:r>
          </w:p>
          <w:p w14:paraId="4BBF98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49D472" w14:textId="77777777" w:rsidR="00885801" w:rsidRDefault="00084863">
            <w:pPr>
              <w:spacing w:after="60" w:line="240" w:lineRule="auto"/>
              <w:textAlignment w:val="top"/>
            </w:pPr>
            <w:r>
              <w:rPr>
                <w:rFonts w:ascii="Calibri" w:hAnsi="Calibri" w:cs="Calibri"/>
                <w:i/>
                <w:color w:val="000000"/>
              </w:rPr>
              <w:t>Yes/No.</w:t>
            </w:r>
          </w:p>
        </w:tc>
      </w:tr>
      <w:tr w:rsidR="00885801" w14:paraId="7A897A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76A9A0" w14:textId="77777777" w:rsidR="00885801" w:rsidRDefault="00084863">
            <w:pPr>
              <w:spacing w:after="0" w:line="240" w:lineRule="auto"/>
            </w:pPr>
            <w:r>
              <w:rPr>
                <w:rFonts w:ascii="Calibri" w:hAnsi="Calibri" w:cs="Calibri"/>
                <w:color w:val="000000"/>
              </w:rPr>
              <w:t>UCI Medical Center</w:t>
            </w:r>
          </w:p>
          <w:p w14:paraId="385651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7D433E" w14:textId="77777777" w:rsidR="00885801" w:rsidRDefault="00084863">
            <w:pPr>
              <w:spacing w:after="60" w:line="240" w:lineRule="auto"/>
              <w:textAlignment w:val="top"/>
            </w:pPr>
            <w:r>
              <w:rPr>
                <w:rFonts w:ascii="Calibri" w:hAnsi="Calibri" w:cs="Calibri"/>
                <w:i/>
                <w:color w:val="000000"/>
              </w:rPr>
              <w:t>Yes/No.</w:t>
            </w:r>
          </w:p>
        </w:tc>
      </w:tr>
      <w:tr w:rsidR="00885801" w14:paraId="3FD3CE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207288" w14:textId="77777777" w:rsidR="00885801" w:rsidRDefault="00084863">
            <w:pPr>
              <w:spacing w:after="0" w:line="240" w:lineRule="auto"/>
            </w:pPr>
            <w:r>
              <w:rPr>
                <w:rFonts w:ascii="Calibri" w:hAnsi="Calibri" w:cs="Calibri"/>
                <w:color w:val="000000"/>
              </w:rPr>
              <w:t>Kaiser Permanente-San Fran. Med. Ctr</w:t>
            </w:r>
          </w:p>
          <w:p w14:paraId="02D673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2508E9" w14:textId="77777777" w:rsidR="00885801" w:rsidRDefault="00084863">
            <w:pPr>
              <w:spacing w:after="60" w:line="240" w:lineRule="auto"/>
              <w:textAlignment w:val="top"/>
            </w:pPr>
            <w:r>
              <w:rPr>
                <w:rFonts w:ascii="Calibri" w:hAnsi="Calibri" w:cs="Calibri"/>
                <w:i/>
                <w:color w:val="000000"/>
              </w:rPr>
              <w:t>Yes/No.</w:t>
            </w:r>
          </w:p>
        </w:tc>
      </w:tr>
      <w:tr w:rsidR="00885801" w14:paraId="09CC23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A5FF02" w14:textId="77777777" w:rsidR="00885801" w:rsidRDefault="00084863">
            <w:pPr>
              <w:spacing w:after="0" w:line="240" w:lineRule="auto"/>
            </w:pPr>
            <w:r>
              <w:rPr>
                <w:rFonts w:ascii="Calibri" w:hAnsi="Calibri" w:cs="Calibri"/>
                <w:color w:val="000000"/>
              </w:rPr>
              <w:t>Harbor UCLA Med Center</w:t>
            </w:r>
          </w:p>
          <w:p w14:paraId="6A34C8E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0BB284" w14:textId="77777777" w:rsidR="00885801" w:rsidRDefault="00084863">
            <w:pPr>
              <w:spacing w:after="60" w:line="240" w:lineRule="auto"/>
              <w:textAlignment w:val="top"/>
            </w:pPr>
            <w:r>
              <w:rPr>
                <w:rFonts w:ascii="Calibri" w:hAnsi="Calibri" w:cs="Calibri"/>
                <w:i/>
                <w:color w:val="000000"/>
              </w:rPr>
              <w:t>Yes/No.</w:t>
            </w:r>
          </w:p>
        </w:tc>
      </w:tr>
      <w:tr w:rsidR="00885801" w14:paraId="5F6085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82A19B" w14:textId="77777777" w:rsidR="00885801" w:rsidRDefault="00084863">
            <w:pPr>
              <w:spacing w:after="0" w:line="240" w:lineRule="auto"/>
            </w:pPr>
            <w:r>
              <w:rPr>
                <w:rFonts w:ascii="Calibri" w:hAnsi="Calibri" w:cs="Calibri"/>
                <w:color w:val="000000"/>
              </w:rPr>
              <w:t>St Mary Medical Center</w:t>
            </w:r>
          </w:p>
          <w:p w14:paraId="697EA2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36B23C" w14:textId="77777777" w:rsidR="00885801" w:rsidRDefault="00084863">
            <w:pPr>
              <w:spacing w:after="60" w:line="240" w:lineRule="auto"/>
              <w:textAlignment w:val="top"/>
            </w:pPr>
            <w:r>
              <w:rPr>
                <w:rFonts w:ascii="Calibri" w:hAnsi="Calibri" w:cs="Calibri"/>
                <w:i/>
                <w:color w:val="000000"/>
              </w:rPr>
              <w:t>Yes/No.</w:t>
            </w:r>
          </w:p>
        </w:tc>
      </w:tr>
      <w:tr w:rsidR="00885801" w14:paraId="0CB4FF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F834C7" w14:textId="77777777" w:rsidR="00885801" w:rsidRDefault="00084863">
            <w:pPr>
              <w:spacing w:after="0" w:line="240" w:lineRule="auto"/>
            </w:pPr>
            <w:r>
              <w:rPr>
                <w:rFonts w:ascii="Calibri" w:hAnsi="Calibri" w:cs="Calibri"/>
                <w:color w:val="000000"/>
              </w:rPr>
              <w:t>Loma Linda Univ Med Ctr</w:t>
            </w:r>
          </w:p>
          <w:p w14:paraId="110D6C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1556EF" w14:textId="77777777" w:rsidR="00885801" w:rsidRDefault="00084863">
            <w:pPr>
              <w:spacing w:after="60" w:line="240" w:lineRule="auto"/>
              <w:textAlignment w:val="top"/>
            </w:pPr>
            <w:r>
              <w:rPr>
                <w:rFonts w:ascii="Calibri" w:hAnsi="Calibri" w:cs="Calibri"/>
                <w:i/>
                <w:color w:val="000000"/>
              </w:rPr>
              <w:t>Yes/No.</w:t>
            </w:r>
          </w:p>
        </w:tc>
      </w:tr>
      <w:tr w:rsidR="00885801" w14:paraId="61BE32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AA0CC4" w14:textId="77777777" w:rsidR="00885801" w:rsidRDefault="00084863">
            <w:pPr>
              <w:spacing w:after="0" w:line="240" w:lineRule="auto"/>
            </w:pPr>
            <w:r>
              <w:rPr>
                <w:rFonts w:ascii="Calibri" w:hAnsi="Calibri" w:cs="Calibri"/>
                <w:color w:val="000000"/>
              </w:rPr>
              <w:t>UCSF Medical Center at Mission Bay</w:t>
            </w:r>
          </w:p>
          <w:p w14:paraId="14B869A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BA438D" w14:textId="77777777" w:rsidR="00885801" w:rsidRDefault="00084863">
            <w:pPr>
              <w:spacing w:after="60" w:line="240" w:lineRule="auto"/>
              <w:textAlignment w:val="top"/>
            </w:pPr>
            <w:r>
              <w:rPr>
                <w:rFonts w:ascii="Calibri" w:hAnsi="Calibri" w:cs="Calibri"/>
                <w:i/>
                <w:color w:val="000000"/>
              </w:rPr>
              <w:t>Yes/No.</w:t>
            </w:r>
          </w:p>
        </w:tc>
      </w:tr>
      <w:tr w:rsidR="00885801" w14:paraId="3C2BE9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B0576A" w14:textId="77777777" w:rsidR="00885801" w:rsidRDefault="00084863">
            <w:pPr>
              <w:spacing w:after="0" w:line="240" w:lineRule="auto"/>
            </w:pPr>
            <w:r>
              <w:rPr>
                <w:rFonts w:ascii="Calibri" w:hAnsi="Calibri" w:cs="Calibri"/>
                <w:color w:val="000000"/>
              </w:rPr>
              <w:t>Santa Rosa Memorial Hosp</w:t>
            </w:r>
          </w:p>
          <w:p w14:paraId="001666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5529A7" w14:textId="77777777" w:rsidR="00885801" w:rsidRDefault="00084863">
            <w:pPr>
              <w:spacing w:after="60" w:line="240" w:lineRule="auto"/>
              <w:textAlignment w:val="top"/>
            </w:pPr>
            <w:r>
              <w:rPr>
                <w:rFonts w:ascii="Calibri" w:hAnsi="Calibri" w:cs="Calibri"/>
                <w:i/>
                <w:color w:val="000000"/>
              </w:rPr>
              <w:t>Yes/No.</w:t>
            </w:r>
          </w:p>
        </w:tc>
      </w:tr>
      <w:tr w:rsidR="00885801" w14:paraId="39AD13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A2EDCA" w14:textId="77777777" w:rsidR="00885801" w:rsidRDefault="00084863">
            <w:pPr>
              <w:spacing w:after="0" w:line="240" w:lineRule="auto"/>
            </w:pPr>
            <w:r>
              <w:rPr>
                <w:rFonts w:ascii="Calibri" w:hAnsi="Calibri" w:cs="Calibri"/>
                <w:color w:val="000000"/>
              </w:rPr>
              <w:t>Lucile Salter Packard Childrens Hosp</w:t>
            </w:r>
          </w:p>
          <w:p w14:paraId="34895A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4F1A35" w14:textId="77777777" w:rsidR="00885801" w:rsidRDefault="00084863">
            <w:pPr>
              <w:spacing w:after="60" w:line="240" w:lineRule="auto"/>
              <w:textAlignment w:val="top"/>
            </w:pPr>
            <w:r>
              <w:rPr>
                <w:rFonts w:ascii="Calibri" w:hAnsi="Calibri" w:cs="Calibri"/>
                <w:i/>
                <w:color w:val="000000"/>
              </w:rPr>
              <w:t>Yes/No.</w:t>
            </w:r>
          </w:p>
        </w:tc>
      </w:tr>
      <w:tr w:rsidR="00885801" w14:paraId="52DFE1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C0FBF1" w14:textId="77777777" w:rsidR="00885801" w:rsidRDefault="00084863">
            <w:pPr>
              <w:spacing w:after="0" w:line="240" w:lineRule="auto"/>
            </w:pPr>
            <w:r>
              <w:rPr>
                <w:rFonts w:ascii="Calibri" w:hAnsi="Calibri" w:cs="Calibri"/>
                <w:color w:val="000000"/>
              </w:rPr>
              <w:t>California Pacific Med Ctr</w:t>
            </w:r>
          </w:p>
          <w:p w14:paraId="698E30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D66B52" w14:textId="77777777" w:rsidR="00885801" w:rsidRDefault="00084863">
            <w:pPr>
              <w:spacing w:after="60" w:line="240" w:lineRule="auto"/>
              <w:textAlignment w:val="top"/>
            </w:pPr>
            <w:r>
              <w:rPr>
                <w:rFonts w:ascii="Calibri" w:hAnsi="Calibri" w:cs="Calibri"/>
                <w:i/>
                <w:color w:val="000000"/>
              </w:rPr>
              <w:t>Yes/No.</w:t>
            </w:r>
          </w:p>
        </w:tc>
      </w:tr>
      <w:tr w:rsidR="00885801" w14:paraId="214EDB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D285B5" w14:textId="77777777" w:rsidR="00885801" w:rsidRDefault="00084863">
            <w:pPr>
              <w:spacing w:after="0" w:line="240" w:lineRule="auto"/>
            </w:pPr>
            <w:r>
              <w:rPr>
                <w:rFonts w:ascii="Calibri" w:hAnsi="Calibri" w:cs="Calibri"/>
                <w:color w:val="000000"/>
              </w:rPr>
              <w:t>Riverside Community Hosp</w:t>
            </w:r>
          </w:p>
          <w:p w14:paraId="346068F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A6A683" w14:textId="77777777" w:rsidR="00885801" w:rsidRDefault="00084863">
            <w:pPr>
              <w:spacing w:after="60" w:line="240" w:lineRule="auto"/>
              <w:textAlignment w:val="top"/>
            </w:pPr>
            <w:r>
              <w:rPr>
                <w:rFonts w:ascii="Calibri" w:hAnsi="Calibri" w:cs="Calibri"/>
                <w:i/>
                <w:color w:val="000000"/>
              </w:rPr>
              <w:t>Yes/No.</w:t>
            </w:r>
          </w:p>
        </w:tc>
      </w:tr>
      <w:tr w:rsidR="00885801" w14:paraId="253A70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5852D6" w14:textId="77777777" w:rsidR="00885801" w:rsidRDefault="00084863">
            <w:pPr>
              <w:spacing w:after="0" w:line="240" w:lineRule="auto"/>
            </w:pPr>
            <w:r>
              <w:rPr>
                <w:rFonts w:ascii="Calibri" w:hAnsi="Calibri" w:cs="Calibri"/>
                <w:color w:val="000000"/>
              </w:rPr>
              <w:t>Arrowhead Reg. Med. Ctr.</w:t>
            </w:r>
          </w:p>
          <w:p w14:paraId="7C6ED4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ED509D" w14:textId="77777777" w:rsidR="00885801" w:rsidRDefault="00084863">
            <w:pPr>
              <w:spacing w:after="60" w:line="240" w:lineRule="auto"/>
              <w:textAlignment w:val="top"/>
            </w:pPr>
            <w:r>
              <w:rPr>
                <w:rFonts w:ascii="Calibri" w:hAnsi="Calibri" w:cs="Calibri"/>
                <w:i/>
                <w:color w:val="000000"/>
              </w:rPr>
              <w:t>Yes/No.</w:t>
            </w:r>
          </w:p>
        </w:tc>
      </w:tr>
      <w:tr w:rsidR="00885801" w14:paraId="522C2C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EC5457" w14:textId="77777777" w:rsidR="00885801" w:rsidRDefault="00084863">
            <w:pPr>
              <w:spacing w:after="0" w:line="240" w:lineRule="auto"/>
            </w:pPr>
            <w:r>
              <w:rPr>
                <w:rFonts w:ascii="Calibri" w:hAnsi="Calibri" w:cs="Calibri"/>
                <w:color w:val="000000"/>
              </w:rPr>
              <w:t>Univ of Southern CA Med Ctr</w:t>
            </w:r>
          </w:p>
          <w:p w14:paraId="7E6C69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254DF3" w14:textId="77777777" w:rsidR="00885801" w:rsidRDefault="00084863">
            <w:pPr>
              <w:spacing w:after="60" w:line="240" w:lineRule="auto"/>
              <w:textAlignment w:val="top"/>
            </w:pPr>
            <w:r>
              <w:rPr>
                <w:rFonts w:ascii="Calibri" w:hAnsi="Calibri" w:cs="Calibri"/>
                <w:i/>
                <w:color w:val="000000"/>
              </w:rPr>
              <w:t>Yes/No.</w:t>
            </w:r>
          </w:p>
        </w:tc>
      </w:tr>
      <w:tr w:rsidR="00885801" w14:paraId="1E8976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A21710" w14:textId="77777777" w:rsidR="00885801" w:rsidRDefault="00084863">
            <w:pPr>
              <w:spacing w:after="0" w:line="240" w:lineRule="auto"/>
            </w:pPr>
            <w:r>
              <w:rPr>
                <w:rFonts w:ascii="Calibri" w:hAnsi="Calibri" w:cs="Calibri"/>
                <w:color w:val="000000"/>
              </w:rPr>
              <w:t>UCSD Medical Center</w:t>
            </w:r>
          </w:p>
          <w:p w14:paraId="7C5B605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8C6EF4"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1E1FDA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82FB1D" w14:textId="77777777" w:rsidR="00885801" w:rsidRDefault="00084863">
            <w:pPr>
              <w:spacing w:after="0" w:line="240" w:lineRule="auto"/>
            </w:pPr>
            <w:r>
              <w:rPr>
                <w:rFonts w:ascii="Calibri" w:hAnsi="Calibri" w:cs="Calibri"/>
                <w:color w:val="000000"/>
              </w:rPr>
              <w:t>Univ of CA San Francisco Med Ctr</w:t>
            </w:r>
          </w:p>
          <w:p w14:paraId="2DE83C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777066" w14:textId="77777777" w:rsidR="00885801" w:rsidRDefault="00084863">
            <w:pPr>
              <w:spacing w:after="60" w:line="240" w:lineRule="auto"/>
              <w:textAlignment w:val="top"/>
            </w:pPr>
            <w:r>
              <w:rPr>
                <w:rFonts w:ascii="Calibri" w:hAnsi="Calibri" w:cs="Calibri"/>
                <w:i/>
                <w:color w:val="000000"/>
              </w:rPr>
              <w:t>Yes/No.</w:t>
            </w:r>
          </w:p>
        </w:tc>
      </w:tr>
      <w:tr w:rsidR="00885801" w14:paraId="641DBF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09DFEE" w14:textId="77777777" w:rsidR="00885801" w:rsidRDefault="00084863">
            <w:pPr>
              <w:spacing w:after="0" w:line="240" w:lineRule="auto"/>
            </w:pPr>
            <w:r>
              <w:rPr>
                <w:rFonts w:ascii="Calibri" w:hAnsi="Calibri" w:cs="Calibri"/>
                <w:color w:val="000000"/>
              </w:rPr>
              <w:t>Sutter Memorial Hospital</w:t>
            </w:r>
          </w:p>
          <w:p w14:paraId="60E090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1D965A" w14:textId="77777777" w:rsidR="00885801" w:rsidRDefault="00084863">
            <w:pPr>
              <w:spacing w:after="60" w:line="240" w:lineRule="auto"/>
              <w:textAlignment w:val="top"/>
            </w:pPr>
            <w:r>
              <w:rPr>
                <w:rFonts w:ascii="Calibri" w:hAnsi="Calibri" w:cs="Calibri"/>
                <w:i/>
                <w:color w:val="000000"/>
              </w:rPr>
              <w:t>Yes/No.</w:t>
            </w:r>
          </w:p>
        </w:tc>
      </w:tr>
      <w:tr w:rsidR="00885801" w14:paraId="4AE662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4A81A7" w14:textId="77777777" w:rsidR="00885801" w:rsidRDefault="00084863">
            <w:pPr>
              <w:spacing w:after="0" w:line="240" w:lineRule="auto"/>
            </w:pPr>
            <w:r>
              <w:rPr>
                <w:rFonts w:ascii="Calibri" w:hAnsi="Calibri" w:cs="Calibri"/>
                <w:color w:val="000000"/>
              </w:rPr>
              <w:t>Sharp Memorial Hospital</w:t>
            </w:r>
          </w:p>
          <w:p w14:paraId="195CC0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40B181" w14:textId="77777777" w:rsidR="00885801" w:rsidRDefault="00084863">
            <w:pPr>
              <w:spacing w:after="60" w:line="240" w:lineRule="auto"/>
              <w:textAlignment w:val="top"/>
            </w:pPr>
            <w:r>
              <w:rPr>
                <w:rFonts w:ascii="Calibri" w:hAnsi="Calibri" w:cs="Calibri"/>
                <w:i/>
                <w:color w:val="000000"/>
              </w:rPr>
              <w:t>Yes/No.</w:t>
            </w:r>
          </w:p>
        </w:tc>
      </w:tr>
      <w:tr w:rsidR="00885801" w14:paraId="6526C6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53260A" w14:textId="77777777" w:rsidR="00885801" w:rsidRDefault="00084863">
            <w:pPr>
              <w:spacing w:after="0" w:line="240" w:lineRule="auto"/>
            </w:pPr>
            <w:r>
              <w:rPr>
                <w:rFonts w:ascii="Calibri" w:hAnsi="Calibri" w:cs="Calibri"/>
                <w:color w:val="000000"/>
              </w:rPr>
              <w:t>St Joseph Hospital</w:t>
            </w:r>
          </w:p>
          <w:p w14:paraId="27E6EE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53C12D" w14:textId="77777777" w:rsidR="00885801" w:rsidRDefault="00084863">
            <w:pPr>
              <w:spacing w:after="60" w:line="240" w:lineRule="auto"/>
              <w:textAlignment w:val="top"/>
            </w:pPr>
            <w:r>
              <w:rPr>
                <w:rFonts w:ascii="Calibri" w:hAnsi="Calibri" w:cs="Calibri"/>
                <w:i/>
                <w:color w:val="000000"/>
              </w:rPr>
              <w:t>Yes/No.</w:t>
            </w:r>
          </w:p>
        </w:tc>
      </w:tr>
      <w:tr w:rsidR="00885801" w14:paraId="667383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8E46C1" w14:textId="77777777" w:rsidR="00885801" w:rsidRDefault="00084863">
            <w:pPr>
              <w:spacing w:after="0" w:line="240" w:lineRule="auto"/>
            </w:pPr>
            <w:r>
              <w:rPr>
                <w:rFonts w:ascii="Calibri" w:hAnsi="Calibri" w:cs="Calibri"/>
                <w:color w:val="000000"/>
              </w:rPr>
              <w:t>UC Davis Medical Center</w:t>
            </w:r>
          </w:p>
          <w:p w14:paraId="3C3D24B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B76392" w14:textId="77777777" w:rsidR="00885801" w:rsidRDefault="00084863">
            <w:pPr>
              <w:spacing w:after="60" w:line="240" w:lineRule="auto"/>
              <w:textAlignment w:val="top"/>
            </w:pPr>
            <w:r>
              <w:rPr>
                <w:rFonts w:ascii="Calibri" w:hAnsi="Calibri" w:cs="Calibri"/>
                <w:i/>
                <w:color w:val="000000"/>
              </w:rPr>
              <w:t>Yes/No.</w:t>
            </w:r>
          </w:p>
        </w:tc>
      </w:tr>
      <w:tr w:rsidR="00885801" w14:paraId="1C52FB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8E4633" w14:textId="77777777" w:rsidR="00885801" w:rsidRDefault="00084863">
            <w:pPr>
              <w:spacing w:after="0" w:line="240" w:lineRule="auto"/>
            </w:pPr>
            <w:r>
              <w:rPr>
                <w:rFonts w:ascii="Calibri" w:hAnsi="Calibri" w:cs="Calibri"/>
                <w:color w:val="000000"/>
              </w:rPr>
              <w:t>Stanford Univ Med Ctr</w:t>
            </w:r>
          </w:p>
          <w:p w14:paraId="05281D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ED2FE3" w14:textId="77777777" w:rsidR="00885801" w:rsidRDefault="00084863">
            <w:pPr>
              <w:spacing w:after="60" w:line="240" w:lineRule="auto"/>
              <w:textAlignment w:val="top"/>
            </w:pPr>
            <w:r>
              <w:rPr>
                <w:rFonts w:ascii="Calibri" w:hAnsi="Calibri" w:cs="Calibri"/>
                <w:i/>
                <w:color w:val="000000"/>
              </w:rPr>
              <w:t>Yes/No.</w:t>
            </w:r>
          </w:p>
        </w:tc>
      </w:tr>
      <w:tr w:rsidR="00885801" w14:paraId="5FCF42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8F9D2F" w14:textId="77777777" w:rsidR="00885801" w:rsidRDefault="00084863">
            <w:pPr>
              <w:spacing w:after="0" w:line="240" w:lineRule="auto"/>
            </w:pPr>
            <w:r>
              <w:rPr>
                <w:rFonts w:ascii="Calibri" w:hAnsi="Calibri" w:cs="Calibri"/>
                <w:color w:val="000000"/>
              </w:rPr>
              <w:t>St. Vincent Medical Center</w:t>
            </w:r>
          </w:p>
          <w:p w14:paraId="3E8DD7A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974216" w14:textId="77777777" w:rsidR="00885801" w:rsidRDefault="00084863">
            <w:pPr>
              <w:spacing w:after="60" w:line="240" w:lineRule="auto"/>
              <w:textAlignment w:val="top"/>
            </w:pPr>
            <w:r>
              <w:rPr>
                <w:rFonts w:ascii="Calibri" w:hAnsi="Calibri" w:cs="Calibri"/>
                <w:i/>
                <w:color w:val="000000"/>
              </w:rPr>
              <w:t>Yes/No.</w:t>
            </w:r>
          </w:p>
        </w:tc>
      </w:tr>
      <w:tr w:rsidR="00885801" w14:paraId="607C76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26A4F3" w14:textId="77777777" w:rsidR="00885801" w:rsidRDefault="00084863">
            <w:pPr>
              <w:spacing w:after="0" w:line="240" w:lineRule="auto"/>
            </w:pPr>
            <w:r>
              <w:rPr>
                <w:rFonts w:ascii="Calibri" w:hAnsi="Calibri" w:cs="Calibri"/>
                <w:color w:val="000000"/>
              </w:rPr>
              <w:t>UCLA Medical Center</w:t>
            </w:r>
          </w:p>
          <w:p w14:paraId="3E92D4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E16F6D" w14:textId="77777777" w:rsidR="00885801" w:rsidRDefault="00084863">
            <w:pPr>
              <w:spacing w:after="60" w:line="240" w:lineRule="auto"/>
              <w:textAlignment w:val="top"/>
            </w:pPr>
            <w:r>
              <w:rPr>
                <w:rFonts w:ascii="Calibri" w:hAnsi="Calibri" w:cs="Calibri"/>
                <w:i/>
                <w:color w:val="000000"/>
              </w:rPr>
              <w:t>Yes/No.</w:t>
            </w:r>
          </w:p>
        </w:tc>
      </w:tr>
      <w:tr w:rsidR="00885801" w14:paraId="4C0CBA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D04971" w14:textId="77777777" w:rsidR="00885801" w:rsidRDefault="00084863">
            <w:pPr>
              <w:spacing w:after="0" w:line="240" w:lineRule="auto"/>
            </w:pPr>
            <w:r>
              <w:rPr>
                <w:rFonts w:ascii="Calibri" w:hAnsi="Calibri" w:cs="Calibri"/>
                <w:color w:val="000000"/>
              </w:rPr>
              <w:t>Keck Hospital of USC</w:t>
            </w:r>
          </w:p>
          <w:p w14:paraId="4E9E3A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3C36BD" w14:textId="77777777" w:rsidR="00885801" w:rsidRDefault="00084863">
            <w:pPr>
              <w:spacing w:after="60" w:line="240" w:lineRule="auto"/>
              <w:textAlignment w:val="top"/>
            </w:pPr>
            <w:r>
              <w:rPr>
                <w:rFonts w:ascii="Calibri" w:hAnsi="Calibri" w:cs="Calibri"/>
                <w:i/>
                <w:color w:val="000000"/>
              </w:rPr>
              <w:t>Yes/No.</w:t>
            </w:r>
          </w:p>
        </w:tc>
      </w:tr>
      <w:tr w:rsidR="00885801" w14:paraId="1030FB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6E5CF2" w14:textId="77777777" w:rsidR="00885801" w:rsidRDefault="00084863">
            <w:pPr>
              <w:spacing w:after="0" w:line="240" w:lineRule="auto"/>
            </w:pPr>
            <w:r>
              <w:rPr>
                <w:rFonts w:ascii="Calibri" w:hAnsi="Calibri" w:cs="Calibri"/>
                <w:color w:val="000000"/>
              </w:rPr>
              <w:t>Western Medical Center</w:t>
            </w:r>
          </w:p>
          <w:p w14:paraId="67F06C0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C5622" w14:textId="77777777" w:rsidR="00885801" w:rsidRDefault="00084863">
            <w:pPr>
              <w:spacing w:after="60" w:line="240" w:lineRule="auto"/>
              <w:textAlignment w:val="top"/>
            </w:pPr>
            <w:r>
              <w:rPr>
                <w:rFonts w:ascii="Calibri" w:hAnsi="Calibri" w:cs="Calibri"/>
                <w:i/>
                <w:color w:val="000000"/>
              </w:rPr>
              <w:t>Yes/No.</w:t>
            </w:r>
          </w:p>
        </w:tc>
      </w:tr>
      <w:tr w:rsidR="00885801" w14:paraId="40544E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3953DF" w14:textId="77777777" w:rsidR="00885801" w:rsidRDefault="00084863">
            <w:pPr>
              <w:spacing w:after="0" w:line="240" w:lineRule="auto"/>
            </w:pPr>
            <w:r>
              <w:rPr>
                <w:rFonts w:ascii="Calibri" w:hAnsi="Calibri" w:cs="Calibri"/>
                <w:color w:val="000000"/>
              </w:rPr>
              <w:t>Other (specify)</w:t>
            </w:r>
          </w:p>
          <w:p w14:paraId="2C536E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CD76D4" w14:textId="77777777" w:rsidR="00885801" w:rsidRDefault="00084863">
            <w:pPr>
              <w:spacing w:after="60" w:line="240" w:lineRule="auto"/>
              <w:textAlignment w:val="top"/>
            </w:pPr>
            <w:r>
              <w:rPr>
                <w:rFonts w:ascii="Calibri" w:hAnsi="Calibri" w:cs="Calibri"/>
                <w:i/>
                <w:color w:val="000000"/>
              </w:rPr>
              <w:t>Yes/No.</w:t>
            </w:r>
          </w:p>
        </w:tc>
      </w:tr>
      <w:tr w:rsidR="00885801" w14:paraId="480AB6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5EDEC3" w14:textId="77777777" w:rsidR="00885801" w:rsidRDefault="00084863">
            <w:pPr>
              <w:spacing w:after="0" w:line="240" w:lineRule="auto"/>
            </w:pPr>
            <w:r>
              <w:rPr>
                <w:rFonts w:ascii="Calibri" w:hAnsi="Calibri" w:cs="Calibri"/>
                <w:color w:val="000000"/>
              </w:rPr>
              <w:t>Other (specify)</w:t>
            </w:r>
          </w:p>
          <w:p w14:paraId="3B94E1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8B1753" w14:textId="77777777" w:rsidR="00885801" w:rsidRDefault="00084863">
            <w:pPr>
              <w:spacing w:after="60" w:line="240" w:lineRule="auto"/>
              <w:textAlignment w:val="top"/>
            </w:pPr>
            <w:r>
              <w:rPr>
                <w:rFonts w:ascii="Calibri" w:hAnsi="Calibri" w:cs="Calibri"/>
                <w:i/>
                <w:color w:val="000000"/>
              </w:rPr>
              <w:t>Yes/No.</w:t>
            </w:r>
          </w:p>
        </w:tc>
      </w:tr>
    </w:tbl>
    <w:p w14:paraId="5E007812" w14:textId="77777777" w:rsidR="00885801" w:rsidRDefault="00084863">
      <w:pPr>
        <w:spacing w:after="60" w:line="240" w:lineRule="auto"/>
      </w:pPr>
      <w:r>
        <w:rPr>
          <w:color w:val="000000"/>
          <w:sz w:val="10"/>
          <w:szCs w:val="10"/>
        </w:rPr>
        <w:t> </w:t>
      </w:r>
    </w:p>
    <w:p w14:paraId="530B2B0C" w14:textId="77777777" w:rsidR="00885801" w:rsidRDefault="00084863">
      <w:pPr>
        <w:spacing w:after="60" w:line="240" w:lineRule="auto"/>
      </w:pPr>
      <w:r>
        <w:rPr>
          <w:rFonts w:ascii="Calibri" w:hAnsi="Calibri" w:cs="Calibri"/>
          <w:color w:val="000000"/>
        </w:rPr>
        <w:t>4.3.1.2.3.5 Pancreas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82"/>
        <w:gridCol w:w="6750"/>
      </w:tblGrid>
      <w:tr w:rsidR="00885801" w14:paraId="0AA0A8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7F4366" w14:textId="77777777" w:rsidR="00885801" w:rsidRDefault="00084863">
            <w:pPr>
              <w:spacing w:after="0" w:line="240" w:lineRule="auto"/>
            </w:pPr>
            <w:r>
              <w:rPr>
                <w:rFonts w:ascii="Calibri" w:hAnsi="Calibri" w:cs="Calibri"/>
                <w:color w:val="000000"/>
              </w:rPr>
              <w:t>Pancreas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498A4E" w14:textId="77777777" w:rsidR="00885801" w:rsidRDefault="00084863">
            <w:pPr>
              <w:spacing w:after="0" w:line="240" w:lineRule="auto"/>
            </w:pPr>
            <w:r>
              <w:rPr>
                <w:rFonts w:ascii="Calibri" w:hAnsi="Calibri" w:cs="Calibri"/>
                <w:color w:val="000000"/>
              </w:rPr>
              <w:t>Contracted for Pancreas Transplants and available to Covered California Enrollees</w:t>
            </w:r>
          </w:p>
          <w:p w14:paraId="574B9BB1" w14:textId="77777777" w:rsidR="00885801" w:rsidRDefault="00885801"/>
        </w:tc>
      </w:tr>
      <w:tr w:rsidR="00885801" w14:paraId="7C8FE7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6BF542" w14:textId="77777777" w:rsidR="00885801" w:rsidRDefault="00084863">
            <w:pPr>
              <w:spacing w:after="0" w:line="240" w:lineRule="auto"/>
            </w:pPr>
            <w:r>
              <w:rPr>
                <w:rFonts w:ascii="Calibri" w:hAnsi="Calibri" w:cs="Calibri"/>
                <w:color w:val="000000"/>
              </w:rPr>
              <w:t>St Bernardine Med Center</w:t>
            </w:r>
          </w:p>
          <w:p w14:paraId="58ACD3D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48E541"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6CF670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A746CF" w14:textId="77777777" w:rsidR="00885801" w:rsidRDefault="00084863">
            <w:pPr>
              <w:spacing w:after="0" w:line="240" w:lineRule="auto"/>
            </w:pPr>
            <w:r>
              <w:rPr>
                <w:rFonts w:ascii="Calibri" w:hAnsi="Calibri" w:cs="Calibri"/>
                <w:color w:val="000000"/>
              </w:rPr>
              <w:t>Childrens Hospital Los Angeles</w:t>
            </w:r>
          </w:p>
          <w:p w14:paraId="275454D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473CDA" w14:textId="77777777" w:rsidR="00885801" w:rsidRDefault="00084863">
            <w:pPr>
              <w:spacing w:after="60" w:line="240" w:lineRule="auto"/>
              <w:textAlignment w:val="top"/>
            </w:pPr>
            <w:r>
              <w:rPr>
                <w:rFonts w:ascii="Calibri" w:hAnsi="Calibri" w:cs="Calibri"/>
                <w:i/>
                <w:color w:val="000000"/>
              </w:rPr>
              <w:t>Yes/No.</w:t>
            </w:r>
          </w:p>
        </w:tc>
      </w:tr>
      <w:tr w:rsidR="00885801" w14:paraId="0046BE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4121E2" w14:textId="77777777" w:rsidR="00885801" w:rsidRDefault="00084863">
            <w:pPr>
              <w:spacing w:after="0" w:line="240" w:lineRule="auto"/>
            </w:pPr>
            <w:r>
              <w:rPr>
                <w:rFonts w:ascii="Calibri" w:hAnsi="Calibri" w:cs="Calibri"/>
                <w:color w:val="000000"/>
              </w:rPr>
              <w:t>Cedars-Sinai Med Center</w:t>
            </w:r>
          </w:p>
          <w:p w14:paraId="6EBDB8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51CD87" w14:textId="77777777" w:rsidR="00885801" w:rsidRDefault="00084863">
            <w:pPr>
              <w:spacing w:after="60" w:line="240" w:lineRule="auto"/>
              <w:textAlignment w:val="top"/>
            </w:pPr>
            <w:r>
              <w:rPr>
                <w:rFonts w:ascii="Calibri" w:hAnsi="Calibri" w:cs="Calibri"/>
                <w:i/>
                <w:color w:val="000000"/>
              </w:rPr>
              <w:t>Yes/No.</w:t>
            </w:r>
          </w:p>
        </w:tc>
      </w:tr>
      <w:tr w:rsidR="00885801" w14:paraId="66D970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04950C" w14:textId="77777777" w:rsidR="00885801" w:rsidRDefault="00084863">
            <w:pPr>
              <w:spacing w:after="0" w:line="240" w:lineRule="auto"/>
            </w:pPr>
            <w:r>
              <w:rPr>
                <w:rFonts w:ascii="Calibri" w:hAnsi="Calibri" w:cs="Calibri"/>
                <w:color w:val="000000"/>
              </w:rPr>
              <w:t>Scripps Green Hospital</w:t>
            </w:r>
          </w:p>
          <w:p w14:paraId="0BD6B6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1E0CAF" w14:textId="77777777" w:rsidR="00885801" w:rsidRDefault="00084863">
            <w:pPr>
              <w:spacing w:after="60" w:line="240" w:lineRule="auto"/>
              <w:textAlignment w:val="top"/>
            </w:pPr>
            <w:r>
              <w:rPr>
                <w:rFonts w:ascii="Calibri" w:hAnsi="Calibri" w:cs="Calibri"/>
                <w:i/>
                <w:color w:val="000000"/>
              </w:rPr>
              <w:t>Yes/No.</w:t>
            </w:r>
          </w:p>
        </w:tc>
      </w:tr>
      <w:tr w:rsidR="00885801" w14:paraId="169A37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C4E4FB" w14:textId="77777777" w:rsidR="00885801" w:rsidRDefault="00084863">
            <w:pPr>
              <w:spacing w:after="0" w:line="240" w:lineRule="auto"/>
            </w:pPr>
            <w:r>
              <w:rPr>
                <w:rFonts w:ascii="Calibri" w:hAnsi="Calibri" w:cs="Calibri"/>
                <w:color w:val="000000"/>
              </w:rPr>
              <w:t>UCI Medical Center</w:t>
            </w:r>
          </w:p>
          <w:p w14:paraId="2291513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E68C1E" w14:textId="77777777" w:rsidR="00885801" w:rsidRDefault="00084863">
            <w:pPr>
              <w:spacing w:after="60" w:line="240" w:lineRule="auto"/>
              <w:textAlignment w:val="top"/>
            </w:pPr>
            <w:r>
              <w:rPr>
                <w:rFonts w:ascii="Calibri" w:hAnsi="Calibri" w:cs="Calibri"/>
                <w:i/>
                <w:color w:val="000000"/>
              </w:rPr>
              <w:t>Yes/No.</w:t>
            </w:r>
          </w:p>
        </w:tc>
      </w:tr>
      <w:tr w:rsidR="00885801" w14:paraId="42D088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50638C" w14:textId="77777777" w:rsidR="00885801" w:rsidRDefault="00084863">
            <w:pPr>
              <w:spacing w:after="0" w:line="240" w:lineRule="auto"/>
            </w:pPr>
            <w:r>
              <w:rPr>
                <w:rFonts w:ascii="Calibri" w:hAnsi="Calibri" w:cs="Calibri"/>
                <w:color w:val="000000"/>
              </w:rPr>
              <w:t>Loma Linda Univ Med Ctr</w:t>
            </w:r>
          </w:p>
          <w:p w14:paraId="6807CC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3282CC" w14:textId="77777777" w:rsidR="00885801" w:rsidRDefault="00084863">
            <w:pPr>
              <w:spacing w:after="60" w:line="240" w:lineRule="auto"/>
              <w:textAlignment w:val="top"/>
            </w:pPr>
            <w:r>
              <w:rPr>
                <w:rFonts w:ascii="Calibri" w:hAnsi="Calibri" w:cs="Calibri"/>
                <w:i/>
                <w:color w:val="000000"/>
              </w:rPr>
              <w:t>Yes/No.</w:t>
            </w:r>
          </w:p>
        </w:tc>
      </w:tr>
      <w:tr w:rsidR="00885801" w14:paraId="7FA79D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173F84" w14:textId="77777777" w:rsidR="00885801" w:rsidRDefault="00084863">
            <w:pPr>
              <w:spacing w:after="0" w:line="240" w:lineRule="auto"/>
            </w:pPr>
            <w:r>
              <w:rPr>
                <w:rFonts w:ascii="Calibri" w:hAnsi="Calibri" w:cs="Calibri"/>
                <w:color w:val="000000"/>
              </w:rPr>
              <w:t>Lucile Salter Packard Childrens Hosp</w:t>
            </w:r>
          </w:p>
          <w:p w14:paraId="77EC84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A0D210" w14:textId="77777777" w:rsidR="00885801" w:rsidRDefault="00084863">
            <w:pPr>
              <w:spacing w:after="60" w:line="240" w:lineRule="auto"/>
              <w:textAlignment w:val="top"/>
            </w:pPr>
            <w:r>
              <w:rPr>
                <w:rFonts w:ascii="Calibri" w:hAnsi="Calibri" w:cs="Calibri"/>
                <w:i/>
                <w:color w:val="000000"/>
              </w:rPr>
              <w:t>Yes/No.</w:t>
            </w:r>
          </w:p>
        </w:tc>
      </w:tr>
      <w:tr w:rsidR="00885801" w14:paraId="6E8106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60BA6C" w14:textId="77777777" w:rsidR="00885801" w:rsidRDefault="00084863">
            <w:pPr>
              <w:spacing w:after="0" w:line="240" w:lineRule="auto"/>
            </w:pPr>
            <w:r>
              <w:rPr>
                <w:rFonts w:ascii="Calibri" w:hAnsi="Calibri" w:cs="Calibri"/>
                <w:color w:val="000000"/>
              </w:rPr>
              <w:t>California Pacific Med Ctr</w:t>
            </w:r>
          </w:p>
          <w:p w14:paraId="05DC9A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1EFA9B" w14:textId="77777777" w:rsidR="00885801" w:rsidRDefault="00084863">
            <w:pPr>
              <w:spacing w:after="60" w:line="240" w:lineRule="auto"/>
              <w:textAlignment w:val="top"/>
            </w:pPr>
            <w:r>
              <w:rPr>
                <w:rFonts w:ascii="Calibri" w:hAnsi="Calibri" w:cs="Calibri"/>
                <w:i/>
                <w:color w:val="000000"/>
              </w:rPr>
              <w:t>Yes/No.</w:t>
            </w:r>
          </w:p>
        </w:tc>
      </w:tr>
      <w:tr w:rsidR="00885801" w14:paraId="4A2955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E9996C" w14:textId="77777777" w:rsidR="00885801" w:rsidRDefault="00084863">
            <w:pPr>
              <w:spacing w:after="0" w:line="240" w:lineRule="auto"/>
            </w:pPr>
            <w:r>
              <w:rPr>
                <w:rFonts w:ascii="Calibri" w:hAnsi="Calibri" w:cs="Calibri"/>
                <w:color w:val="000000"/>
              </w:rPr>
              <w:t>Riverside Community Hosp</w:t>
            </w:r>
          </w:p>
          <w:p w14:paraId="2AAFB3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7AAC1B" w14:textId="77777777" w:rsidR="00885801" w:rsidRDefault="00084863">
            <w:pPr>
              <w:spacing w:after="60" w:line="240" w:lineRule="auto"/>
              <w:textAlignment w:val="top"/>
            </w:pPr>
            <w:r>
              <w:rPr>
                <w:rFonts w:ascii="Calibri" w:hAnsi="Calibri" w:cs="Calibri"/>
                <w:i/>
                <w:color w:val="000000"/>
              </w:rPr>
              <w:t>Yes/No.</w:t>
            </w:r>
          </w:p>
        </w:tc>
      </w:tr>
      <w:tr w:rsidR="00885801" w14:paraId="602393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D38327" w14:textId="77777777" w:rsidR="00885801" w:rsidRDefault="00084863">
            <w:pPr>
              <w:spacing w:after="0" w:line="240" w:lineRule="auto"/>
            </w:pPr>
            <w:r>
              <w:rPr>
                <w:rFonts w:ascii="Calibri" w:hAnsi="Calibri" w:cs="Calibri"/>
                <w:color w:val="000000"/>
              </w:rPr>
              <w:t>UCSD Medical Center</w:t>
            </w:r>
          </w:p>
          <w:p w14:paraId="035B3F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96F436" w14:textId="77777777" w:rsidR="00885801" w:rsidRDefault="00084863">
            <w:pPr>
              <w:spacing w:after="60" w:line="240" w:lineRule="auto"/>
              <w:textAlignment w:val="top"/>
            </w:pPr>
            <w:r>
              <w:rPr>
                <w:rFonts w:ascii="Calibri" w:hAnsi="Calibri" w:cs="Calibri"/>
                <w:i/>
                <w:color w:val="000000"/>
              </w:rPr>
              <w:t>Yes/No.</w:t>
            </w:r>
          </w:p>
        </w:tc>
      </w:tr>
      <w:tr w:rsidR="00885801" w14:paraId="308F35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E47E47" w14:textId="77777777" w:rsidR="00885801" w:rsidRDefault="00084863">
            <w:pPr>
              <w:spacing w:after="0" w:line="240" w:lineRule="auto"/>
            </w:pPr>
            <w:r>
              <w:rPr>
                <w:rFonts w:ascii="Calibri" w:hAnsi="Calibri" w:cs="Calibri"/>
                <w:color w:val="000000"/>
              </w:rPr>
              <w:t>Univ of CA San Francisco Med Ctr</w:t>
            </w:r>
          </w:p>
          <w:p w14:paraId="0BCD59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EA0A04" w14:textId="77777777" w:rsidR="00885801" w:rsidRDefault="00084863">
            <w:pPr>
              <w:spacing w:after="60" w:line="240" w:lineRule="auto"/>
              <w:textAlignment w:val="top"/>
            </w:pPr>
            <w:r>
              <w:rPr>
                <w:rFonts w:ascii="Calibri" w:hAnsi="Calibri" w:cs="Calibri"/>
                <w:i/>
                <w:color w:val="000000"/>
              </w:rPr>
              <w:t>Yes/No.</w:t>
            </w:r>
          </w:p>
        </w:tc>
      </w:tr>
      <w:tr w:rsidR="00885801" w14:paraId="427DFB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FEF892" w14:textId="77777777" w:rsidR="00885801" w:rsidRDefault="00084863">
            <w:pPr>
              <w:spacing w:after="0" w:line="240" w:lineRule="auto"/>
            </w:pPr>
            <w:r>
              <w:rPr>
                <w:rFonts w:ascii="Calibri" w:hAnsi="Calibri" w:cs="Calibri"/>
                <w:color w:val="000000"/>
              </w:rPr>
              <w:t>Sutter Memorial Hospital</w:t>
            </w:r>
          </w:p>
          <w:p w14:paraId="5092ACF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0254DA" w14:textId="77777777" w:rsidR="00885801" w:rsidRDefault="00084863">
            <w:pPr>
              <w:spacing w:after="60" w:line="240" w:lineRule="auto"/>
              <w:textAlignment w:val="top"/>
            </w:pPr>
            <w:r>
              <w:rPr>
                <w:rFonts w:ascii="Calibri" w:hAnsi="Calibri" w:cs="Calibri"/>
                <w:i/>
                <w:color w:val="000000"/>
              </w:rPr>
              <w:t>Yes/No.</w:t>
            </w:r>
          </w:p>
        </w:tc>
      </w:tr>
      <w:tr w:rsidR="00885801" w14:paraId="5F8819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1F679B" w14:textId="77777777" w:rsidR="00885801" w:rsidRDefault="00084863">
            <w:pPr>
              <w:spacing w:after="0" w:line="240" w:lineRule="auto"/>
            </w:pPr>
            <w:r>
              <w:rPr>
                <w:rFonts w:ascii="Calibri" w:hAnsi="Calibri" w:cs="Calibri"/>
                <w:color w:val="000000"/>
              </w:rPr>
              <w:t>Sharp Memorial Hospital</w:t>
            </w:r>
          </w:p>
          <w:p w14:paraId="2DD697F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901BD2" w14:textId="77777777" w:rsidR="00885801" w:rsidRDefault="00084863">
            <w:pPr>
              <w:spacing w:after="60" w:line="240" w:lineRule="auto"/>
              <w:textAlignment w:val="top"/>
            </w:pPr>
            <w:r>
              <w:rPr>
                <w:rFonts w:ascii="Calibri" w:hAnsi="Calibri" w:cs="Calibri"/>
                <w:i/>
                <w:color w:val="000000"/>
              </w:rPr>
              <w:t>Yes/No.</w:t>
            </w:r>
          </w:p>
        </w:tc>
      </w:tr>
      <w:tr w:rsidR="00885801" w14:paraId="787362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3DEE3E" w14:textId="77777777" w:rsidR="00885801" w:rsidRDefault="00084863">
            <w:pPr>
              <w:spacing w:after="0" w:line="240" w:lineRule="auto"/>
            </w:pPr>
            <w:r>
              <w:rPr>
                <w:rFonts w:ascii="Calibri" w:hAnsi="Calibri" w:cs="Calibri"/>
                <w:color w:val="000000"/>
              </w:rPr>
              <w:t>UC Davis Medical Center</w:t>
            </w:r>
          </w:p>
          <w:p w14:paraId="79E97E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9DC3F6" w14:textId="77777777" w:rsidR="00885801" w:rsidRDefault="00084863">
            <w:pPr>
              <w:spacing w:after="60" w:line="240" w:lineRule="auto"/>
              <w:textAlignment w:val="top"/>
            </w:pPr>
            <w:r>
              <w:rPr>
                <w:rFonts w:ascii="Calibri" w:hAnsi="Calibri" w:cs="Calibri"/>
                <w:i/>
                <w:color w:val="000000"/>
              </w:rPr>
              <w:t>Yes/No.</w:t>
            </w:r>
          </w:p>
        </w:tc>
      </w:tr>
      <w:tr w:rsidR="00885801" w14:paraId="56DF57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A5E3AC" w14:textId="77777777" w:rsidR="00885801" w:rsidRDefault="00084863">
            <w:pPr>
              <w:spacing w:after="0" w:line="240" w:lineRule="auto"/>
            </w:pPr>
            <w:r>
              <w:rPr>
                <w:rFonts w:ascii="Calibri" w:hAnsi="Calibri" w:cs="Calibri"/>
                <w:color w:val="000000"/>
              </w:rPr>
              <w:t>Stanford Univ Med Ctr</w:t>
            </w:r>
          </w:p>
          <w:p w14:paraId="601C40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EA5583" w14:textId="77777777" w:rsidR="00885801" w:rsidRDefault="00084863">
            <w:pPr>
              <w:spacing w:after="60" w:line="240" w:lineRule="auto"/>
              <w:textAlignment w:val="top"/>
            </w:pPr>
            <w:r>
              <w:rPr>
                <w:rFonts w:ascii="Calibri" w:hAnsi="Calibri" w:cs="Calibri"/>
                <w:i/>
                <w:color w:val="000000"/>
              </w:rPr>
              <w:t>Yes/No.</w:t>
            </w:r>
          </w:p>
        </w:tc>
      </w:tr>
      <w:tr w:rsidR="00885801" w14:paraId="50C857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2EE20A" w14:textId="77777777" w:rsidR="00885801" w:rsidRDefault="00084863">
            <w:pPr>
              <w:spacing w:after="0" w:line="240" w:lineRule="auto"/>
            </w:pPr>
            <w:r>
              <w:rPr>
                <w:rFonts w:ascii="Calibri" w:hAnsi="Calibri" w:cs="Calibri"/>
                <w:color w:val="000000"/>
              </w:rPr>
              <w:lastRenderedPageBreak/>
              <w:t>St. Vincent Medical Center</w:t>
            </w:r>
          </w:p>
          <w:p w14:paraId="0EA2725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099C93" w14:textId="77777777" w:rsidR="00885801" w:rsidRDefault="00084863">
            <w:pPr>
              <w:spacing w:after="60" w:line="240" w:lineRule="auto"/>
              <w:textAlignment w:val="top"/>
            </w:pPr>
            <w:r>
              <w:rPr>
                <w:rFonts w:ascii="Calibri" w:hAnsi="Calibri" w:cs="Calibri"/>
                <w:i/>
                <w:color w:val="000000"/>
              </w:rPr>
              <w:t>Yes/No.</w:t>
            </w:r>
          </w:p>
        </w:tc>
      </w:tr>
      <w:tr w:rsidR="00885801" w14:paraId="4B285C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D251EC" w14:textId="77777777" w:rsidR="00885801" w:rsidRDefault="00084863">
            <w:pPr>
              <w:spacing w:after="0" w:line="240" w:lineRule="auto"/>
            </w:pPr>
            <w:r>
              <w:rPr>
                <w:rFonts w:ascii="Calibri" w:hAnsi="Calibri" w:cs="Calibri"/>
                <w:color w:val="000000"/>
              </w:rPr>
              <w:t>UCLA Medical Center</w:t>
            </w:r>
          </w:p>
          <w:p w14:paraId="0F9DA4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CDCC6E" w14:textId="77777777" w:rsidR="00885801" w:rsidRDefault="00084863">
            <w:pPr>
              <w:spacing w:after="60" w:line="240" w:lineRule="auto"/>
              <w:textAlignment w:val="top"/>
            </w:pPr>
            <w:r>
              <w:rPr>
                <w:rFonts w:ascii="Calibri" w:hAnsi="Calibri" w:cs="Calibri"/>
                <w:i/>
                <w:color w:val="000000"/>
              </w:rPr>
              <w:t>Yes/No.</w:t>
            </w:r>
          </w:p>
        </w:tc>
      </w:tr>
      <w:tr w:rsidR="00885801" w14:paraId="53B64B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7ADB7C" w14:textId="77777777" w:rsidR="00885801" w:rsidRDefault="00084863">
            <w:pPr>
              <w:spacing w:after="0" w:line="240" w:lineRule="auto"/>
            </w:pPr>
            <w:r>
              <w:rPr>
                <w:rFonts w:ascii="Calibri" w:hAnsi="Calibri" w:cs="Calibri"/>
                <w:color w:val="000000"/>
              </w:rPr>
              <w:t>Keck Hospital of USC</w:t>
            </w:r>
          </w:p>
          <w:p w14:paraId="1243048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1293A1" w14:textId="77777777" w:rsidR="00885801" w:rsidRDefault="00084863">
            <w:pPr>
              <w:spacing w:after="60" w:line="240" w:lineRule="auto"/>
              <w:textAlignment w:val="top"/>
            </w:pPr>
            <w:r>
              <w:rPr>
                <w:rFonts w:ascii="Calibri" w:hAnsi="Calibri" w:cs="Calibri"/>
                <w:i/>
                <w:color w:val="000000"/>
              </w:rPr>
              <w:t>Yes/No.</w:t>
            </w:r>
          </w:p>
        </w:tc>
      </w:tr>
      <w:tr w:rsidR="00885801" w14:paraId="77CC11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766B15" w14:textId="77777777" w:rsidR="00885801" w:rsidRDefault="00084863">
            <w:pPr>
              <w:spacing w:after="0" w:line="240" w:lineRule="auto"/>
            </w:pPr>
            <w:r>
              <w:rPr>
                <w:rFonts w:ascii="Calibri" w:hAnsi="Calibri" w:cs="Calibri"/>
                <w:color w:val="000000"/>
              </w:rPr>
              <w:t>Other (specify)</w:t>
            </w:r>
          </w:p>
          <w:p w14:paraId="40F6C9D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AAF6D4" w14:textId="77777777" w:rsidR="00885801" w:rsidRDefault="00084863">
            <w:pPr>
              <w:spacing w:after="60" w:line="240" w:lineRule="auto"/>
              <w:textAlignment w:val="top"/>
            </w:pPr>
            <w:r>
              <w:rPr>
                <w:rFonts w:ascii="Calibri" w:hAnsi="Calibri" w:cs="Calibri"/>
                <w:i/>
                <w:color w:val="000000"/>
              </w:rPr>
              <w:t>Yes/No.</w:t>
            </w:r>
          </w:p>
        </w:tc>
      </w:tr>
      <w:tr w:rsidR="00885801" w14:paraId="040441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BB2C2E" w14:textId="77777777" w:rsidR="00885801" w:rsidRDefault="00084863">
            <w:pPr>
              <w:spacing w:after="0" w:line="240" w:lineRule="auto"/>
            </w:pPr>
            <w:r>
              <w:rPr>
                <w:rFonts w:ascii="Calibri" w:hAnsi="Calibri" w:cs="Calibri"/>
                <w:color w:val="000000"/>
              </w:rPr>
              <w:t>Other (specify)</w:t>
            </w:r>
          </w:p>
          <w:p w14:paraId="299ADC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010AB3" w14:textId="77777777" w:rsidR="00885801" w:rsidRDefault="00084863">
            <w:pPr>
              <w:spacing w:after="60" w:line="240" w:lineRule="auto"/>
              <w:textAlignment w:val="top"/>
            </w:pPr>
            <w:r>
              <w:rPr>
                <w:rFonts w:ascii="Calibri" w:hAnsi="Calibri" w:cs="Calibri"/>
                <w:i/>
                <w:color w:val="000000"/>
              </w:rPr>
              <w:t>Yes/No.</w:t>
            </w:r>
          </w:p>
        </w:tc>
      </w:tr>
    </w:tbl>
    <w:p w14:paraId="324D039A" w14:textId="77777777" w:rsidR="00885801" w:rsidRDefault="00084863">
      <w:pPr>
        <w:spacing w:after="60" w:line="240" w:lineRule="auto"/>
      </w:pPr>
      <w:r>
        <w:rPr>
          <w:color w:val="000000"/>
          <w:sz w:val="10"/>
          <w:szCs w:val="10"/>
        </w:rPr>
        <w:t> </w:t>
      </w:r>
    </w:p>
    <w:p w14:paraId="4F8FEADC" w14:textId="77777777" w:rsidR="00885801" w:rsidRDefault="00084863">
      <w:pPr>
        <w:spacing w:after="60" w:line="240" w:lineRule="auto"/>
      </w:pPr>
      <w:r>
        <w:rPr>
          <w:rFonts w:ascii="Calibri" w:hAnsi="Calibri" w:cs="Calibri"/>
          <w:color w:val="000000"/>
        </w:rPr>
        <w:t>4.3.1.2.3.6 Comprehensive Cancer Care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021"/>
        <w:gridCol w:w="5911"/>
      </w:tblGrid>
      <w:tr w:rsidR="00885801" w14:paraId="389B91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31D170" w14:textId="77777777" w:rsidR="00885801" w:rsidRDefault="00084863">
            <w:pPr>
              <w:spacing w:after="0" w:line="240" w:lineRule="auto"/>
            </w:pPr>
            <w:r>
              <w:rPr>
                <w:rFonts w:ascii="Calibri" w:hAnsi="Calibri" w:cs="Calibri"/>
                <w:color w:val="000000"/>
              </w:rPr>
              <w:t>Comprehensive Cancer Care Centers</w:t>
            </w:r>
          </w:p>
          <w:p w14:paraId="153C958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40F55E" w14:textId="77777777" w:rsidR="00885801" w:rsidRDefault="00084863">
            <w:pPr>
              <w:spacing w:after="0" w:line="240" w:lineRule="auto"/>
            </w:pPr>
            <w:r>
              <w:rPr>
                <w:rFonts w:ascii="Calibri" w:hAnsi="Calibri" w:cs="Calibri"/>
                <w:color w:val="000000"/>
              </w:rPr>
              <w:t>Contracted for Comprehensive Cancer Care Centers and available to Covered California Enrollees</w:t>
            </w:r>
          </w:p>
          <w:p w14:paraId="6712001F" w14:textId="77777777" w:rsidR="00885801" w:rsidRDefault="00885801"/>
        </w:tc>
      </w:tr>
      <w:tr w:rsidR="00885801" w14:paraId="1F98A6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281A6F" w14:textId="77777777" w:rsidR="00885801" w:rsidRDefault="00084863">
            <w:pPr>
              <w:spacing w:after="0" w:line="240" w:lineRule="auto"/>
            </w:pPr>
            <w:r>
              <w:rPr>
                <w:rFonts w:ascii="Calibri" w:hAnsi="Calibri" w:cs="Calibri"/>
                <w:color w:val="000000"/>
              </w:rPr>
              <w:t>Chao Family Comprehensive Cancer Center UC Irvine</w:t>
            </w:r>
          </w:p>
          <w:p w14:paraId="748AE1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F9C8CA" w14:textId="77777777" w:rsidR="00885801" w:rsidRDefault="00084863">
            <w:pPr>
              <w:spacing w:after="60" w:line="240" w:lineRule="auto"/>
              <w:textAlignment w:val="top"/>
            </w:pPr>
            <w:r>
              <w:rPr>
                <w:rFonts w:ascii="Calibri" w:hAnsi="Calibri" w:cs="Calibri"/>
                <w:i/>
                <w:color w:val="000000"/>
              </w:rPr>
              <w:t>Yes/No.</w:t>
            </w:r>
          </w:p>
        </w:tc>
      </w:tr>
      <w:tr w:rsidR="00885801" w14:paraId="68A667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34A006" w14:textId="77777777" w:rsidR="00885801" w:rsidRDefault="00084863">
            <w:pPr>
              <w:spacing w:after="0" w:line="240" w:lineRule="auto"/>
            </w:pPr>
            <w:r>
              <w:rPr>
                <w:rFonts w:ascii="Calibri" w:hAnsi="Calibri" w:cs="Calibri"/>
                <w:color w:val="000000"/>
              </w:rPr>
              <w:t>Stanford Cancer Institute Stanford University</w:t>
            </w:r>
          </w:p>
          <w:p w14:paraId="03EBE18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376EE8" w14:textId="77777777" w:rsidR="00885801" w:rsidRDefault="00084863">
            <w:pPr>
              <w:spacing w:after="60" w:line="240" w:lineRule="auto"/>
              <w:textAlignment w:val="top"/>
            </w:pPr>
            <w:r>
              <w:rPr>
                <w:rFonts w:ascii="Calibri" w:hAnsi="Calibri" w:cs="Calibri"/>
                <w:i/>
                <w:color w:val="000000"/>
              </w:rPr>
              <w:t>Yes/No.</w:t>
            </w:r>
          </w:p>
        </w:tc>
      </w:tr>
      <w:tr w:rsidR="00885801" w14:paraId="3017FB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E1C7C1" w14:textId="77777777" w:rsidR="00885801" w:rsidRDefault="00084863">
            <w:pPr>
              <w:spacing w:after="0" w:line="240" w:lineRule="auto"/>
            </w:pPr>
            <w:r>
              <w:rPr>
                <w:rFonts w:ascii="Calibri" w:hAnsi="Calibri" w:cs="Calibri"/>
                <w:color w:val="000000"/>
              </w:rPr>
              <w:t>City of Hope Comprehensive Cancer Center</w:t>
            </w:r>
          </w:p>
          <w:p w14:paraId="3AB909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A13FC3" w14:textId="77777777" w:rsidR="00885801" w:rsidRDefault="00084863">
            <w:pPr>
              <w:spacing w:after="60" w:line="240" w:lineRule="auto"/>
              <w:textAlignment w:val="top"/>
            </w:pPr>
            <w:r>
              <w:rPr>
                <w:rFonts w:ascii="Calibri" w:hAnsi="Calibri" w:cs="Calibri"/>
                <w:i/>
                <w:color w:val="000000"/>
              </w:rPr>
              <w:t>Yes/No.</w:t>
            </w:r>
          </w:p>
        </w:tc>
      </w:tr>
      <w:tr w:rsidR="00885801" w14:paraId="0401E0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249B48" w14:textId="77777777" w:rsidR="00885801" w:rsidRDefault="00084863">
            <w:pPr>
              <w:spacing w:after="0" w:line="240" w:lineRule="auto"/>
            </w:pPr>
            <w:r>
              <w:rPr>
                <w:rFonts w:ascii="Calibri" w:hAnsi="Calibri" w:cs="Calibri"/>
                <w:color w:val="000000"/>
              </w:rPr>
              <w:t>UC Davis Comprehensive Cancer Center</w:t>
            </w:r>
          </w:p>
          <w:p w14:paraId="4E65D38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70A8A0" w14:textId="77777777" w:rsidR="00885801" w:rsidRDefault="00084863">
            <w:pPr>
              <w:spacing w:after="60" w:line="240" w:lineRule="auto"/>
              <w:textAlignment w:val="top"/>
            </w:pPr>
            <w:r>
              <w:rPr>
                <w:rFonts w:ascii="Calibri" w:hAnsi="Calibri" w:cs="Calibri"/>
                <w:i/>
                <w:color w:val="000000"/>
              </w:rPr>
              <w:t>Yes/No.</w:t>
            </w:r>
          </w:p>
        </w:tc>
      </w:tr>
      <w:tr w:rsidR="00885801" w14:paraId="2DA6B2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FB9D6B" w14:textId="77777777" w:rsidR="00885801" w:rsidRDefault="00084863">
            <w:pPr>
              <w:spacing w:after="0" w:line="240" w:lineRule="auto"/>
            </w:pPr>
            <w:r>
              <w:rPr>
                <w:rFonts w:ascii="Calibri" w:hAnsi="Calibri" w:cs="Calibri"/>
                <w:color w:val="000000"/>
              </w:rPr>
              <w:t>Jonsson Comprehensive Cancer Center UCLA</w:t>
            </w:r>
          </w:p>
          <w:p w14:paraId="0DD2F2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BD6A5F" w14:textId="77777777" w:rsidR="00885801" w:rsidRDefault="00084863">
            <w:pPr>
              <w:spacing w:after="60" w:line="240" w:lineRule="auto"/>
              <w:textAlignment w:val="top"/>
            </w:pPr>
            <w:r>
              <w:rPr>
                <w:rFonts w:ascii="Calibri" w:hAnsi="Calibri" w:cs="Calibri"/>
                <w:i/>
                <w:color w:val="000000"/>
              </w:rPr>
              <w:t>Yes/No.</w:t>
            </w:r>
          </w:p>
        </w:tc>
      </w:tr>
      <w:tr w:rsidR="00885801" w14:paraId="0D924C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1219B1" w14:textId="77777777" w:rsidR="00885801" w:rsidRDefault="00084863">
            <w:pPr>
              <w:spacing w:after="0" w:line="240" w:lineRule="auto"/>
            </w:pPr>
            <w:r>
              <w:rPr>
                <w:rFonts w:ascii="Calibri" w:hAnsi="Calibri" w:cs="Calibri"/>
                <w:color w:val="000000"/>
              </w:rPr>
              <w:t>UC San Diego Moores Cancer Center UCSD</w:t>
            </w:r>
          </w:p>
          <w:p w14:paraId="24709B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0D5569" w14:textId="77777777" w:rsidR="00885801" w:rsidRDefault="00084863">
            <w:pPr>
              <w:spacing w:after="60" w:line="240" w:lineRule="auto"/>
              <w:textAlignment w:val="top"/>
            </w:pPr>
            <w:r>
              <w:rPr>
                <w:rFonts w:ascii="Calibri" w:hAnsi="Calibri" w:cs="Calibri"/>
                <w:i/>
                <w:color w:val="000000"/>
              </w:rPr>
              <w:t>Yes/No.</w:t>
            </w:r>
          </w:p>
        </w:tc>
      </w:tr>
      <w:tr w:rsidR="00885801" w14:paraId="4A44C8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7C5D53" w14:textId="77777777" w:rsidR="00885801" w:rsidRDefault="00084863">
            <w:pPr>
              <w:spacing w:after="0" w:line="240" w:lineRule="auto"/>
            </w:pPr>
            <w:r>
              <w:rPr>
                <w:rFonts w:ascii="Calibri" w:hAnsi="Calibri" w:cs="Calibri"/>
                <w:color w:val="000000"/>
              </w:rPr>
              <w:t>Salk Institute Cancer Center</w:t>
            </w:r>
          </w:p>
          <w:p w14:paraId="7E1501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E2EA57" w14:textId="77777777" w:rsidR="00885801" w:rsidRDefault="00084863">
            <w:pPr>
              <w:spacing w:after="60" w:line="240" w:lineRule="auto"/>
              <w:textAlignment w:val="top"/>
            </w:pPr>
            <w:r>
              <w:rPr>
                <w:rFonts w:ascii="Calibri" w:hAnsi="Calibri" w:cs="Calibri"/>
                <w:i/>
                <w:color w:val="000000"/>
              </w:rPr>
              <w:t>Yes/No.</w:t>
            </w:r>
          </w:p>
        </w:tc>
      </w:tr>
      <w:tr w:rsidR="00885801" w14:paraId="6BDAB6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BC4AC8" w14:textId="77777777" w:rsidR="00885801" w:rsidRDefault="00084863">
            <w:pPr>
              <w:spacing w:after="0" w:line="240" w:lineRule="auto"/>
            </w:pPr>
            <w:r>
              <w:rPr>
                <w:rFonts w:ascii="Calibri" w:hAnsi="Calibri" w:cs="Calibri"/>
                <w:color w:val="000000"/>
              </w:rPr>
              <w:lastRenderedPageBreak/>
              <w:t>UCSF Helen Diller Family Comprehensive Cancer Center UCSF</w:t>
            </w:r>
          </w:p>
          <w:p w14:paraId="118DB8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E1F759" w14:textId="77777777" w:rsidR="00885801" w:rsidRDefault="00084863">
            <w:pPr>
              <w:spacing w:after="60" w:line="240" w:lineRule="auto"/>
              <w:textAlignment w:val="top"/>
            </w:pPr>
            <w:r>
              <w:rPr>
                <w:rFonts w:ascii="Calibri" w:hAnsi="Calibri" w:cs="Calibri"/>
                <w:i/>
                <w:color w:val="000000"/>
              </w:rPr>
              <w:t>Yes/No.</w:t>
            </w:r>
          </w:p>
        </w:tc>
      </w:tr>
      <w:tr w:rsidR="00885801" w14:paraId="65E634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89A438" w14:textId="77777777" w:rsidR="00885801" w:rsidRDefault="00084863">
            <w:pPr>
              <w:spacing w:after="0" w:line="240" w:lineRule="auto"/>
            </w:pPr>
            <w:r>
              <w:rPr>
                <w:rFonts w:ascii="Calibri" w:hAnsi="Calibri" w:cs="Calibri"/>
                <w:color w:val="000000"/>
              </w:rPr>
              <w:t>Sanford Burnham Prebys Medical Discovery Institute</w:t>
            </w:r>
          </w:p>
          <w:p w14:paraId="7B6DD3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6A23A5" w14:textId="77777777" w:rsidR="00885801" w:rsidRDefault="00084863">
            <w:pPr>
              <w:spacing w:after="60" w:line="240" w:lineRule="auto"/>
              <w:textAlignment w:val="top"/>
            </w:pPr>
            <w:r>
              <w:rPr>
                <w:rFonts w:ascii="Calibri" w:hAnsi="Calibri" w:cs="Calibri"/>
                <w:i/>
                <w:color w:val="000000"/>
              </w:rPr>
              <w:t>Yes/No.</w:t>
            </w:r>
          </w:p>
        </w:tc>
      </w:tr>
      <w:tr w:rsidR="00885801" w14:paraId="31F171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715320" w14:textId="77777777" w:rsidR="00885801" w:rsidRDefault="00084863">
            <w:pPr>
              <w:spacing w:after="0" w:line="240" w:lineRule="auto"/>
            </w:pPr>
            <w:r>
              <w:rPr>
                <w:rFonts w:ascii="Calibri" w:hAnsi="Calibri" w:cs="Calibri"/>
                <w:color w:val="000000"/>
              </w:rPr>
              <w:t>USC Norris Comprehensive Cancer Center</w:t>
            </w:r>
          </w:p>
          <w:p w14:paraId="558ED4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82F4AD" w14:textId="77777777" w:rsidR="00885801" w:rsidRDefault="00084863">
            <w:pPr>
              <w:spacing w:after="60" w:line="240" w:lineRule="auto"/>
              <w:textAlignment w:val="top"/>
            </w:pPr>
            <w:r>
              <w:rPr>
                <w:rFonts w:ascii="Calibri" w:hAnsi="Calibri" w:cs="Calibri"/>
                <w:i/>
                <w:color w:val="000000"/>
              </w:rPr>
              <w:t>Yes/No.</w:t>
            </w:r>
          </w:p>
        </w:tc>
      </w:tr>
      <w:tr w:rsidR="00885801" w14:paraId="7DA340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93A83B" w14:textId="77777777" w:rsidR="00885801" w:rsidRDefault="00084863">
            <w:pPr>
              <w:spacing w:after="0" w:line="240" w:lineRule="auto"/>
            </w:pPr>
            <w:r>
              <w:rPr>
                <w:rFonts w:ascii="Calibri" w:hAnsi="Calibri" w:cs="Calibri"/>
                <w:color w:val="000000"/>
              </w:rPr>
              <w:t>Other (specify)</w:t>
            </w:r>
          </w:p>
          <w:p w14:paraId="39A9A77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8962E2" w14:textId="77777777" w:rsidR="00885801" w:rsidRDefault="00084863">
            <w:pPr>
              <w:spacing w:after="60" w:line="240" w:lineRule="auto"/>
              <w:textAlignment w:val="top"/>
            </w:pPr>
            <w:r>
              <w:rPr>
                <w:rFonts w:ascii="Calibri" w:hAnsi="Calibri" w:cs="Calibri"/>
                <w:i/>
                <w:color w:val="000000"/>
              </w:rPr>
              <w:t>Yes/No.</w:t>
            </w:r>
          </w:p>
        </w:tc>
      </w:tr>
      <w:tr w:rsidR="00885801" w14:paraId="2C920E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FBF9B5" w14:textId="77777777" w:rsidR="00885801" w:rsidRDefault="00084863">
            <w:pPr>
              <w:spacing w:after="0" w:line="240" w:lineRule="auto"/>
            </w:pPr>
            <w:r>
              <w:rPr>
                <w:rFonts w:ascii="Calibri" w:hAnsi="Calibri" w:cs="Calibri"/>
                <w:color w:val="000000"/>
              </w:rPr>
              <w:t>Other (specify)</w:t>
            </w:r>
          </w:p>
          <w:p w14:paraId="2FA781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136EE4" w14:textId="77777777" w:rsidR="00885801" w:rsidRDefault="00084863">
            <w:pPr>
              <w:spacing w:after="60" w:line="240" w:lineRule="auto"/>
              <w:textAlignment w:val="top"/>
            </w:pPr>
            <w:r>
              <w:rPr>
                <w:rFonts w:ascii="Calibri" w:hAnsi="Calibri" w:cs="Calibri"/>
                <w:i/>
                <w:color w:val="000000"/>
              </w:rPr>
              <w:t>Yes/No.</w:t>
            </w:r>
          </w:p>
        </w:tc>
      </w:tr>
    </w:tbl>
    <w:p w14:paraId="7A5540BE" w14:textId="77777777" w:rsidR="00885801" w:rsidRDefault="00084863">
      <w:pPr>
        <w:spacing w:after="60" w:line="240" w:lineRule="auto"/>
      </w:pPr>
      <w:r>
        <w:rPr>
          <w:color w:val="000000"/>
          <w:sz w:val="10"/>
          <w:szCs w:val="10"/>
        </w:rPr>
        <w:t> </w:t>
      </w:r>
    </w:p>
    <w:p w14:paraId="33A1B482" w14:textId="77777777" w:rsidR="00885801" w:rsidRDefault="00084863">
      <w:pPr>
        <w:spacing w:after="60" w:line="240" w:lineRule="auto"/>
      </w:pPr>
      <w:r>
        <w:rPr>
          <w:rFonts w:ascii="Calibri" w:hAnsi="Calibri" w:cs="Calibri"/>
          <w:color w:val="000000"/>
        </w:rPr>
        <w:t>4.3.1.2.3.7 Burns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26"/>
        <w:gridCol w:w="4906"/>
      </w:tblGrid>
      <w:tr w:rsidR="00885801" w14:paraId="3C5F70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969FE3" w14:textId="77777777" w:rsidR="00885801" w:rsidRDefault="00084863">
            <w:pPr>
              <w:spacing w:after="0" w:line="240" w:lineRule="auto"/>
            </w:pPr>
            <w:r>
              <w:rPr>
                <w:rFonts w:ascii="Calibri" w:hAnsi="Calibri" w:cs="Calibri"/>
                <w:color w:val="000000"/>
              </w:rPr>
              <w:t>Burn Centers</w:t>
            </w:r>
          </w:p>
          <w:p w14:paraId="7680BE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116CF5" w14:textId="77777777" w:rsidR="00885801" w:rsidRDefault="00084863">
            <w:pPr>
              <w:spacing w:after="0" w:line="240" w:lineRule="auto"/>
            </w:pPr>
            <w:r>
              <w:rPr>
                <w:rFonts w:ascii="Calibri" w:hAnsi="Calibri" w:cs="Calibri"/>
                <w:color w:val="000000"/>
              </w:rPr>
              <w:t>Contracted for Burn Care and available to Covered California Enrollees</w:t>
            </w:r>
          </w:p>
          <w:p w14:paraId="6B8DDCE0" w14:textId="77777777" w:rsidR="00885801" w:rsidRDefault="00885801"/>
        </w:tc>
      </w:tr>
      <w:tr w:rsidR="00885801" w14:paraId="2A5D27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6A5F12" w14:textId="77777777" w:rsidR="00885801" w:rsidRDefault="00084863">
            <w:pPr>
              <w:spacing w:after="0" w:line="240" w:lineRule="auto"/>
            </w:pPr>
            <w:r>
              <w:rPr>
                <w:rFonts w:ascii="Calibri" w:hAnsi="Calibri" w:cs="Calibri"/>
                <w:color w:val="000000"/>
              </w:rPr>
              <w:t>LAC+USC Medical Center Burn Center</w:t>
            </w:r>
          </w:p>
          <w:p w14:paraId="6FCE07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77C02" w14:textId="77777777" w:rsidR="00885801" w:rsidRDefault="00084863">
            <w:pPr>
              <w:spacing w:after="60" w:line="240" w:lineRule="auto"/>
              <w:textAlignment w:val="top"/>
            </w:pPr>
            <w:r>
              <w:rPr>
                <w:rFonts w:ascii="Calibri" w:hAnsi="Calibri" w:cs="Calibri"/>
                <w:i/>
                <w:color w:val="000000"/>
              </w:rPr>
              <w:t>Yes/No.</w:t>
            </w:r>
          </w:p>
        </w:tc>
      </w:tr>
      <w:tr w:rsidR="00885801" w14:paraId="6BA15F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AF0A43" w14:textId="77777777" w:rsidR="00885801" w:rsidRDefault="00084863">
            <w:pPr>
              <w:spacing w:after="0" w:line="240" w:lineRule="auto"/>
            </w:pPr>
            <w:r>
              <w:rPr>
                <w:rFonts w:ascii="Calibri" w:hAnsi="Calibri" w:cs="Calibri"/>
                <w:color w:val="000000"/>
              </w:rPr>
              <w:t>UCI Regional Burn Center</w:t>
            </w:r>
          </w:p>
          <w:p w14:paraId="20299A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1B4134" w14:textId="77777777" w:rsidR="00885801" w:rsidRDefault="00084863">
            <w:pPr>
              <w:spacing w:after="60" w:line="240" w:lineRule="auto"/>
              <w:textAlignment w:val="top"/>
            </w:pPr>
            <w:r>
              <w:rPr>
                <w:rFonts w:ascii="Calibri" w:hAnsi="Calibri" w:cs="Calibri"/>
                <w:i/>
                <w:color w:val="000000"/>
              </w:rPr>
              <w:t>Yes/No.</w:t>
            </w:r>
          </w:p>
        </w:tc>
      </w:tr>
      <w:tr w:rsidR="00885801" w14:paraId="226B66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D001BA" w14:textId="77777777" w:rsidR="00885801" w:rsidRDefault="00084863">
            <w:pPr>
              <w:spacing w:after="0" w:line="240" w:lineRule="auto"/>
            </w:pPr>
            <w:r>
              <w:rPr>
                <w:rFonts w:ascii="Calibri" w:hAnsi="Calibri" w:cs="Calibri"/>
                <w:color w:val="000000"/>
              </w:rPr>
              <w:t>Shriners Hospital for Children - Northern California Pediatric Burn Center</w:t>
            </w:r>
          </w:p>
          <w:p w14:paraId="4EDF10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8B55E7" w14:textId="77777777" w:rsidR="00885801" w:rsidRDefault="00084863">
            <w:pPr>
              <w:spacing w:after="60" w:line="240" w:lineRule="auto"/>
              <w:textAlignment w:val="top"/>
            </w:pPr>
            <w:r>
              <w:rPr>
                <w:rFonts w:ascii="Calibri" w:hAnsi="Calibri" w:cs="Calibri"/>
                <w:i/>
                <w:color w:val="000000"/>
              </w:rPr>
              <w:t>Yes/No.</w:t>
            </w:r>
          </w:p>
        </w:tc>
      </w:tr>
      <w:tr w:rsidR="00885801" w14:paraId="720BFC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5543D7" w14:textId="77777777" w:rsidR="00885801" w:rsidRDefault="00084863">
            <w:pPr>
              <w:spacing w:after="0" w:line="240" w:lineRule="auto"/>
            </w:pPr>
            <w:r>
              <w:rPr>
                <w:rFonts w:ascii="Calibri" w:hAnsi="Calibri" w:cs="Calibri"/>
                <w:color w:val="000000"/>
              </w:rPr>
              <w:t>UC Davis Regional Burn Center Adult Burn Center</w:t>
            </w:r>
          </w:p>
          <w:p w14:paraId="1B183A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8E6D83" w14:textId="77777777" w:rsidR="00885801" w:rsidRDefault="00084863">
            <w:pPr>
              <w:spacing w:after="60" w:line="240" w:lineRule="auto"/>
              <w:textAlignment w:val="top"/>
            </w:pPr>
            <w:r>
              <w:rPr>
                <w:rFonts w:ascii="Calibri" w:hAnsi="Calibri" w:cs="Calibri"/>
                <w:i/>
                <w:color w:val="000000"/>
              </w:rPr>
              <w:t>Yes/No.</w:t>
            </w:r>
          </w:p>
        </w:tc>
      </w:tr>
      <w:tr w:rsidR="00885801" w14:paraId="40A8DC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E0BB04" w14:textId="77777777" w:rsidR="00885801" w:rsidRDefault="00084863">
            <w:pPr>
              <w:spacing w:after="0" w:line="240" w:lineRule="auto"/>
            </w:pPr>
            <w:r>
              <w:rPr>
                <w:rFonts w:ascii="Calibri" w:hAnsi="Calibri" w:cs="Calibri"/>
                <w:color w:val="000000"/>
              </w:rPr>
              <w:t>University of California San Diego</w:t>
            </w:r>
          </w:p>
          <w:p w14:paraId="587370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AB109A" w14:textId="77777777" w:rsidR="00885801" w:rsidRDefault="00084863">
            <w:pPr>
              <w:spacing w:after="60" w:line="240" w:lineRule="auto"/>
              <w:textAlignment w:val="top"/>
            </w:pPr>
            <w:r>
              <w:rPr>
                <w:rFonts w:ascii="Calibri" w:hAnsi="Calibri" w:cs="Calibri"/>
                <w:i/>
                <w:color w:val="000000"/>
              </w:rPr>
              <w:t>Yes/No.</w:t>
            </w:r>
          </w:p>
        </w:tc>
      </w:tr>
      <w:tr w:rsidR="00885801" w14:paraId="4728AE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14A530" w14:textId="77777777" w:rsidR="00885801" w:rsidRDefault="00084863">
            <w:pPr>
              <w:spacing w:after="0" w:line="240" w:lineRule="auto"/>
            </w:pPr>
            <w:r>
              <w:rPr>
                <w:rFonts w:ascii="Calibri" w:hAnsi="Calibri" w:cs="Calibri"/>
                <w:color w:val="000000"/>
              </w:rPr>
              <w:t>Saint Francis Memorial Hospital Bothin Burn Center</w:t>
            </w:r>
          </w:p>
          <w:p w14:paraId="1811E4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702ADA" w14:textId="77777777" w:rsidR="00885801" w:rsidRDefault="00084863">
            <w:pPr>
              <w:spacing w:after="60" w:line="240" w:lineRule="auto"/>
              <w:textAlignment w:val="top"/>
            </w:pPr>
            <w:r>
              <w:rPr>
                <w:rFonts w:ascii="Calibri" w:hAnsi="Calibri" w:cs="Calibri"/>
                <w:i/>
                <w:color w:val="000000"/>
              </w:rPr>
              <w:t>Yes/No.</w:t>
            </w:r>
          </w:p>
        </w:tc>
      </w:tr>
      <w:tr w:rsidR="00885801" w14:paraId="559673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BF6019" w14:textId="77777777" w:rsidR="00885801" w:rsidRDefault="00084863">
            <w:pPr>
              <w:spacing w:after="0" w:line="240" w:lineRule="auto"/>
            </w:pPr>
            <w:r>
              <w:rPr>
                <w:rFonts w:ascii="Calibri" w:hAnsi="Calibri" w:cs="Calibri"/>
                <w:color w:val="000000"/>
              </w:rPr>
              <w:t>Santa Clara Valley Medical Center</w:t>
            </w:r>
          </w:p>
          <w:p w14:paraId="0ED6AB0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CD0E3" w14:textId="77777777" w:rsidR="00885801" w:rsidRDefault="00084863">
            <w:pPr>
              <w:spacing w:after="60" w:line="240" w:lineRule="auto"/>
              <w:textAlignment w:val="top"/>
            </w:pPr>
            <w:r>
              <w:rPr>
                <w:rFonts w:ascii="Calibri" w:hAnsi="Calibri" w:cs="Calibri"/>
                <w:i/>
                <w:color w:val="000000"/>
              </w:rPr>
              <w:t>Yes/No.</w:t>
            </w:r>
          </w:p>
        </w:tc>
      </w:tr>
      <w:tr w:rsidR="00885801" w14:paraId="68DABE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C78FDD" w14:textId="77777777" w:rsidR="00885801" w:rsidRDefault="00084863">
            <w:pPr>
              <w:spacing w:after="0" w:line="240" w:lineRule="auto"/>
            </w:pPr>
            <w:r>
              <w:rPr>
                <w:rFonts w:ascii="Calibri" w:hAnsi="Calibri" w:cs="Calibri"/>
                <w:color w:val="000000"/>
              </w:rPr>
              <w:t>Torrance Memorial Medical Center Burn Center</w:t>
            </w:r>
          </w:p>
          <w:p w14:paraId="0DE6CD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5C0FE5"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78B280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CFD253" w14:textId="77777777" w:rsidR="00885801" w:rsidRDefault="00084863">
            <w:pPr>
              <w:spacing w:after="0" w:line="240" w:lineRule="auto"/>
            </w:pPr>
            <w:r>
              <w:rPr>
                <w:rFonts w:ascii="Calibri" w:hAnsi="Calibri" w:cs="Calibri"/>
                <w:color w:val="000000"/>
              </w:rPr>
              <w:t>Grossman Burn Center at West Hills Hospital Adult Burn Center</w:t>
            </w:r>
          </w:p>
          <w:p w14:paraId="01C477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2CD9F5" w14:textId="77777777" w:rsidR="00885801" w:rsidRDefault="00084863">
            <w:pPr>
              <w:spacing w:after="60" w:line="240" w:lineRule="auto"/>
              <w:textAlignment w:val="top"/>
            </w:pPr>
            <w:r>
              <w:rPr>
                <w:rFonts w:ascii="Calibri" w:hAnsi="Calibri" w:cs="Calibri"/>
                <w:i/>
                <w:color w:val="000000"/>
              </w:rPr>
              <w:t>Yes/No.</w:t>
            </w:r>
          </w:p>
        </w:tc>
      </w:tr>
      <w:tr w:rsidR="00885801" w14:paraId="18086F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01E9B6" w14:textId="77777777" w:rsidR="00885801" w:rsidRDefault="00084863">
            <w:pPr>
              <w:spacing w:after="0" w:line="240" w:lineRule="auto"/>
            </w:pPr>
            <w:r>
              <w:rPr>
                <w:rFonts w:ascii="Calibri" w:hAnsi="Calibri" w:cs="Calibri"/>
                <w:color w:val="000000"/>
              </w:rPr>
              <w:t>Other (specify)</w:t>
            </w:r>
          </w:p>
          <w:p w14:paraId="2B6FF2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B76E20" w14:textId="77777777" w:rsidR="00885801" w:rsidRDefault="00084863">
            <w:pPr>
              <w:spacing w:after="60" w:line="240" w:lineRule="auto"/>
              <w:textAlignment w:val="top"/>
            </w:pPr>
            <w:r>
              <w:rPr>
                <w:rFonts w:ascii="Calibri" w:hAnsi="Calibri" w:cs="Calibri"/>
                <w:i/>
                <w:color w:val="000000"/>
              </w:rPr>
              <w:t>Yes/No.</w:t>
            </w:r>
          </w:p>
        </w:tc>
      </w:tr>
      <w:tr w:rsidR="00885801" w14:paraId="01F473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AF6190" w14:textId="77777777" w:rsidR="00885801" w:rsidRDefault="00084863">
            <w:pPr>
              <w:spacing w:after="0" w:line="240" w:lineRule="auto"/>
            </w:pPr>
            <w:r>
              <w:rPr>
                <w:rFonts w:ascii="Calibri" w:hAnsi="Calibri" w:cs="Calibri"/>
                <w:color w:val="000000"/>
              </w:rPr>
              <w:t>Other (specify)</w:t>
            </w:r>
          </w:p>
          <w:p w14:paraId="613E89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383275" w14:textId="77777777" w:rsidR="00885801" w:rsidRDefault="00084863">
            <w:pPr>
              <w:spacing w:after="60" w:line="240" w:lineRule="auto"/>
              <w:textAlignment w:val="top"/>
            </w:pPr>
            <w:r>
              <w:rPr>
                <w:rFonts w:ascii="Calibri" w:hAnsi="Calibri" w:cs="Calibri"/>
                <w:i/>
                <w:color w:val="000000"/>
              </w:rPr>
              <w:t>Yes/No.</w:t>
            </w:r>
          </w:p>
        </w:tc>
      </w:tr>
    </w:tbl>
    <w:p w14:paraId="19F5E8F8" w14:textId="77777777" w:rsidR="00885801" w:rsidRDefault="00084863">
      <w:pPr>
        <w:spacing w:after="60" w:line="240" w:lineRule="auto"/>
      </w:pPr>
      <w:r>
        <w:rPr>
          <w:color w:val="000000"/>
          <w:sz w:val="10"/>
          <w:szCs w:val="10"/>
        </w:rPr>
        <w:t> </w:t>
      </w:r>
    </w:p>
    <w:p w14:paraId="09F7249A" w14:textId="3BF33402" w:rsidR="00885801" w:rsidRDefault="00084863">
      <w:pPr>
        <w:spacing w:after="60" w:line="240" w:lineRule="auto"/>
      </w:pPr>
      <w:r>
        <w:rPr>
          <w:rFonts w:ascii="Calibri" w:hAnsi="Calibri" w:cs="Calibri"/>
          <w:color w:val="000000"/>
        </w:rPr>
        <w:t>4.3.1.2.3.8 If applicant listed any facilities under other, please give a justification as to why it should be considered a center of excellence</w:t>
      </w:r>
      <w:ins w:id="18" w:author="Harrison, Rachel (CoveredCA)" w:date="2017-06-20T08:43:00Z">
        <w:r w:rsidR="000F4209">
          <w:rPr>
            <w:rFonts w:ascii="Calibri" w:hAnsi="Calibri" w:cs="Calibri"/>
            <w:color w:val="000000"/>
          </w:rPr>
          <w:t>.</w:t>
        </w:r>
      </w:ins>
    </w:p>
    <w:p w14:paraId="6943DC65" w14:textId="77777777" w:rsidR="00885801" w:rsidRDefault="00084863">
      <w:pPr>
        <w:spacing w:after="60" w:line="240" w:lineRule="auto"/>
      </w:pPr>
      <w:r>
        <w:rPr>
          <w:rFonts w:ascii="Calibri" w:hAnsi="Calibri" w:cs="Calibri"/>
          <w:i/>
          <w:color w:val="000000"/>
        </w:rPr>
        <w:t>500 words.</w:t>
      </w:r>
    </w:p>
    <w:p w14:paraId="6B6AEE39" w14:textId="77777777" w:rsidR="00885801" w:rsidRDefault="00084863">
      <w:pPr>
        <w:spacing w:after="60" w:line="240" w:lineRule="auto"/>
      </w:pPr>
      <w:r>
        <w:rPr>
          <w:color w:val="000000"/>
          <w:sz w:val="10"/>
          <w:szCs w:val="10"/>
        </w:rPr>
        <w:t> </w:t>
      </w:r>
    </w:p>
    <w:p w14:paraId="0041F141" w14:textId="77777777" w:rsidR="00885801" w:rsidRDefault="00084863">
      <w:pPr>
        <w:spacing w:after="60" w:line="240" w:lineRule="auto"/>
      </w:pPr>
      <w:r>
        <w:rPr>
          <w:rFonts w:ascii="Calibri" w:hAnsi="Calibri" w:cs="Calibri"/>
          <w:color w:val="000000"/>
        </w:rPr>
        <w:t>4.3.1.2.3.9 In addition to the inclusion and availability of the above-mentioned centers, explain provisions, if any, for enrollees and family members not living in close proximity to a center of excellence and any support given.</w:t>
      </w:r>
    </w:p>
    <w:p w14:paraId="7CD0F77E" w14:textId="77777777" w:rsidR="00885801" w:rsidRDefault="00084863">
      <w:pPr>
        <w:spacing w:after="60" w:line="240" w:lineRule="auto"/>
      </w:pPr>
      <w:r>
        <w:rPr>
          <w:rFonts w:ascii="Calibri" w:hAnsi="Calibri" w:cs="Calibri"/>
          <w:i/>
          <w:color w:val="000000"/>
        </w:rPr>
        <w:t>500 words.</w:t>
      </w:r>
    </w:p>
    <w:p w14:paraId="77B39568" w14:textId="77777777" w:rsidR="00885801" w:rsidRDefault="00084863">
      <w:pPr>
        <w:spacing w:after="60" w:line="240" w:lineRule="auto"/>
      </w:pPr>
      <w:r>
        <w:rPr>
          <w:color w:val="000000"/>
          <w:sz w:val="10"/>
          <w:szCs w:val="10"/>
        </w:rPr>
        <w:t> </w:t>
      </w:r>
    </w:p>
    <w:p w14:paraId="3F77AFF1" w14:textId="77777777" w:rsidR="00885801" w:rsidRDefault="00885801"/>
    <w:p w14:paraId="6DA57F73" w14:textId="77777777" w:rsidR="00885801" w:rsidRDefault="00084863">
      <w:pPr>
        <w:pStyle w:val="Heading4PHPDOCX"/>
        <w:spacing w:before="60" w:after="75" w:line="240" w:lineRule="auto"/>
      </w:pPr>
      <w:r>
        <w:rPr>
          <w:rFonts w:ascii="Calibri" w:hAnsi="Calibri" w:cs="Calibri"/>
          <w:color w:val="000000"/>
          <w:sz w:val="26"/>
          <w:szCs w:val="26"/>
        </w:rPr>
        <w:t>4.3.1.3 Network Stability</w:t>
      </w:r>
    </w:p>
    <w:p w14:paraId="011742E3" w14:textId="7C1F0C23" w:rsidR="00885801" w:rsidRDefault="00084863">
      <w:pPr>
        <w:spacing w:after="60" w:line="240" w:lineRule="auto"/>
      </w:pPr>
      <w:r>
        <w:rPr>
          <w:rFonts w:ascii="Calibri" w:hAnsi="Calibri" w:cs="Calibri"/>
          <w:color w:val="000000"/>
        </w:rPr>
        <w:t>4.3.1.3.1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(explain).Applicants with no prior California presence should use out of state experience</w:t>
      </w:r>
      <w:ins w:id="19" w:author="Harrison, Rachel (CoveredCA)" w:date="2017-06-20T08:43: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1580"/>
        <w:gridCol w:w="1089"/>
        <w:gridCol w:w="1175"/>
      </w:tblGrid>
      <w:tr w:rsidR="00885801" w14:paraId="4E78CE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6DA55A" w14:textId="77777777" w:rsidR="00885801" w:rsidRDefault="00084863">
            <w:pPr>
              <w:spacing w:after="0" w:line="240" w:lineRule="auto"/>
            </w:pPr>
            <w:r>
              <w:rPr>
                <w:rFonts w:ascii="Calibri" w:hAnsi="Calibri" w:cs="Calibri"/>
                <w:color w:val="000000"/>
              </w:rPr>
              <w:t>Name of Terminated Hospital</w:t>
            </w:r>
          </w:p>
          <w:p w14:paraId="2D6D51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EDBE01" w14:textId="77777777" w:rsidR="00885801" w:rsidRDefault="00084863">
            <w:pPr>
              <w:spacing w:after="0" w:line="240" w:lineRule="auto"/>
            </w:pPr>
            <w:r>
              <w:rPr>
                <w:rFonts w:ascii="Calibri" w:hAnsi="Calibri" w:cs="Calibri"/>
                <w:color w:val="000000"/>
              </w:rPr>
              <w:t>Terminated by:</w:t>
            </w:r>
          </w:p>
          <w:p w14:paraId="1C9F07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E8E8A0" w14:textId="77777777" w:rsidR="00885801" w:rsidRDefault="00084863">
            <w:pPr>
              <w:spacing w:after="0" w:line="240" w:lineRule="auto"/>
            </w:pPr>
            <w:r>
              <w:rPr>
                <w:rFonts w:ascii="Calibri" w:hAnsi="Calibri" w:cs="Calibri"/>
                <w:color w:val="000000"/>
              </w:rPr>
              <w:t>Reason</w:t>
            </w:r>
          </w:p>
          <w:p w14:paraId="513104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75ADA8" w14:textId="77777777" w:rsidR="00885801" w:rsidRDefault="00084863">
            <w:pPr>
              <w:spacing w:after="0" w:line="240" w:lineRule="auto"/>
            </w:pPr>
            <w:r>
              <w:rPr>
                <w:rFonts w:ascii="Calibri" w:hAnsi="Calibri" w:cs="Calibri"/>
                <w:color w:val="000000"/>
              </w:rPr>
              <w:t>Reinstated</w:t>
            </w:r>
          </w:p>
          <w:p w14:paraId="1D93E9B0" w14:textId="77777777" w:rsidR="00885801" w:rsidRDefault="00885801"/>
        </w:tc>
      </w:tr>
      <w:tr w:rsidR="00885801" w14:paraId="33A2695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A025A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D0DD8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CF021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903733" w14:textId="77777777" w:rsidR="00885801" w:rsidRDefault="00084863">
            <w:pPr>
              <w:spacing w:after="60" w:line="240" w:lineRule="auto"/>
              <w:textAlignment w:val="top"/>
            </w:pPr>
            <w:r>
              <w:rPr>
                <w:rFonts w:ascii="Calibri" w:hAnsi="Calibri" w:cs="Calibri"/>
                <w:i/>
                <w:color w:val="000000"/>
              </w:rPr>
              <w:t>10 words.</w:t>
            </w:r>
          </w:p>
        </w:tc>
      </w:tr>
      <w:tr w:rsidR="00885801" w14:paraId="4095D51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AFB87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45B91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D9FF1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1D0D58" w14:textId="77777777" w:rsidR="00885801" w:rsidRDefault="00084863">
            <w:pPr>
              <w:spacing w:after="60" w:line="240" w:lineRule="auto"/>
              <w:textAlignment w:val="top"/>
            </w:pPr>
            <w:r>
              <w:rPr>
                <w:rFonts w:ascii="Calibri" w:hAnsi="Calibri" w:cs="Calibri"/>
                <w:i/>
                <w:color w:val="000000"/>
              </w:rPr>
              <w:t>10 words.</w:t>
            </w:r>
          </w:p>
        </w:tc>
      </w:tr>
      <w:tr w:rsidR="00885801" w14:paraId="1C3B17D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CB15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CB41B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A5331F"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A6E8BB" w14:textId="77777777" w:rsidR="00885801" w:rsidRDefault="00084863">
            <w:pPr>
              <w:spacing w:after="60" w:line="240" w:lineRule="auto"/>
              <w:textAlignment w:val="top"/>
            </w:pPr>
            <w:r>
              <w:rPr>
                <w:rFonts w:ascii="Calibri" w:hAnsi="Calibri" w:cs="Calibri"/>
                <w:i/>
                <w:color w:val="000000"/>
              </w:rPr>
              <w:t>10 words.</w:t>
            </w:r>
          </w:p>
        </w:tc>
      </w:tr>
      <w:tr w:rsidR="00885801" w14:paraId="75BB8A4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0D7B2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3A52E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8BF3B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116E26" w14:textId="77777777" w:rsidR="00885801" w:rsidRDefault="00084863">
            <w:pPr>
              <w:spacing w:after="60" w:line="240" w:lineRule="auto"/>
              <w:textAlignment w:val="top"/>
            </w:pPr>
            <w:r>
              <w:rPr>
                <w:rFonts w:ascii="Calibri" w:hAnsi="Calibri" w:cs="Calibri"/>
                <w:i/>
                <w:color w:val="000000"/>
              </w:rPr>
              <w:t>10 words.</w:t>
            </w:r>
          </w:p>
        </w:tc>
      </w:tr>
      <w:tr w:rsidR="00885801" w14:paraId="1B8A853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B3F9B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80B9E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699303"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39B2BC" w14:textId="77777777" w:rsidR="00885801" w:rsidRDefault="00084863">
            <w:pPr>
              <w:spacing w:after="60" w:line="240" w:lineRule="auto"/>
              <w:textAlignment w:val="top"/>
            </w:pPr>
            <w:r>
              <w:rPr>
                <w:rFonts w:ascii="Calibri" w:hAnsi="Calibri" w:cs="Calibri"/>
                <w:i/>
                <w:color w:val="000000"/>
              </w:rPr>
              <w:t>10 words.</w:t>
            </w:r>
          </w:p>
        </w:tc>
      </w:tr>
      <w:tr w:rsidR="00885801" w14:paraId="4400F80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24EA7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44AC0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87801A"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A21D6" w14:textId="77777777" w:rsidR="00885801" w:rsidRDefault="00084863">
            <w:pPr>
              <w:spacing w:after="60" w:line="240" w:lineRule="auto"/>
              <w:textAlignment w:val="top"/>
            </w:pPr>
            <w:r>
              <w:rPr>
                <w:rFonts w:ascii="Calibri" w:hAnsi="Calibri" w:cs="Calibri"/>
                <w:i/>
                <w:color w:val="000000"/>
              </w:rPr>
              <w:t>10 words.</w:t>
            </w:r>
          </w:p>
        </w:tc>
      </w:tr>
      <w:tr w:rsidR="00885801" w14:paraId="3031610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37933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18403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64222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7FC18F" w14:textId="77777777" w:rsidR="00885801" w:rsidRDefault="00084863">
            <w:pPr>
              <w:spacing w:after="60" w:line="240" w:lineRule="auto"/>
              <w:textAlignment w:val="top"/>
            </w:pPr>
            <w:r>
              <w:rPr>
                <w:rFonts w:ascii="Calibri" w:hAnsi="Calibri" w:cs="Calibri"/>
                <w:i/>
                <w:color w:val="000000"/>
              </w:rPr>
              <w:t>10 words.</w:t>
            </w:r>
          </w:p>
        </w:tc>
      </w:tr>
      <w:tr w:rsidR="00885801" w14:paraId="56B3F49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64B18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FB22F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78597B"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0DAD08" w14:textId="77777777" w:rsidR="00885801" w:rsidRDefault="00084863">
            <w:pPr>
              <w:spacing w:after="60" w:line="240" w:lineRule="auto"/>
              <w:textAlignment w:val="top"/>
            </w:pPr>
            <w:r>
              <w:rPr>
                <w:rFonts w:ascii="Calibri" w:hAnsi="Calibri" w:cs="Calibri"/>
                <w:i/>
                <w:color w:val="000000"/>
              </w:rPr>
              <w:t>10 words.</w:t>
            </w:r>
          </w:p>
        </w:tc>
      </w:tr>
      <w:tr w:rsidR="00885801" w14:paraId="6B2A81A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AC88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ABB91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E7625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B59BE5" w14:textId="77777777" w:rsidR="00885801" w:rsidRDefault="00084863">
            <w:pPr>
              <w:spacing w:after="60" w:line="240" w:lineRule="auto"/>
              <w:textAlignment w:val="top"/>
            </w:pPr>
            <w:r>
              <w:rPr>
                <w:rFonts w:ascii="Calibri" w:hAnsi="Calibri" w:cs="Calibri"/>
                <w:i/>
                <w:color w:val="000000"/>
              </w:rPr>
              <w:t>10 words.</w:t>
            </w:r>
          </w:p>
        </w:tc>
      </w:tr>
      <w:tr w:rsidR="00885801" w14:paraId="21689E7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BD897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4F55F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A11C33"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C3B0F6" w14:textId="77777777" w:rsidR="00885801" w:rsidRDefault="00084863">
            <w:pPr>
              <w:spacing w:after="60" w:line="240" w:lineRule="auto"/>
              <w:textAlignment w:val="top"/>
            </w:pPr>
            <w:r>
              <w:rPr>
                <w:rFonts w:ascii="Calibri" w:hAnsi="Calibri" w:cs="Calibri"/>
                <w:i/>
                <w:color w:val="000000"/>
              </w:rPr>
              <w:t>10 words.</w:t>
            </w:r>
          </w:p>
        </w:tc>
      </w:tr>
    </w:tbl>
    <w:p w14:paraId="45931D0F" w14:textId="77777777" w:rsidR="00885801" w:rsidRDefault="00084863">
      <w:pPr>
        <w:spacing w:after="60" w:line="240" w:lineRule="auto"/>
      </w:pPr>
      <w:r>
        <w:rPr>
          <w:color w:val="000000"/>
          <w:sz w:val="10"/>
          <w:szCs w:val="10"/>
        </w:rPr>
        <w:t> </w:t>
      </w:r>
    </w:p>
    <w:p w14:paraId="37CE9148" w14:textId="77777777" w:rsidR="00885801" w:rsidRDefault="00084863">
      <w:pPr>
        <w:spacing w:after="60" w:line="240" w:lineRule="auto"/>
      </w:pPr>
      <w:r>
        <w:rPr>
          <w:rFonts w:ascii="Calibri" w:hAnsi="Calibri" w:cs="Calibri"/>
          <w:color w:val="000000"/>
        </w:rPr>
        <w:lastRenderedPageBreak/>
        <w:t>4.3.1.3.2 Total Number of Contracted Hospitals:</w:t>
      </w:r>
    </w:p>
    <w:p w14:paraId="0AA83FEA" w14:textId="77777777" w:rsidR="00885801" w:rsidRDefault="00084863">
      <w:pPr>
        <w:spacing w:after="60" w:line="240" w:lineRule="auto"/>
      </w:pPr>
      <w:r>
        <w:rPr>
          <w:rFonts w:ascii="Calibri" w:hAnsi="Calibri" w:cs="Calibri"/>
          <w:i/>
          <w:color w:val="000000"/>
        </w:rPr>
        <w:t>Integer.</w:t>
      </w:r>
    </w:p>
    <w:p w14:paraId="73A8B5CB" w14:textId="77777777" w:rsidR="00885801" w:rsidRDefault="00084863">
      <w:pPr>
        <w:spacing w:after="60" w:line="240" w:lineRule="auto"/>
      </w:pPr>
      <w:r>
        <w:rPr>
          <w:color w:val="000000"/>
          <w:sz w:val="10"/>
          <w:szCs w:val="10"/>
        </w:rPr>
        <w:t> </w:t>
      </w:r>
    </w:p>
    <w:p w14:paraId="2A531905" w14:textId="77777777" w:rsidR="00885801" w:rsidRDefault="00084863">
      <w:pPr>
        <w:spacing w:after="60" w:line="240" w:lineRule="auto"/>
      </w:pPr>
      <w:r>
        <w:rPr>
          <w:rFonts w:ascii="Calibri" w:hAnsi="Calibri" w:cs="Calibri"/>
          <w:color w:val="000000"/>
        </w:rPr>
        <w:t>4.3.1.3.3 Identify the number of participating providers who have terminated from the provider network between 1/1/2015-12/31/2015, by rating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tblGrid>
      <w:tr w:rsidR="00885801" w14:paraId="5EECEC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F39A6D" w14:textId="77777777" w:rsidR="00885801" w:rsidRDefault="00885801"/>
          <w:p w14:paraId="2C78179F"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2F084E" w14:textId="77777777" w:rsidR="00885801" w:rsidRDefault="00084863">
            <w:pPr>
              <w:spacing w:after="0" w:line="240" w:lineRule="auto"/>
            </w:pPr>
            <w:r>
              <w:rPr>
                <w:rFonts w:ascii="Calibri" w:hAnsi="Calibri" w:cs="Calibri"/>
                <w:color w:val="000000"/>
              </w:rPr>
              <w:t>Terminated by Issuer</w:t>
            </w:r>
          </w:p>
          <w:p w14:paraId="255E4E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E8583A" w14:textId="77777777" w:rsidR="00885801" w:rsidRDefault="00084863">
            <w:pPr>
              <w:spacing w:after="0" w:line="240" w:lineRule="auto"/>
            </w:pPr>
            <w:r>
              <w:rPr>
                <w:rFonts w:ascii="Calibri" w:hAnsi="Calibri" w:cs="Calibri"/>
                <w:color w:val="000000"/>
              </w:rPr>
              <w:t>Terminated by Provider</w:t>
            </w:r>
          </w:p>
          <w:p w14:paraId="458D75CC" w14:textId="77777777" w:rsidR="00885801" w:rsidRDefault="00885801"/>
        </w:tc>
      </w:tr>
      <w:tr w:rsidR="00885801" w14:paraId="7CDFC6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4AF7F3" w14:textId="77777777" w:rsidR="00885801" w:rsidRDefault="00084863">
            <w:pPr>
              <w:spacing w:after="0" w:line="240" w:lineRule="auto"/>
            </w:pPr>
            <w:r>
              <w:rPr>
                <w:rFonts w:ascii="Calibri" w:hAnsi="Calibri" w:cs="Calibri"/>
                <w:color w:val="000000"/>
              </w:rPr>
              <w:t>Region 1</w:t>
            </w:r>
          </w:p>
          <w:p w14:paraId="5116FEA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34B458"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F78615" w14:textId="77777777" w:rsidR="00885801" w:rsidRDefault="00084863">
            <w:pPr>
              <w:spacing w:after="60" w:line="240" w:lineRule="auto"/>
              <w:textAlignment w:val="top"/>
            </w:pPr>
            <w:r>
              <w:rPr>
                <w:rFonts w:ascii="Calibri" w:hAnsi="Calibri" w:cs="Calibri"/>
                <w:i/>
                <w:color w:val="000000"/>
              </w:rPr>
              <w:t>Integer.</w:t>
            </w:r>
          </w:p>
        </w:tc>
      </w:tr>
      <w:tr w:rsidR="00885801" w14:paraId="650206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BD7BD9" w14:textId="77777777" w:rsidR="00885801" w:rsidRDefault="00084863">
            <w:pPr>
              <w:spacing w:after="0" w:line="240" w:lineRule="auto"/>
            </w:pPr>
            <w:r>
              <w:rPr>
                <w:rFonts w:ascii="Calibri" w:hAnsi="Calibri" w:cs="Calibri"/>
                <w:color w:val="000000"/>
              </w:rPr>
              <w:t>Region 2</w:t>
            </w:r>
          </w:p>
          <w:p w14:paraId="1345046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C5E13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5CFA7B" w14:textId="77777777" w:rsidR="00885801" w:rsidRDefault="00084863">
            <w:pPr>
              <w:spacing w:after="60" w:line="240" w:lineRule="auto"/>
              <w:textAlignment w:val="top"/>
            </w:pPr>
            <w:r>
              <w:rPr>
                <w:rFonts w:ascii="Calibri" w:hAnsi="Calibri" w:cs="Calibri"/>
                <w:i/>
                <w:color w:val="000000"/>
              </w:rPr>
              <w:t>Integer.</w:t>
            </w:r>
          </w:p>
        </w:tc>
      </w:tr>
      <w:tr w:rsidR="00885801" w14:paraId="17CE2E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CC5A5E" w14:textId="77777777" w:rsidR="00885801" w:rsidRDefault="00084863">
            <w:pPr>
              <w:spacing w:after="0" w:line="240" w:lineRule="auto"/>
            </w:pPr>
            <w:r>
              <w:rPr>
                <w:rFonts w:ascii="Calibri" w:hAnsi="Calibri" w:cs="Calibri"/>
                <w:color w:val="000000"/>
              </w:rPr>
              <w:t>Region 3</w:t>
            </w:r>
          </w:p>
          <w:p w14:paraId="4FB384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FC0AE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3A9E0D" w14:textId="77777777" w:rsidR="00885801" w:rsidRDefault="00084863">
            <w:pPr>
              <w:spacing w:after="60" w:line="240" w:lineRule="auto"/>
              <w:textAlignment w:val="top"/>
            </w:pPr>
            <w:r>
              <w:rPr>
                <w:rFonts w:ascii="Calibri" w:hAnsi="Calibri" w:cs="Calibri"/>
                <w:i/>
                <w:color w:val="000000"/>
              </w:rPr>
              <w:t>Integer.</w:t>
            </w:r>
          </w:p>
        </w:tc>
      </w:tr>
      <w:tr w:rsidR="00885801" w14:paraId="0D7CED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E116B5" w14:textId="77777777" w:rsidR="00885801" w:rsidRDefault="00084863">
            <w:pPr>
              <w:spacing w:after="0" w:line="240" w:lineRule="auto"/>
            </w:pPr>
            <w:r>
              <w:rPr>
                <w:rFonts w:ascii="Calibri" w:hAnsi="Calibri" w:cs="Calibri"/>
                <w:color w:val="000000"/>
              </w:rPr>
              <w:t>Region 4</w:t>
            </w:r>
          </w:p>
          <w:p w14:paraId="65310D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E46DD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57C713" w14:textId="77777777" w:rsidR="00885801" w:rsidRDefault="00084863">
            <w:pPr>
              <w:spacing w:after="60" w:line="240" w:lineRule="auto"/>
              <w:textAlignment w:val="top"/>
            </w:pPr>
            <w:r>
              <w:rPr>
                <w:rFonts w:ascii="Calibri" w:hAnsi="Calibri" w:cs="Calibri"/>
                <w:i/>
                <w:color w:val="000000"/>
              </w:rPr>
              <w:t>Integer.</w:t>
            </w:r>
          </w:p>
        </w:tc>
      </w:tr>
      <w:tr w:rsidR="00885801" w14:paraId="5946A3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A3F048" w14:textId="77777777" w:rsidR="00885801" w:rsidRDefault="00084863">
            <w:pPr>
              <w:spacing w:after="0" w:line="240" w:lineRule="auto"/>
            </w:pPr>
            <w:r>
              <w:rPr>
                <w:rFonts w:ascii="Calibri" w:hAnsi="Calibri" w:cs="Calibri"/>
                <w:color w:val="000000"/>
              </w:rPr>
              <w:t>Region 5</w:t>
            </w:r>
          </w:p>
          <w:p w14:paraId="0845A33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93637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5CFC45" w14:textId="77777777" w:rsidR="00885801" w:rsidRDefault="00084863">
            <w:pPr>
              <w:spacing w:after="60" w:line="240" w:lineRule="auto"/>
              <w:textAlignment w:val="top"/>
            </w:pPr>
            <w:r>
              <w:rPr>
                <w:rFonts w:ascii="Calibri" w:hAnsi="Calibri" w:cs="Calibri"/>
                <w:i/>
                <w:color w:val="000000"/>
              </w:rPr>
              <w:t>Integer.</w:t>
            </w:r>
          </w:p>
        </w:tc>
      </w:tr>
      <w:tr w:rsidR="00885801" w14:paraId="3E0B67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040D69" w14:textId="77777777" w:rsidR="00885801" w:rsidRDefault="00084863">
            <w:pPr>
              <w:spacing w:after="0" w:line="240" w:lineRule="auto"/>
            </w:pPr>
            <w:r>
              <w:rPr>
                <w:rFonts w:ascii="Calibri" w:hAnsi="Calibri" w:cs="Calibri"/>
                <w:color w:val="000000"/>
              </w:rPr>
              <w:t>Region 6</w:t>
            </w:r>
          </w:p>
          <w:p w14:paraId="64832BC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32E80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FB3420" w14:textId="77777777" w:rsidR="00885801" w:rsidRDefault="00084863">
            <w:pPr>
              <w:spacing w:after="60" w:line="240" w:lineRule="auto"/>
              <w:textAlignment w:val="top"/>
            </w:pPr>
            <w:r>
              <w:rPr>
                <w:rFonts w:ascii="Calibri" w:hAnsi="Calibri" w:cs="Calibri"/>
                <w:i/>
                <w:color w:val="000000"/>
              </w:rPr>
              <w:t>Integer.</w:t>
            </w:r>
          </w:p>
        </w:tc>
      </w:tr>
      <w:tr w:rsidR="00885801" w14:paraId="2E522B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83C701" w14:textId="77777777" w:rsidR="00885801" w:rsidRDefault="00084863">
            <w:pPr>
              <w:spacing w:after="0" w:line="240" w:lineRule="auto"/>
            </w:pPr>
            <w:r>
              <w:rPr>
                <w:rFonts w:ascii="Calibri" w:hAnsi="Calibri" w:cs="Calibri"/>
                <w:color w:val="000000"/>
              </w:rPr>
              <w:t>Region 7</w:t>
            </w:r>
          </w:p>
          <w:p w14:paraId="18764E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A5B64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4DF239" w14:textId="77777777" w:rsidR="00885801" w:rsidRDefault="00084863">
            <w:pPr>
              <w:spacing w:after="60" w:line="240" w:lineRule="auto"/>
              <w:textAlignment w:val="top"/>
            </w:pPr>
            <w:r>
              <w:rPr>
                <w:rFonts w:ascii="Calibri" w:hAnsi="Calibri" w:cs="Calibri"/>
                <w:i/>
                <w:color w:val="000000"/>
              </w:rPr>
              <w:t>Integer.</w:t>
            </w:r>
          </w:p>
        </w:tc>
      </w:tr>
      <w:tr w:rsidR="00885801" w14:paraId="77D8BD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6C1E48" w14:textId="77777777" w:rsidR="00885801" w:rsidRDefault="00084863">
            <w:pPr>
              <w:spacing w:after="0" w:line="240" w:lineRule="auto"/>
            </w:pPr>
            <w:r>
              <w:rPr>
                <w:rFonts w:ascii="Calibri" w:hAnsi="Calibri" w:cs="Calibri"/>
                <w:color w:val="000000"/>
              </w:rPr>
              <w:t>Region 8</w:t>
            </w:r>
          </w:p>
          <w:p w14:paraId="4BD27B4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D166A8"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5C1685" w14:textId="77777777" w:rsidR="00885801" w:rsidRDefault="00084863">
            <w:pPr>
              <w:spacing w:after="60" w:line="240" w:lineRule="auto"/>
              <w:textAlignment w:val="top"/>
            </w:pPr>
            <w:r>
              <w:rPr>
                <w:rFonts w:ascii="Calibri" w:hAnsi="Calibri" w:cs="Calibri"/>
                <w:i/>
                <w:color w:val="000000"/>
              </w:rPr>
              <w:t>Integer.</w:t>
            </w:r>
          </w:p>
        </w:tc>
      </w:tr>
      <w:tr w:rsidR="00885801" w14:paraId="78B615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F7AC8F" w14:textId="77777777" w:rsidR="00885801" w:rsidRDefault="00084863">
            <w:pPr>
              <w:spacing w:after="0" w:line="240" w:lineRule="auto"/>
            </w:pPr>
            <w:r>
              <w:rPr>
                <w:rFonts w:ascii="Calibri" w:hAnsi="Calibri" w:cs="Calibri"/>
                <w:color w:val="000000"/>
              </w:rPr>
              <w:t>Region 9</w:t>
            </w:r>
          </w:p>
          <w:p w14:paraId="48A3C07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1C73B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913549" w14:textId="77777777" w:rsidR="00885801" w:rsidRDefault="00084863">
            <w:pPr>
              <w:spacing w:after="60" w:line="240" w:lineRule="auto"/>
              <w:textAlignment w:val="top"/>
            </w:pPr>
            <w:r>
              <w:rPr>
                <w:rFonts w:ascii="Calibri" w:hAnsi="Calibri" w:cs="Calibri"/>
                <w:i/>
                <w:color w:val="000000"/>
              </w:rPr>
              <w:t>Integer.</w:t>
            </w:r>
          </w:p>
        </w:tc>
      </w:tr>
      <w:tr w:rsidR="00885801" w14:paraId="131091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68685F" w14:textId="77777777" w:rsidR="00885801" w:rsidRDefault="00084863">
            <w:pPr>
              <w:spacing w:after="0" w:line="240" w:lineRule="auto"/>
            </w:pPr>
            <w:r>
              <w:rPr>
                <w:rFonts w:ascii="Calibri" w:hAnsi="Calibri" w:cs="Calibri"/>
                <w:color w:val="000000"/>
              </w:rPr>
              <w:t>Region 10</w:t>
            </w:r>
          </w:p>
          <w:p w14:paraId="4C790F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49201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622420" w14:textId="77777777" w:rsidR="00885801" w:rsidRDefault="00084863">
            <w:pPr>
              <w:spacing w:after="60" w:line="240" w:lineRule="auto"/>
              <w:textAlignment w:val="top"/>
            </w:pPr>
            <w:r>
              <w:rPr>
                <w:rFonts w:ascii="Calibri" w:hAnsi="Calibri" w:cs="Calibri"/>
                <w:i/>
                <w:color w:val="000000"/>
              </w:rPr>
              <w:t>Integer.</w:t>
            </w:r>
          </w:p>
        </w:tc>
      </w:tr>
      <w:tr w:rsidR="00885801" w14:paraId="7AE3E6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A8E0F5" w14:textId="77777777" w:rsidR="00885801" w:rsidRDefault="00084863">
            <w:pPr>
              <w:spacing w:after="0" w:line="240" w:lineRule="auto"/>
            </w:pPr>
            <w:r>
              <w:rPr>
                <w:rFonts w:ascii="Calibri" w:hAnsi="Calibri" w:cs="Calibri"/>
                <w:color w:val="000000"/>
              </w:rPr>
              <w:t>Region 11</w:t>
            </w:r>
          </w:p>
          <w:p w14:paraId="52CB24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4B86B9"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7C3AAE" w14:textId="77777777" w:rsidR="00885801" w:rsidRDefault="00084863">
            <w:pPr>
              <w:spacing w:after="60" w:line="240" w:lineRule="auto"/>
              <w:textAlignment w:val="top"/>
            </w:pPr>
            <w:r>
              <w:rPr>
                <w:rFonts w:ascii="Calibri" w:hAnsi="Calibri" w:cs="Calibri"/>
                <w:i/>
                <w:color w:val="000000"/>
              </w:rPr>
              <w:t>Integer.</w:t>
            </w:r>
          </w:p>
        </w:tc>
      </w:tr>
      <w:tr w:rsidR="00885801" w14:paraId="442755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FC5298" w14:textId="77777777" w:rsidR="00885801" w:rsidRDefault="00084863">
            <w:pPr>
              <w:spacing w:after="0" w:line="240" w:lineRule="auto"/>
            </w:pPr>
            <w:r>
              <w:rPr>
                <w:rFonts w:ascii="Calibri" w:hAnsi="Calibri" w:cs="Calibri"/>
                <w:color w:val="000000"/>
              </w:rPr>
              <w:t>Region 12</w:t>
            </w:r>
          </w:p>
          <w:p w14:paraId="51F93F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09BB2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5CC611" w14:textId="77777777" w:rsidR="00885801" w:rsidRDefault="00084863">
            <w:pPr>
              <w:spacing w:after="60" w:line="240" w:lineRule="auto"/>
              <w:textAlignment w:val="top"/>
            </w:pPr>
            <w:r>
              <w:rPr>
                <w:rFonts w:ascii="Calibri" w:hAnsi="Calibri" w:cs="Calibri"/>
                <w:i/>
                <w:color w:val="000000"/>
              </w:rPr>
              <w:t>Integer.</w:t>
            </w:r>
          </w:p>
        </w:tc>
      </w:tr>
      <w:tr w:rsidR="00885801" w14:paraId="44FCFD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FFCCED" w14:textId="77777777" w:rsidR="00885801" w:rsidRDefault="00084863">
            <w:pPr>
              <w:spacing w:after="0" w:line="240" w:lineRule="auto"/>
            </w:pPr>
            <w:r>
              <w:rPr>
                <w:rFonts w:ascii="Calibri" w:hAnsi="Calibri" w:cs="Calibri"/>
                <w:color w:val="000000"/>
              </w:rPr>
              <w:t>Region 13</w:t>
            </w:r>
          </w:p>
          <w:p w14:paraId="776580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F25321" w14:textId="77777777" w:rsidR="00885801" w:rsidRDefault="00084863">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6BCF4F" w14:textId="77777777" w:rsidR="00885801" w:rsidRDefault="00084863">
            <w:pPr>
              <w:spacing w:after="60" w:line="240" w:lineRule="auto"/>
              <w:textAlignment w:val="top"/>
            </w:pPr>
            <w:r>
              <w:rPr>
                <w:rFonts w:ascii="Calibri" w:hAnsi="Calibri" w:cs="Calibri"/>
                <w:i/>
                <w:color w:val="000000"/>
              </w:rPr>
              <w:t>Integer.</w:t>
            </w:r>
          </w:p>
        </w:tc>
      </w:tr>
      <w:tr w:rsidR="00885801" w14:paraId="796235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A8A927" w14:textId="77777777" w:rsidR="00885801" w:rsidRDefault="00084863">
            <w:pPr>
              <w:spacing w:after="0" w:line="240" w:lineRule="auto"/>
            </w:pPr>
            <w:r>
              <w:rPr>
                <w:rFonts w:ascii="Calibri" w:hAnsi="Calibri" w:cs="Calibri"/>
                <w:color w:val="000000"/>
              </w:rPr>
              <w:t>Region 14</w:t>
            </w:r>
          </w:p>
          <w:p w14:paraId="396E19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A14D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5F919D" w14:textId="77777777" w:rsidR="00885801" w:rsidRDefault="00084863">
            <w:pPr>
              <w:spacing w:after="60" w:line="240" w:lineRule="auto"/>
              <w:textAlignment w:val="top"/>
            </w:pPr>
            <w:r>
              <w:rPr>
                <w:rFonts w:ascii="Calibri" w:hAnsi="Calibri" w:cs="Calibri"/>
                <w:i/>
                <w:color w:val="000000"/>
              </w:rPr>
              <w:t>Integer.</w:t>
            </w:r>
          </w:p>
        </w:tc>
      </w:tr>
      <w:tr w:rsidR="00885801" w14:paraId="0C093E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B45752" w14:textId="77777777" w:rsidR="00885801" w:rsidRDefault="00084863">
            <w:pPr>
              <w:spacing w:after="0" w:line="240" w:lineRule="auto"/>
            </w:pPr>
            <w:r>
              <w:rPr>
                <w:rFonts w:ascii="Calibri" w:hAnsi="Calibri" w:cs="Calibri"/>
                <w:color w:val="000000"/>
              </w:rPr>
              <w:t>Region 15</w:t>
            </w:r>
          </w:p>
          <w:p w14:paraId="6C86BF8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6E769D"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C90D20" w14:textId="77777777" w:rsidR="00885801" w:rsidRDefault="00084863">
            <w:pPr>
              <w:spacing w:after="60" w:line="240" w:lineRule="auto"/>
              <w:textAlignment w:val="top"/>
            </w:pPr>
            <w:r>
              <w:rPr>
                <w:rFonts w:ascii="Calibri" w:hAnsi="Calibri" w:cs="Calibri"/>
                <w:i/>
                <w:color w:val="000000"/>
              </w:rPr>
              <w:t>Integer.</w:t>
            </w:r>
          </w:p>
        </w:tc>
      </w:tr>
      <w:tr w:rsidR="00885801" w14:paraId="3F1DC5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BFA359" w14:textId="77777777" w:rsidR="00885801" w:rsidRDefault="00084863">
            <w:pPr>
              <w:spacing w:after="0" w:line="240" w:lineRule="auto"/>
            </w:pPr>
            <w:r>
              <w:rPr>
                <w:rFonts w:ascii="Calibri" w:hAnsi="Calibri" w:cs="Calibri"/>
                <w:color w:val="000000"/>
              </w:rPr>
              <w:t>Region 16</w:t>
            </w:r>
          </w:p>
          <w:p w14:paraId="27EA6F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BE268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DA2082" w14:textId="77777777" w:rsidR="00885801" w:rsidRDefault="00084863">
            <w:pPr>
              <w:spacing w:after="60" w:line="240" w:lineRule="auto"/>
              <w:textAlignment w:val="top"/>
            </w:pPr>
            <w:r>
              <w:rPr>
                <w:rFonts w:ascii="Calibri" w:hAnsi="Calibri" w:cs="Calibri"/>
                <w:i/>
                <w:color w:val="000000"/>
              </w:rPr>
              <w:t>Integer.</w:t>
            </w:r>
          </w:p>
        </w:tc>
      </w:tr>
      <w:tr w:rsidR="00885801" w14:paraId="4FA308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30F0D6" w14:textId="77777777" w:rsidR="00885801" w:rsidRDefault="00084863">
            <w:pPr>
              <w:spacing w:after="0" w:line="240" w:lineRule="auto"/>
            </w:pPr>
            <w:r>
              <w:rPr>
                <w:rFonts w:ascii="Calibri" w:hAnsi="Calibri" w:cs="Calibri"/>
                <w:color w:val="000000"/>
              </w:rPr>
              <w:t>Region 17</w:t>
            </w:r>
          </w:p>
          <w:p w14:paraId="149445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3CAC75"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B0B882" w14:textId="77777777" w:rsidR="00885801" w:rsidRDefault="00084863">
            <w:pPr>
              <w:spacing w:after="60" w:line="240" w:lineRule="auto"/>
              <w:textAlignment w:val="top"/>
            </w:pPr>
            <w:r>
              <w:rPr>
                <w:rFonts w:ascii="Calibri" w:hAnsi="Calibri" w:cs="Calibri"/>
                <w:i/>
                <w:color w:val="000000"/>
              </w:rPr>
              <w:t>Integer.</w:t>
            </w:r>
          </w:p>
        </w:tc>
      </w:tr>
      <w:tr w:rsidR="00885801" w14:paraId="0E8930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9B352F" w14:textId="77777777" w:rsidR="00885801" w:rsidRDefault="00084863">
            <w:pPr>
              <w:spacing w:after="0" w:line="240" w:lineRule="auto"/>
            </w:pPr>
            <w:r>
              <w:rPr>
                <w:rFonts w:ascii="Calibri" w:hAnsi="Calibri" w:cs="Calibri"/>
                <w:color w:val="000000"/>
              </w:rPr>
              <w:t>Region 18</w:t>
            </w:r>
          </w:p>
          <w:p w14:paraId="29541C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E6633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7870B9" w14:textId="77777777" w:rsidR="00885801" w:rsidRDefault="00084863">
            <w:pPr>
              <w:spacing w:after="60" w:line="240" w:lineRule="auto"/>
              <w:textAlignment w:val="top"/>
            </w:pPr>
            <w:r>
              <w:rPr>
                <w:rFonts w:ascii="Calibri" w:hAnsi="Calibri" w:cs="Calibri"/>
                <w:i/>
                <w:color w:val="000000"/>
              </w:rPr>
              <w:t>Integer.</w:t>
            </w:r>
          </w:p>
        </w:tc>
      </w:tr>
      <w:tr w:rsidR="00885801" w14:paraId="04C254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237475" w14:textId="77777777" w:rsidR="00885801" w:rsidRDefault="00084863">
            <w:pPr>
              <w:spacing w:after="0" w:line="240" w:lineRule="auto"/>
            </w:pPr>
            <w:r>
              <w:rPr>
                <w:rFonts w:ascii="Calibri" w:hAnsi="Calibri" w:cs="Calibri"/>
                <w:color w:val="000000"/>
              </w:rPr>
              <w:t>Region 19</w:t>
            </w:r>
          </w:p>
          <w:p w14:paraId="2B3789D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B0C99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3170D3" w14:textId="77777777" w:rsidR="00885801" w:rsidRDefault="00084863">
            <w:pPr>
              <w:spacing w:after="60" w:line="240" w:lineRule="auto"/>
              <w:textAlignment w:val="top"/>
            </w:pPr>
            <w:r>
              <w:rPr>
                <w:rFonts w:ascii="Calibri" w:hAnsi="Calibri" w:cs="Calibri"/>
                <w:i/>
                <w:color w:val="000000"/>
              </w:rPr>
              <w:t>Integer.</w:t>
            </w:r>
          </w:p>
        </w:tc>
      </w:tr>
    </w:tbl>
    <w:p w14:paraId="2E3DEEF6" w14:textId="77777777" w:rsidR="00885801" w:rsidRDefault="00084863">
      <w:pPr>
        <w:spacing w:after="60" w:line="240" w:lineRule="auto"/>
      </w:pPr>
      <w:r>
        <w:rPr>
          <w:color w:val="000000"/>
          <w:sz w:val="10"/>
          <w:szCs w:val="10"/>
        </w:rPr>
        <w:t> </w:t>
      </w:r>
    </w:p>
    <w:p w14:paraId="19051CF3" w14:textId="4E218BA2" w:rsidR="00885801" w:rsidRDefault="00084863">
      <w:pPr>
        <w:spacing w:after="60" w:line="240" w:lineRule="auto"/>
      </w:pPr>
      <w:r>
        <w:rPr>
          <w:rFonts w:ascii="Calibri" w:hAnsi="Calibri" w:cs="Calibri"/>
          <w:color w:val="000000"/>
        </w:rPr>
        <w:t>4.3.1.3.4 Identify Independent Practice Associations 6 (IPA),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should use out of state experience</w:t>
      </w:r>
      <w:ins w:id="20" w:author="Harrison, Rachel (CoveredCA)" w:date="2017-06-20T08:43: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61"/>
        <w:gridCol w:w="1580"/>
        <w:gridCol w:w="1089"/>
        <w:gridCol w:w="1175"/>
      </w:tblGrid>
      <w:tr w:rsidR="00885801" w14:paraId="39338C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3457FD" w14:textId="77777777" w:rsidR="00885801" w:rsidRDefault="00084863">
            <w:pPr>
              <w:spacing w:after="0" w:line="240" w:lineRule="auto"/>
            </w:pPr>
            <w:r>
              <w:rPr>
                <w:rFonts w:ascii="Calibri" w:hAnsi="Calibri" w:cs="Calibri"/>
                <w:color w:val="000000"/>
              </w:rPr>
              <w:t>Name of Terminated IPA/Medical Groups/Clinics</w:t>
            </w:r>
          </w:p>
          <w:p w14:paraId="17206A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9789A2" w14:textId="77777777" w:rsidR="00885801" w:rsidRDefault="00084863">
            <w:pPr>
              <w:spacing w:after="0" w:line="240" w:lineRule="auto"/>
            </w:pPr>
            <w:r>
              <w:rPr>
                <w:rFonts w:ascii="Calibri" w:hAnsi="Calibri" w:cs="Calibri"/>
                <w:color w:val="000000"/>
              </w:rPr>
              <w:t>Terminated by:</w:t>
            </w:r>
          </w:p>
          <w:p w14:paraId="3D87FA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B10460" w14:textId="77777777" w:rsidR="00885801" w:rsidRDefault="00084863">
            <w:pPr>
              <w:spacing w:after="0" w:line="240" w:lineRule="auto"/>
            </w:pPr>
            <w:r>
              <w:rPr>
                <w:rFonts w:ascii="Calibri" w:hAnsi="Calibri" w:cs="Calibri"/>
                <w:color w:val="000000"/>
              </w:rPr>
              <w:t>Reason</w:t>
            </w:r>
          </w:p>
          <w:p w14:paraId="3601A0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86A970" w14:textId="77777777" w:rsidR="00885801" w:rsidRDefault="00084863">
            <w:pPr>
              <w:spacing w:after="0" w:line="240" w:lineRule="auto"/>
            </w:pPr>
            <w:r>
              <w:rPr>
                <w:rFonts w:ascii="Calibri" w:hAnsi="Calibri" w:cs="Calibri"/>
                <w:color w:val="000000"/>
              </w:rPr>
              <w:t>Reinstated</w:t>
            </w:r>
          </w:p>
          <w:p w14:paraId="041F20A2" w14:textId="77777777" w:rsidR="00885801" w:rsidRDefault="00885801"/>
        </w:tc>
      </w:tr>
      <w:tr w:rsidR="00885801" w14:paraId="670F6DF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A371F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58A0F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2339EF"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724D62" w14:textId="77777777" w:rsidR="00885801" w:rsidRDefault="00084863">
            <w:pPr>
              <w:spacing w:after="60" w:line="240" w:lineRule="auto"/>
              <w:textAlignment w:val="top"/>
            </w:pPr>
            <w:r>
              <w:rPr>
                <w:rFonts w:ascii="Calibri" w:hAnsi="Calibri" w:cs="Calibri"/>
                <w:i/>
                <w:color w:val="000000"/>
              </w:rPr>
              <w:t>Unlimited.</w:t>
            </w:r>
          </w:p>
        </w:tc>
      </w:tr>
      <w:tr w:rsidR="00885801" w14:paraId="4F435A2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FB3E0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87787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248874"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939838" w14:textId="77777777" w:rsidR="00885801" w:rsidRDefault="00084863">
            <w:pPr>
              <w:spacing w:after="60" w:line="240" w:lineRule="auto"/>
              <w:textAlignment w:val="top"/>
            </w:pPr>
            <w:r>
              <w:rPr>
                <w:rFonts w:ascii="Calibri" w:hAnsi="Calibri" w:cs="Calibri"/>
                <w:i/>
                <w:color w:val="000000"/>
              </w:rPr>
              <w:t>Unlimited.</w:t>
            </w:r>
          </w:p>
        </w:tc>
      </w:tr>
      <w:tr w:rsidR="00885801" w14:paraId="4727238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6AB1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3F57A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1316AF"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5A1011" w14:textId="77777777" w:rsidR="00885801" w:rsidRDefault="00084863">
            <w:pPr>
              <w:spacing w:after="60" w:line="240" w:lineRule="auto"/>
              <w:textAlignment w:val="top"/>
            </w:pPr>
            <w:r>
              <w:rPr>
                <w:rFonts w:ascii="Calibri" w:hAnsi="Calibri" w:cs="Calibri"/>
                <w:i/>
                <w:color w:val="000000"/>
              </w:rPr>
              <w:t>Unlimited.</w:t>
            </w:r>
          </w:p>
        </w:tc>
      </w:tr>
      <w:tr w:rsidR="00885801" w14:paraId="686158D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A091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8ABF0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CF0798"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6337D2" w14:textId="77777777" w:rsidR="00885801" w:rsidRDefault="00084863">
            <w:pPr>
              <w:spacing w:after="60" w:line="240" w:lineRule="auto"/>
              <w:textAlignment w:val="top"/>
            </w:pPr>
            <w:r>
              <w:rPr>
                <w:rFonts w:ascii="Calibri" w:hAnsi="Calibri" w:cs="Calibri"/>
                <w:i/>
                <w:color w:val="000000"/>
              </w:rPr>
              <w:t>Unlimited.</w:t>
            </w:r>
          </w:p>
        </w:tc>
      </w:tr>
      <w:tr w:rsidR="00885801" w14:paraId="4E19C7D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99287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B2FFB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0964F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72AB13" w14:textId="77777777" w:rsidR="00885801" w:rsidRDefault="00084863">
            <w:pPr>
              <w:spacing w:after="60" w:line="240" w:lineRule="auto"/>
              <w:textAlignment w:val="top"/>
            </w:pPr>
            <w:r>
              <w:rPr>
                <w:rFonts w:ascii="Calibri" w:hAnsi="Calibri" w:cs="Calibri"/>
                <w:i/>
                <w:color w:val="000000"/>
              </w:rPr>
              <w:t>Unlimited.</w:t>
            </w:r>
          </w:p>
        </w:tc>
      </w:tr>
      <w:tr w:rsidR="00885801" w14:paraId="19B42A4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14C8C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66E77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CB698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CF01C" w14:textId="77777777" w:rsidR="00885801" w:rsidRDefault="00084863">
            <w:pPr>
              <w:spacing w:after="60" w:line="240" w:lineRule="auto"/>
              <w:textAlignment w:val="top"/>
            </w:pPr>
            <w:r>
              <w:rPr>
                <w:rFonts w:ascii="Calibri" w:hAnsi="Calibri" w:cs="Calibri"/>
                <w:i/>
                <w:color w:val="000000"/>
              </w:rPr>
              <w:t>Unlimited.</w:t>
            </w:r>
          </w:p>
        </w:tc>
      </w:tr>
      <w:tr w:rsidR="00885801" w14:paraId="0BA7C6F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C5CF6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B2DA2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677F9B"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971FB2" w14:textId="77777777" w:rsidR="00885801" w:rsidRDefault="00084863">
            <w:pPr>
              <w:spacing w:after="60" w:line="240" w:lineRule="auto"/>
              <w:textAlignment w:val="top"/>
            </w:pPr>
            <w:r>
              <w:rPr>
                <w:rFonts w:ascii="Calibri" w:hAnsi="Calibri" w:cs="Calibri"/>
                <w:i/>
                <w:color w:val="000000"/>
              </w:rPr>
              <w:t>Unlimited.</w:t>
            </w:r>
          </w:p>
        </w:tc>
      </w:tr>
      <w:tr w:rsidR="00885801" w14:paraId="78C55A9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86FE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3AEFE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114C3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A61D78" w14:textId="77777777" w:rsidR="00885801" w:rsidRDefault="00084863">
            <w:pPr>
              <w:spacing w:after="60" w:line="240" w:lineRule="auto"/>
              <w:textAlignment w:val="top"/>
            </w:pPr>
            <w:r>
              <w:rPr>
                <w:rFonts w:ascii="Calibri" w:hAnsi="Calibri" w:cs="Calibri"/>
                <w:i/>
                <w:color w:val="000000"/>
              </w:rPr>
              <w:t>Unlimited.</w:t>
            </w:r>
          </w:p>
        </w:tc>
      </w:tr>
      <w:tr w:rsidR="00885801" w14:paraId="12CCE1B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32009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4D8CA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1AB14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109264" w14:textId="77777777" w:rsidR="00885801" w:rsidRDefault="00084863">
            <w:pPr>
              <w:spacing w:after="60" w:line="240" w:lineRule="auto"/>
              <w:textAlignment w:val="top"/>
            </w:pPr>
            <w:r>
              <w:rPr>
                <w:rFonts w:ascii="Calibri" w:hAnsi="Calibri" w:cs="Calibri"/>
                <w:i/>
                <w:color w:val="000000"/>
              </w:rPr>
              <w:t>Unlimited.</w:t>
            </w:r>
          </w:p>
        </w:tc>
      </w:tr>
      <w:tr w:rsidR="00885801" w14:paraId="72476DB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FD009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0BFD5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02C8B3"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DA49A1" w14:textId="77777777" w:rsidR="00885801" w:rsidRDefault="00084863">
            <w:pPr>
              <w:spacing w:after="60" w:line="240" w:lineRule="auto"/>
              <w:textAlignment w:val="top"/>
            </w:pPr>
            <w:r>
              <w:rPr>
                <w:rFonts w:ascii="Calibri" w:hAnsi="Calibri" w:cs="Calibri"/>
                <w:i/>
                <w:color w:val="000000"/>
              </w:rPr>
              <w:t>Unlimited.</w:t>
            </w:r>
          </w:p>
        </w:tc>
      </w:tr>
    </w:tbl>
    <w:p w14:paraId="39490994" w14:textId="77777777" w:rsidR="00885801" w:rsidRDefault="00084863">
      <w:pPr>
        <w:spacing w:after="60" w:line="240" w:lineRule="auto"/>
      </w:pPr>
      <w:r>
        <w:rPr>
          <w:color w:val="000000"/>
          <w:sz w:val="10"/>
          <w:szCs w:val="10"/>
        </w:rPr>
        <w:t> </w:t>
      </w:r>
    </w:p>
    <w:p w14:paraId="42015599" w14:textId="77777777" w:rsidR="00885801" w:rsidRDefault="00084863">
      <w:pPr>
        <w:spacing w:after="60" w:line="240" w:lineRule="auto"/>
      </w:pPr>
      <w:r>
        <w:rPr>
          <w:rFonts w:ascii="Calibri" w:hAnsi="Calibri" w:cs="Calibri"/>
          <w:color w:val="000000"/>
        </w:rPr>
        <w:t>4.3.1.3.5 Total Number of Contracted IPA/Medical Groups/Clinics (provide information by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885801" w14:paraId="491B11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3D9876" w14:textId="77777777" w:rsidR="00885801" w:rsidRDefault="00885801"/>
          <w:p w14:paraId="7E0EC473"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936AF6" w14:textId="77777777" w:rsidR="00885801" w:rsidRDefault="00084863">
            <w:pPr>
              <w:spacing w:after="0" w:line="240" w:lineRule="auto"/>
            </w:pPr>
            <w:r>
              <w:rPr>
                <w:rFonts w:ascii="Calibri" w:hAnsi="Calibri" w:cs="Calibri"/>
                <w:color w:val="000000"/>
              </w:rPr>
              <w:t>Number of Contracted Entities</w:t>
            </w:r>
          </w:p>
          <w:p w14:paraId="0D7B2A86" w14:textId="77777777" w:rsidR="00885801" w:rsidRDefault="00885801"/>
        </w:tc>
      </w:tr>
      <w:tr w:rsidR="00885801" w14:paraId="3F2D9D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7285EB" w14:textId="77777777" w:rsidR="00885801" w:rsidRDefault="00084863">
            <w:pPr>
              <w:spacing w:after="0" w:line="240" w:lineRule="auto"/>
            </w:pPr>
            <w:r>
              <w:rPr>
                <w:rFonts w:ascii="Calibri" w:hAnsi="Calibri" w:cs="Calibri"/>
                <w:color w:val="000000"/>
              </w:rPr>
              <w:t>Region 1</w:t>
            </w:r>
          </w:p>
          <w:p w14:paraId="7A8859E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ED71A5" w14:textId="77777777" w:rsidR="00885801" w:rsidRDefault="00084863">
            <w:pPr>
              <w:spacing w:after="60" w:line="240" w:lineRule="auto"/>
              <w:textAlignment w:val="top"/>
            </w:pPr>
            <w:r>
              <w:rPr>
                <w:rFonts w:ascii="Calibri" w:hAnsi="Calibri" w:cs="Calibri"/>
                <w:i/>
                <w:color w:val="000000"/>
              </w:rPr>
              <w:t>Integer.</w:t>
            </w:r>
          </w:p>
        </w:tc>
      </w:tr>
      <w:tr w:rsidR="00885801" w14:paraId="29A005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FF7004" w14:textId="77777777" w:rsidR="00885801" w:rsidRDefault="00084863">
            <w:pPr>
              <w:spacing w:after="0" w:line="240" w:lineRule="auto"/>
            </w:pPr>
            <w:r>
              <w:rPr>
                <w:rFonts w:ascii="Calibri" w:hAnsi="Calibri" w:cs="Calibri"/>
                <w:color w:val="000000"/>
              </w:rPr>
              <w:t>Region 2</w:t>
            </w:r>
          </w:p>
          <w:p w14:paraId="09793E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67D697" w14:textId="77777777" w:rsidR="00885801" w:rsidRDefault="00084863">
            <w:pPr>
              <w:spacing w:after="60" w:line="240" w:lineRule="auto"/>
              <w:textAlignment w:val="top"/>
            </w:pPr>
            <w:r>
              <w:rPr>
                <w:rFonts w:ascii="Calibri" w:hAnsi="Calibri" w:cs="Calibri"/>
                <w:i/>
                <w:color w:val="000000"/>
              </w:rPr>
              <w:t>Integer.</w:t>
            </w:r>
          </w:p>
        </w:tc>
      </w:tr>
      <w:tr w:rsidR="00885801" w14:paraId="16F902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092E46" w14:textId="77777777" w:rsidR="00885801" w:rsidRDefault="00084863">
            <w:pPr>
              <w:spacing w:after="0" w:line="240" w:lineRule="auto"/>
            </w:pPr>
            <w:r>
              <w:rPr>
                <w:rFonts w:ascii="Calibri" w:hAnsi="Calibri" w:cs="Calibri"/>
                <w:color w:val="000000"/>
              </w:rPr>
              <w:t>Region 3</w:t>
            </w:r>
          </w:p>
          <w:p w14:paraId="2A4134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9A5D46" w14:textId="77777777" w:rsidR="00885801" w:rsidRDefault="00084863">
            <w:pPr>
              <w:spacing w:after="60" w:line="240" w:lineRule="auto"/>
              <w:textAlignment w:val="top"/>
            </w:pPr>
            <w:r>
              <w:rPr>
                <w:rFonts w:ascii="Calibri" w:hAnsi="Calibri" w:cs="Calibri"/>
                <w:i/>
                <w:color w:val="000000"/>
              </w:rPr>
              <w:t>Integer.</w:t>
            </w:r>
          </w:p>
        </w:tc>
      </w:tr>
      <w:tr w:rsidR="00885801" w14:paraId="212A78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F3DB4D" w14:textId="77777777" w:rsidR="00885801" w:rsidRDefault="00084863">
            <w:pPr>
              <w:spacing w:after="0" w:line="240" w:lineRule="auto"/>
            </w:pPr>
            <w:r>
              <w:rPr>
                <w:rFonts w:ascii="Calibri" w:hAnsi="Calibri" w:cs="Calibri"/>
                <w:color w:val="000000"/>
              </w:rPr>
              <w:t>Region 4</w:t>
            </w:r>
          </w:p>
          <w:p w14:paraId="4B3118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9145AB" w14:textId="77777777" w:rsidR="00885801" w:rsidRDefault="00084863">
            <w:pPr>
              <w:spacing w:after="60" w:line="240" w:lineRule="auto"/>
              <w:textAlignment w:val="top"/>
            </w:pPr>
            <w:r>
              <w:rPr>
                <w:rFonts w:ascii="Calibri" w:hAnsi="Calibri" w:cs="Calibri"/>
                <w:i/>
                <w:color w:val="000000"/>
              </w:rPr>
              <w:t>Integer.</w:t>
            </w:r>
          </w:p>
        </w:tc>
      </w:tr>
      <w:tr w:rsidR="00885801" w14:paraId="71120C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675076" w14:textId="77777777" w:rsidR="00885801" w:rsidRDefault="00084863">
            <w:pPr>
              <w:spacing w:after="0" w:line="240" w:lineRule="auto"/>
            </w:pPr>
            <w:r>
              <w:rPr>
                <w:rFonts w:ascii="Calibri" w:hAnsi="Calibri" w:cs="Calibri"/>
                <w:color w:val="000000"/>
              </w:rPr>
              <w:t>Region 5</w:t>
            </w:r>
          </w:p>
          <w:p w14:paraId="1786C2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E40149" w14:textId="77777777" w:rsidR="00885801" w:rsidRDefault="00084863">
            <w:pPr>
              <w:spacing w:after="60" w:line="240" w:lineRule="auto"/>
              <w:textAlignment w:val="top"/>
            </w:pPr>
            <w:r>
              <w:rPr>
                <w:rFonts w:ascii="Calibri" w:hAnsi="Calibri" w:cs="Calibri"/>
                <w:i/>
                <w:color w:val="000000"/>
              </w:rPr>
              <w:t>Integer.</w:t>
            </w:r>
          </w:p>
        </w:tc>
      </w:tr>
      <w:tr w:rsidR="00885801" w14:paraId="277687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7A9443" w14:textId="77777777" w:rsidR="00885801" w:rsidRDefault="00084863">
            <w:pPr>
              <w:spacing w:after="0" w:line="240" w:lineRule="auto"/>
            </w:pPr>
            <w:r>
              <w:rPr>
                <w:rFonts w:ascii="Calibri" w:hAnsi="Calibri" w:cs="Calibri"/>
                <w:color w:val="000000"/>
              </w:rPr>
              <w:t>Region 6</w:t>
            </w:r>
          </w:p>
          <w:p w14:paraId="6596B5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B2E7E1" w14:textId="77777777" w:rsidR="00885801" w:rsidRDefault="00084863">
            <w:pPr>
              <w:spacing w:after="60" w:line="240" w:lineRule="auto"/>
              <w:textAlignment w:val="top"/>
            </w:pPr>
            <w:r>
              <w:rPr>
                <w:rFonts w:ascii="Calibri" w:hAnsi="Calibri" w:cs="Calibri"/>
                <w:i/>
                <w:color w:val="000000"/>
              </w:rPr>
              <w:t>Integer.</w:t>
            </w:r>
          </w:p>
        </w:tc>
      </w:tr>
      <w:tr w:rsidR="00885801" w14:paraId="302F6F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4AF7C9" w14:textId="77777777" w:rsidR="00885801" w:rsidRDefault="00084863">
            <w:pPr>
              <w:spacing w:after="0" w:line="240" w:lineRule="auto"/>
            </w:pPr>
            <w:r>
              <w:rPr>
                <w:rFonts w:ascii="Calibri" w:hAnsi="Calibri" w:cs="Calibri"/>
                <w:color w:val="000000"/>
              </w:rPr>
              <w:t>Region 7</w:t>
            </w:r>
          </w:p>
          <w:p w14:paraId="1C1080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1CE950" w14:textId="77777777" w:rsidR="00885801" w:rsidRDefault="00084863">
            <w:pPr>
              <w:spacing w:after="60" w:line="240" w:lineRule="auto"/>
              <w:textAlignment w:val="top"/>
            </w:pPr>
            <w:r>
              <w:rPr>
                <w:rFonts w:ascii="Calibri" w:hAnsi="Calibri" w:cs="Calibri"/>
                <w:i/>
                <w:color w:val="000000"/>
              </w:rPr>
              <w:t>Integer.</w:t>
            </w:r>
          </w:p>
        </w:tc>
      </w:tr>
      <w:tr w:rsidR="00885801" w14:paraId="6B486E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D9B3CD" w14:textId="77777777" w:rsidR="00885801" w:rsidRDefault="00084863">
            <w:pPr>
              <w:spacing w:after="0" w:line="240" w:lineRule="auto"/>
            </w:pPr>
            <w:r>
              <w:rPr>
                <w:rFonts w:ascii="Calibri" w:hAnsi="Calibri" w:cs="Calibri"/>
                <w:color w:val="000000"/>
              </w:rPr>
              <w:t>Region 8</w:t>
            </w:r>
          </w:p>
          <w:p w14:paraId="08D38A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68BDDC" w14:textId="77777777" w:rsidR="00885801" w:rsidRDefault="00084863">
            <w:pPr>
              <w:spacing w:after="60" w:line="240" w:lineRule="auto"/>
              <w:textAlignment w:val="top"/>
            </w:pPr>
            <w:r>
              <w:rPr>
                <w:rFonts w:ascii="Calibri" w:hAnsi="Calibri" w:cs="Calibri"/>
                <w:i/>
                <w:color w:val="000000"/>
              </w:rPr>
              <w:t>Integer.</w:t>
            </w:r>
          </w:p>
        </w:tc>
      </w:tr>
      <w:tr w:rsidR="00885801" w14:paraId="19CB35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CE7134" w14:textId="77777777" w:rsidR="00885801" w:rsidRDefault="00084863">
            <w:pPr>
              <w:spacing w:after="0" w:line="240" w:lineRule="auto"/>
            </w:pPr>
            <w:r>
              <w:rPr>
                <w:rFonts w:ascii="Calibri" w:hAnsi="Calibri" w:cs="Calibri"/>
                <w:color w:val="000000"/>
              </w:rPr>
              <w:t>Region 9</w:t>
            </w:r>
          </w:p>
          <w:p w14:paraId="0ED9B8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8C98B5" w14:textId="77777777" w:rsidR="00885801" w:rsidRDefault="00084863">
            <w:pPr>
              <w:spacing w:after="60" w:line="240" w:lineRule="auto"/>
              <w:textAlignment w:val="top"/>
            </w:pPr>
            <w:r>
              <w:rPr>
                <w:rFonts w:ascii="Calibri" w:hAnsi="Calibri" w:cs="Calibri"/>
                <w:i/>
                <w:color w:val="000000"/>
              </w:rPr>
              <w:t>Integer.</w:t>
            </w:r>
          </w:p>
        </w:tc>
      </w:tr>
      <w:tr w:rsidR="00885801" w14:paraId="151961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D59EE9" w14:textId="77777777" w:rsidR="00885801" w:rsidRDefault="00084863">
            <w:pPr>
              <w:spacing w:after="0" w:line="240" w:lineRule="auto"/>
            </w:pPr>
            <w:r>
              <w:rPr>
                <w:rFonts w:ascii="Calibri" w:hAnsi="Calibri" w:cs="Calibri"/>
                <w:color w:val="000000"/>
              </w:rPr>
              <w:t>Region 10</w:t>
            </w:r>
          </w:p>
          <w:p w14:paraId="553E0B5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44DE85" w14:textId="77777777" w:rsidR="00885801" w:rsidRDefault="00084863">
            <w:pPr>
              <w:spacing w:after="60" w:line="240" w:lineRule="auto"/>
              <w:textAlignment w:val="top"/>
            </w:pPr>
            <w:r>
              <w:rPr>
                <w:rFonts w:ascii="Calibri" w:hAnsi="Calibri" w:cs="Calibri"/>
                <w:i/>
                <w:color w:val="000000"/>
              </w:rPr>
              <w:t>Integer.</w:t>
            </w:r>
          </w:p>
        </w:tc>
      </w:tr>
      <w:tr w:rsidR="00885801" w14:paraId="621DAE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C69BAD" w14:textId="77777777" w:rsidR="00885801" w:rsidRDefault="00084863">
            <w:pPr>
              <w:spacing w:after="0" w:line="240" w:lineRule="auto"/>
            </w:pPr>
            <w:r>
              <w:rPr>
                <w:rFonts w:ascii="Calibri" w:hAnsi="Calibri" w:cs="Calibri"/>
                <w:color w:val="000000"/>
              </w:rPr>
              <w:t>Region 11</w:t>
            </w:r>
          </w:p>
          <w:p w14:paraId="234EE8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37A0B9" w14:textId="77777777" w:rsidR="00885801" w:rsidRDefault="00084863">
            <w:pPr>
              <w:spacing w:after="60" w:line="240" w:lineRule="auto"/>
              <w:textAlignment w:val="top"/>
            </w:pPr>
            <w:r>
              <w:rPr>
                <w:rFonts w:ascii="Calibri" w:hAnsi="Calibri" w:cs="Calibri"/>
                <w:i/>
                <w:color w:val="000000"/>
              </w:rPr>
              <w:t>Integer.</w:t>
            </w:r>
          </w:p>
        </w:tc>
      </w:tr>
      <w:tr w:rsidR="00885801" w14:paraId="7FA5C9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ACED92" w14:textId="77777777" w:rsidR="00885801" w:rsidRDefault="00084863">
            <w:pPr>
              <w:spacing w:after="0" w:line="240" w:lineRule="auto"/>
            </w:pPr>
            <w:r>
              <w:rPr>
                <w:rFonts w:ascii="Calibri" w:hAnsi="Calibri" w:cs="Calibri"/>
                <w:color w:val="000000"/>
              </w:rPr>
              <w:t>Region 12</w:t>
            </w:r>
          </w:p>
          <w:p w14:paraId="3022B08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DA6D74" w14:textId="77777777" w:rsidR="00885801" w:rsidRDefault="00084863">
            <w:pPr>
              <w:spacing w:after="60" w:line="240" w:lineRule="auto"/>
              <w:textAlignment w:val="top"/>
            </w:pPr>
            <w:r>
              <w:rPr>
                <w:rFonts w:ascii="Calibri" w:hAnsi="Calibri" w:cs="Calibri"/>
                <w:i/>
                <w:color w:val="000000"/>
              </w:rPr>
              <w:t>Integer.</w:t>
            </w:r>
          </w:p>
        </w:tc>
      </w:tr>
      <w:tr w:rsidR="00885801" w14:paraId="1D0340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22474B" w14:textId="77777777" w:rsidR="00885801" w:rsidRDefault="00084863">
            <w:pPr>
              <w:spacing w:after="0" w:line="240" w:lineRule="auto"/>
            </w:pPr>
            <w:r>
              <w:rPr>
                <w:rFonts w:ascii="Calibri" w:hAnsi="Calibri" w:cs="Calibri"/>
                <w:color w:val="000000"/>
              </w:rPr>
              <w:t>Region 13</w:t>
            </w:r>
          </w:p>
          <w:p w14:paraId="3C15BA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95FC78" w14:textId="77777777" w:rsidR="00885801" w:rsidRDefault="00084863">
            <w:pPr>
              <w:spacing w:after="60" w:line="240" w:lineRule="auto"/>
              <w:textAlignment w:val="top"/>
            </w:pPr>
            <w:r>
              <w:rPr>
                <w:rFonts w:ascii="Calibri" w:hAnsi="Calibri" w:cs="Calibri"/>
                <w:i/>
                <w:color w:val="000000"/>
              </w:rPr>
              <w:t>Integer.</w:t>
            </w:r>
          </w:p>
        </w:tc>
      </w:tr>
      <w:tr w:rsidR="00885801" w14:paraId="07F6AA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C72A29" w14:textId="77777777" w:rsidR="00885801" w:rsidRDefault="00084863">
            <w:pPr>
              <w:spacing w:after="0" w:line="240" w:lineRule="auto"/>
            </w:pPr>
            <w:r>
              <w:rPr>
                <w:rFonts w:ascii="Calibri" w:hAnsi="Calibri" w:cs="Calibri"/>
                <w:color w:val="000000"/>
              </w:rPr>
              <w:t>Region 14</w:t>
            </w:r>
          </w:p>
          <w:p w14:paraId="13A92C5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176125" w14:textId="77777777" w:rsidR="00885801" w:rsidRDefault="00084863">
            <w:pPr>
              <w:spacing w:after="60" w:line="240" w:lineRule="auto"/>
              <w:textAlignment w:val="top"/>
            </w:pPr>
            <w:r>
              <w:rPr>
                <w:rFonts w:ascii="Calibri" w:hAnsi="Calibri" w:cs="Calibri"/>
                <w:i/>
                <w:color w:val="000000"/>
              </w:rPr>
              <w:t>Integer.</w:t>
            </w:r>
          </w:p>
        </w:tc>
      </w:tr>
      <w:tr w:rsidR="00885801" w14:paraId="4792F0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ED281F" w14:textId="77777777" w:rsidR="00885801" w:rsidRDefault="00084863">
            <w:pPr>
              <w:spacing w:after="0" w:line="240" w:lineRule="auto"/>
            </w:pPr>
            <w:r>
              <w:rPr>
                <w:rFonts w:ascii="Calibri" w:hAnsi="Calibri" w:cs="Calibri"/>
                <w:color w:val="000000"/>
              </w:rPr>
              <w:t>Region 15</w:t>
            </w:r>
          </w:p>
          <w:p w14:paraId="5128F7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B7DC80" w14:textId="77777777" w:rsidR="00885801" w:rsidRDefault="00084863">
            <w:pPr>
              <w:spacing w:after="60" w:line="240" w:lineRule="auto"/>
              <w:textAlignment w:val="top"/>
            </w:pPr>
            <w:r>
              <w:rPr>
                <w:rFonts w:ascii="Calibri" w:hAnsi="Calibri" w:cs="Calibri"/>
                <w:i/>
                <w:color w:val="000000"/>
              </w:rPr>
              <w:lastRenderedPageBreak/>
              <w:t>Integer.</w:t>
            </w:r>
          </w:p>
        </w:tc>
      </w:tr>
      <w:tr w:rsidR="00885801" w14:paraId="42959A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24C5BE" w14:textId="77777777" w:rsidR="00885801" w:rsidRDefault="00084863">
            <w:pPr>
              <w:spacing w:after="0" w:line="240" w:lineRule="auto"/>
            </w:pPr>
            <w:r>
              <w:rPr>
                <w:rFonts w:ascii="Calibri" w:hAnsi="Calibri" w:cs="Calibri"/>
                <w:color w:val="000000"/>
              </w:rPr>
              <w:t>Region 16</w:t>
            </w:r>
          </w:p>
          <w:p w14:paraId="7CC2F1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BD4F3C" w14:textId="77777777" w:rsidR="00885801" w:rsidRDefault="00084863">
            <w:pPr>
              <w:spacing w:after="60" w:line="240" w:lineRule="auto"/>
              <w:textAlignment w:val="top"/>
            </w:pPr>
            <w:r>
              <w:rPr>
                <w:rFonts w:ascii="Calibri" w:hAnsi="Calibri" w:cs="Calibri"/>
                <w:i/>
                <w:color w:val="000000"/>
              </w:rPr>
              <w:t>Integer.</w:t>
            </w:r>
          </w:p>
        </w:tc>
      </w:tr>
      <w:tr w:rsidR="00885801" w14:paraId="77C11D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4A45FE" w14:textId="77777777" w:rsidR="00885801" w:rsidRDefault="00084863">
            <w:pPr>
              <w:spacing w:after="0" w:line="240" w:lineRule="auto"/>
            </w:pPr>
            <w:r>
              <w:rPr>
                <w:rFonts w:ascii="Calibri" w:hAnsi="Calibri" w:cs="Calibri"/>
                <w:color w:val="000000"/>
              </w:rPr>
              <w:t>Region 17</w:t>
            </w:r>
          </w:p>
          <w:p w14:paraId="3C6BC7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C272F7" w14:textId="77777777" w:rsidR="00885801" w:rsidRDefault="00084863">
            <w:pPr>
              <w:spacing w:after="60" w:line="240" w:lineRule="auto"/>
              <w:textAlignment w:val="top"/>
            </w:pPr>
            <w:r>
              <w:rPr>
                <w:rFonts w:ascii="Calibri" w:hAnsi="Calibri" w:cs="Calibri"/>
                <w:i/>
                <w:color w:val="000000"/>
              </w:rPr>
              <w:t>Integer.</w:t>
            </w:r>
          </w:p>
        </w:tc>
      </w:tr>
      <w:tr w:rsidR="00885801" w14:paraId="0B648D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A5459E" w14:textId="77777777" w:rsidR="00885801" w:rsidRDefault="00084863">
            <w:pPr>
              <w:spacing w:after="0" w:line="240" w:lineRule="auto"/>
            </w:pPr>
            <w:r>
              <w:rPr>
                <w:rFonts w:ascii="Calibri" w:hAnsi="Calibri" w:cs="Calibri"/>
                <w:color w:val="000000"/>
              </w:rPr>
              <w:t>Region 18</w:t>
            </w:r>
          </w:p>
          <w:p w14:paraId="4D6C8D7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7B4074" w14:textId="77777777" w:rsidR="00885801" w:rsidRDefault="00084863">
            <w:pPr>
              <w:spacing w:after="60" w:line="240" w:lineRule="auto"/>
              <w:textAlignment w:val="top"/>
            </w:pPr>
            <w:r>
              <w:rPr>
                <w:rFonts w:ascii="Calibri" w:hAnsi="Calibri" w:cs="Calibri"/>
                <w:i/>
                <w:color w:val="000000"/>
              </w:rPr>
              <w:t>Integer.</w:t>
            </w:r>
          </w:p>
        </w:tc>
      </w:tr>
      <w:tr w:rsidR="00885801" w14:paraId="6F245F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95BF98" w14:textId="77777777" w:rsidR="00885801" w:rsidRDefault="00084863">
            <w:pPr>
              <w:spacing w:after="0" w:line="240" w:lineRule="auto"/>
            </w:pPr>
            <w:r>
              <w:rPr>
                <w:rFonts w:ascii="Calibri" w:hAnsi="Calibri" w:cs="Calibri"/>
                <w:color w:val="000000"/>
              </w:rPr>
              <w:t>Region 19</w:t>
            </w:r>
          </w:p>
          <w:p w14:paraId="2AE3FE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A20EF4" w14:textId="77777777" w:rsidR="00885801" w:rsidRDefault="00084863">
            <w:pPr>
              <w:spacing w:after="60" w:line="240" w:lineRule="auto"/>
              <w:textAlignment w:val="top"/>
            </w:pPr>
            <w:r>
              <w:rPr>
                <w:rFonts w:ascii="Calibri" w:hAnsi="Calibri" w:cs="Calibri"/>
                <w:i/>
                <w:color w:val="000000"/>
              </w:rPr>
              <w:t>Integer.</w:t>
            </w:r>
          </w:p>
        </w:tc>
      </w:tr>
    </w:tbl>
    <w:p w14:paraId="6182387B" w14:textId="77777777" w:rsidR="00885801" w:rsidRDefault="00084863">
      <w:pPr>
        <w:spacing w:after="60" w:line="240" w:lineRule="auto"/>
      </w:pPr>
      <w:r>
        <w:rPr>
          <w:color w:val="000000"/>
          <w:sz w:val="10"/>
          <w:szCs w:val="10"/>
        </w:rPr>
        <w:t> </w:t>
      </w:r>
    </w:p>
    <w:p w14:paraId="5BBDB7E6" w14:textId="77777777" w:rsidR="00885801" w:rsidRDefault="00084863">
      <w:pPr>
        <w:spacing w:after="60" w:line="240" w:lineRule="auto"/>
      </w:pPr>
      <w:r>
        <w:rPr>
          <w:rFonts w:ascii="Calibri" w:hAnsi="Calibri" w:cs="Calibri"/>
          <w:color w:val="000000"/>
        </w:rPr>
        <w:t>4.3.1.3.6 Describe any plans for network expansion, by product, including the addition of medical groups or hospital systems.</w:t>
      </w:r>
    </w:p>
    <w:p w14:paraId="1844DE01" w14:textId="77777777" w:rsidR="00885801" w:rsidRDefault="00084863">
      <w:pPr>
        <w:spacing w:after="60" w:line="240" w:lineRule="auto"/>
      </w:pPr>
      <w:r>
        <w:rPr>
          <w:rFonts w:ascii="Calibri" w:hAnsi="Calibri" w:cs="Calibri"/>
          <w:i/>
          <w:color w:val="000000"/>
        </w:rPr>
        <w:t>500 words.</w:t>
      </w:r>
    </w:p>
    <w:p w14:paraId="250591F9" w14:textId="77777777" w:rsidR="00885801" w:rsidRDefault="00084863">
      <w:pPr>
        <w:spacing w:after="60" w:line="240" w:lineRule="auto"/>
      </w:pPr>
      <w:r>
        <w:rPr>
          <w:color w:val="000000"/>
          <w:sz w:val="10"/>
          <w:szCs w:val="10"/>
        </w:rPr>
        <w:t> </w:t>
      </w:r>
    </w:p>
    <w:p w14:paraId="61BDCD7B" w14:textId="77F6957F" w:rsidR="00885801" w:rsidRDefault="00084863">
      <w:pPr>
        <w:spacing w:after="60" w:line="240" w:lineRule="auto"/>
      </w:pPr>
      <w:r>
        <w:rPr>
          <w:rFonts w:ascii="Calibri" w:hAnsi="Calibri" w:cs="Calibri"/>
          <w:color w:val="000000"/>
        </w:rPr>
        <w:t>4.3.1.3.7 Describe any plans for other network changes that will affect Covered California products or enrollees</w:t>
      </w:r>
      <w:ins w:id="21" w:author="Harrison, Rachel (CoveredCA)" w:date="2017-06-20T08:43:00Z">
        <w:r w:rsidR="000F4209">
          <w:rPr>
            <w:rFonts w:ascii="Calibri" w:hAnsi="Calibri" w:cs="Calibri"/>
            <w:color w:val="000000"/>
          </w:rPr>
          <w:t>.</w:t>
        </w:r>
      </w:ins>
    </w:p>
    <w:p w14:paraId="4980C139" w14:textId="77777777" w:rsidR="00885801" w:rsidRDefault="00084863">
      <w:pPr>
        <w:spacing w:after="60" w:line="240" w:lineRule="auto"/>
      </w:pPr>
      <w:r>
        <w:rPr>
          <w:rFonts w:ascii="Calibri" w:hAnsi="Calibri" w:cs="Calibri"/>
          <w:i/>
          <w:color w:val="000000"/>
        </w:rPr>
        <w:t>500 words.</w:t>
      </w:r>
    </w:p>
    <w:p w14:paraId="6B8183DE" w14:textId="77777777" w:rsidR="00885801" w:rsidRDefault="00084863">
      <w:pPr>
        <w:spacing w:after="60" w:line="240" w:lineRule="auto"/>
      </w:pPr>
      <w:r>
        <w:rPr>
          <w:color w:val="000000"/>
          <w:sz w:val="10"/>
          <w:szCs w:val="10"/>
        </w:rPr>
        <w:t> </w:t>
      </w:r>
    </w:p>
    <w:p w14:paraId="62ACC585" w14:textId="49D22C90" w:rsidR="00885801" w:rsidRDefault="00084863">
      <w:pPr>
        <w:spacing w:after="60" w:line="240" w:lineRule="auto"/>
      </w:pPr>
      <w:r>
        <w:rPr>
          <w:rFonts w:ascii="Calibri" w:hAnsi="Calibri" w:cs="Calibri"/>
          <w:color w:val="000000"/>
        </w:rPr>
        <w:t>4.3.1.3.8 Provide information on any known or anticipated potential network disruption that may affect the Applicant's 2017 provider networks. For example: list any pending terminations of general acute care hospitals or medical groups which can include Independent Practice Associations</w:t>
      </w:r>
      <w:ins w:id="22" w:author="Harrison, Rachel (CoveredCA)" w:date="2017-06-20T08:43:00Z">
        <w:r w:rsidR="000F4209">
          <w:rPr>
            <w:rFonts w:ascii="Calibri" w:hAnsi="Calibri" w:cs="Calibri"/>
            <w:color w:val="000000"/>
          </w:rPr>
          <w:t>.</w:t>
        </w:r>
      </w:ins>
    </w:p>
    <w:p w14:paraId="1922727C" w14:textId="77777777" w:rsidR="00885801" w:rsidRDefault="00084863">
      <w:pPr>
        <w:spacing w:after="60" w:line="240" w:lineRule="auto"/>
      </w:pPr>
      <w:r>
        <w:rPr>
          <w:rFonts w:ascii="Calibri" w:hAnsi="Calibri" w:cs="Calibri"/>
          <w:i/>
          <w:color w:val="000000"/>
        </w:rPr>
        <w:t>1000 words.</w:t>
      </w:r>
    </w:p>
    <w:p w14:paraId="598EB97D" w14:textId="77777777" w:rsidR="00885801" w:rsidRDefault="00084863">
      <w:pPr>
        <w:spacing w:after="60" w:line="240" w:lineRule="auto"/>
      </w:pPr>
      <w:r>
        <w:rPr>
          <w:color w:val="000000"/>
          <w:sz w:val="10"/>
          <w:szCs w:val="10"/>
        </w:rPr>
        <w:t> </w:t>
      </w:r>
    </w:p>
    <w:p w14:paraId="536EE453" w14:textId="77777777" w:rsidR="00885801" w:rsidRDefault="00885801"/>
    <w:p w14:paraId="603A1DEA" w14:textId="77777777" w:rsidR="00885801" w:rsidRDefault="00084863">
      <w:pPr>
        <w:pStyle w:val="Heading4PHPDOCX"/>
        <w:spacing w:before="60" w:after="75" w:line="240" w:lineRule="auto"/>
      </w:pPr>
      <w:r>
        <w:rPr>
          <w:rFonts w:ascii="Calibri" w:hAnsi="Calibri" w:cs="Calibri"/>
          <w:color w:val="000000"/>
          <w:sz w:val="26"/>
          <w:szCs w:val="26"/>
        </w:rPr>
        <w:t>4.3.1.4 Provider Data and Reporting</w:t>
      </w:r>
    </w:p>
    <w:p w14:paraId="309A8B13" w14:textId="77777777" w:rsidR="00885801" w:rsidRDefault="00084863">
      <w:pPr>
        <w:spacing w:after="60" w:line="240" w:lineRule="auto"/>
      </w:pPr>
      <w:r>
        <w:rPr>
          <w:rFonts w:ascii="Calibri" w:hAnsi="Calibri" w:cs="Calibri"/>
          <w:color w:val="000000"/>
        </w:rPr>
        <w:t>4.3.1.4.1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33D6356A" w14:textId="77777777" w:rsidR="00885801" w:rsidRDefault="00084863">
      <w:pPr>
        <w:spacing w:after="60" w:line="240" w:lineRule="auto"/>
      </w:pPr>
      <w:r>
        <w:rPr>
          <w:rFonts w:ascii="Calibri" w:hAnsi="Calibri" w:cs="Calibri"/>
          <w:i/>
          <w:color w:val="000000"/>
        </w:rPr>
        <w:t>1500 words.</w:t>
      </w:r>
    </w:p>
    <w:p w14:paraId="3BCBF15C" w14:textId="77777777" w:rsidR="00885801" w:rsidRDefault="00084863">
      <w:pPr>
        <w:spacing w:after="60" w:line="240" w:lineRule="auto"/>
      </w:pPr>
      <w:r>
        <w:rPr>
          <w:color w:val="000000"/>
          <w:sz w:val="10"/>
          <w:szCs w:val="10"/>
        </w:rPr>
        <w:t> </w:t>
      </w:r>
    </w:p>
    <w:p w14:paraId="19F725B3" w14:textId="1F045ADE" w:rsidR="00885801" w:rsidRDefault="00084863">
      <w:pPr>
        <w:spacing w:after="60" w:line="240" w:lineRule="auto"/>
      </w:pPr>
      <w:r>
        <w:rPr>
          <w:rFonts w:ascii="Calibri" w:hAnsi="Calibri" w:cs="Calibri"/>
          <w:color w:val="000000"/>
        </w:rPr>
        <w:t>4.3.1.4.2 Describe in detail Applicant's process for assuring provider data accuracy</w:t>
      </w:r>
      <w:ins w:id="23" w:author="Harrison, Rachel (CoveredCA)" w:date="2017-06-20T08:43:00Z">
        <w:r w:rsidR="000F4209">
          <w:rPr>
            <w:rFonts w:ascii="Calibri" w:hAnsi="Calibri" w:cs="Calibri"/>
            <w:color w:val="000000"/>
          </w:rPr>
          <w:t>.</w:t>
        </w:r>
      </w:ins>
      <w:del w:id="24" w:author="Harrison, Rachel (CoveredCA)" w:date="2017-06-20T08:43:00Z">
        <w:r w:rsidDel="000F4209">
          <w:rPr>
            <w:rFonts w:ascii="Calibri" w:hAnsi="Calibri" w:cs="Calibri"/>
            <w:color w:val="000000"/>
          </w:rPr>
          <w:delText>,</w:delText>
        </w:r>
      </w:del>
    </w:p>
    <w:p w14:paraId="396DFE3F" w14:textId="77777777" w:rsidR="00885801" w:rsidRDefault="00084863">
      <w:pPr>
        <w:spacing w:after="60" w:line="240" w:lineRule="auto"/>
      </w:pPr>
      <w:r>
        <w:rPr>
          <w:rFonts w:ascii="Calibri" w:hAnsi="Calibri" w:cs="Calibri"/>
          <w:i/>
          <w:color w:val="000000"/>
        </w:rPr>
        <w:t>1000 words.</w:t>
      </w:r>
    </w:p>
    <w:p w14:paraId="4BBF95E5" w14:textId="77777777" w:rsidR="00885801" w:rsidRDefault="00084863">
      <w:pPr>
        <w:spacing w:after="60" w:line="240" w:lineRule="auto"/>
      </w:pPr>
      <w:r>
        <w:rPr>
          <w:color w:val="000000"/>
          <w:sz w:val="10"/>
          <w:szCs w:val="10"/>
        </w:rPr>
        <w:t> </w:t>
      </w:r>
    </w:p>
    <w:p w14:paraId="0FE65852" w14:textId="051EC63A" w:rsidR="00885801" w:rsidRDefault="00084863">
      <w:pPr>
        <w:spacing w:after="60" w:line="240" w:lineRule="auto"/>
      </w:pPr>
      <w:r>
        <w:rPr>
          <w:rFonts w:ascii="Calibri" w:hAnsi="Calibri" w:cs="Calibri"/>
          <w:color w:val="000000"/>
        </w:rPr>
        <w:t>4.3.1.4.3 Describe in detail Applicant's process for validating provider information during initial contracting and when a change is reported (including demographic, address, network or panel status)</w:t>
      </w:r>
      <w:ins w:id="25" w:author="Harrison, Rachel (CoveredCA)" w:date="2017-06-20T08:43:00Z">
        <w:r w:rsidR="000F4209">
          <w:rPr>
            <w:rFonts w:ascii="Calibri" w:hAnsi="Calibri" w:cs="Calibri"/>
            <w:color w:val="000000"/>
          </w:rPr>
          <w:t>.</w:t>
        </w:r>
      </w:ins>
    </w:p>
    <w:p w14:paraId="12D70B5F" w14:textId="77777777" w:rsidR="00885801" w:rsidRDefault="00084863">
      <w:pPr>
        <w:spacing w:after="60" w:line="240" w:lineRule="auto"/>
      </w:pPr>
      <w:r>
        <w:rPr>
          <w:rFonts w:ascii="Calibri" w:hAnsi="Calibri" w:cs="Calibri"/>
          <w:i/>
          <w:color w:val="000000"/>
        </w:rPr>
        <w:t>500 words.</w:t>
      </w:r>
    </w:p>
    <w:p w14:paraId="5EDBFD39" w14:textId="77777777" w:rsidR="00885801" w:rsidRDefault="00084863">
      <w:pPr>
        <w:spacing w:after="60" w:line="240" w:lineRule="auto"/>
      </w:pPr>
      <w:r>
        <w:rPr>
          <w:color w:val="000000"/>
          <w:sz w:val="10"/>
          <w:szCs w:val="10"/>
        </w:rPr>
        <w:t> </w:t>
      </w:r>
    </w:p>
    <w:p w14:paraId="388E5903" w14:textId="77777777" w:rsidR="00885801" w:rsidRDefault="00084863">
      <w:pPr>
        <w:spacing w:after="60" w:line="240" w:lineRule="auto"/>
      </w:pPr>
      <w:r>
        <w:rPr>
          <w:rFonts w:ascii="Calibri" w:hAnsi="Calibri" w:cs="Calibri"/>
          <w:color w:val="000000"/>
        </w:rPr>
        <w:t>4.3.1.4.4 Please describe in detail Applicant's process for ensuring providers report changes (including demographic, address, network or panel status) in a timely and consistent manner. Listing incentives, penalties etc.</w:t>
      </w:r>
    </w:p>
    <w:p w14:paraId="47F991BF" w14:textId="77777777" w:rsidR="00885801" w:rsidRDefault="00084863">
      <w:pPr>
        <w:spacing w:after="60" w:line="240" w:lineRule="auto"/>
      </w:pPr>
      <w:r>
        <w:rPr>
          <w:rFonts w:ascii="Calibri" w:hAnsi="Calibri" w:cs="Calibri"/>
          <w:i/>
          <w:color w:val="000000"/>
        </w:rPr>
        <w:lastRenderedPageBreak/>
        <w:t>1000 words.</w:t>
      </w:r>
    </w:p>
    <w:p w14:paraId="4C591511" w14:textId="77777777" w:rsidR="00885801" w:rsidRDefault="00084863">
      <w:pPr>
        <w:spacing w:after="60" w:line="240" w:lineRule="auto"/>
      </w:pPr>
      <w:r>
        <w:rPr>
          <w:color w:val="000000"/>
          <w:sz w:val="10"/>
          <w:szCs w:val="10"/>
        </w:rPr>
        <w:t> </w:t>
      </w:r>
    </w:p>
    <w:p w14:paraId="108A0E5C" w14:textId="3DC32DC7" w:rsidR="00885801" w:rsidRDefault="00084863">
      <w:pPr>
        <w:spacing w:after="60" w:line="240" w:lineRule="auto"/>
      </w:pPr>
      <w:r>
        <w:rPr>
          <w:rFonts w:ascii="Calibri" w:hAnsi="Calibri" w:cs="Calibri"/>
          <w:color w:val="000000"/>
        </w:rPr>
        <w:t>4.3.1.4.5 Describe any contractual agreements with Applicant's participating providers that preclude your organization from making contract terms transparent to plan sponsors and members.</w:t>
      </w:r>
      <w:r>
        <w:rPr>
          <w:rFonts w:ascii="Calibri" w:hAnsi="Calibri" w:cs="Calibri"/>
          <w:color w:val="000000"/>
        </w:rPr>
        <w:br/>
        <w:t>Applicant must confirm that, if certified as a QHP, to the extent that any Participating Provider's rates are prohibited from disclosure to the Exchange by contract, Applicant shall identify such Participating Provider. Issuer shall, upon renewal of its Provider contract 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p>
    <w:p w14:paraId="1B55A97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What is your organization doing to change the provisions of your contracts going forward to make this information accessible?</w:t>
      </w:r>
    </w:p>
    <w:p w14:paraId="40528C4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plan sponsors</w:t>
      </w:r>
    </w:p>
    <w:p w14:paraId="39DD328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members</w:t>
      </w:r>
    </w:p>
    <w:p w14:paraId="75E9171F" w14:textId="77777777" w:rsidR="00885801" w:rsidRDefault="00084863">
      <w:pPr>
        <w:spacing w:after="60" w:line="240" w:lineRule="auto"/>
      </w:pPr>
      <w:r>
        <w:rPr>
          <w:rFonts w:ascii="Calibri" w:hAnsi="Calibri" w:cs="Calibri"/>
          <w:i/>
          <w:color w:val="000000"/>
        </w:rPr>
        <w:t>1000 words.</w:t>
      </w:r>
    </w:p>
    <w:p w14:paraId="0A29008B" w14:textId="77777777" w:rsidR="00885801" w:rsidRDefault="00084863">
      <w:pPr>
        <w:spacing w:after="60" w:line="240" w:lineRule="auto"/>
      </w:pPr>
      <w:r>
        <w:rPr>
          <w:color w:val="000000"/>
          <w:sz w:val="10"/>
          <w:szCs w:val="10"/>
        </w:rPr>
        <w:t> </w:t>
      </w:r>
    </w:p>
    <w:p w14:paraId="620686C5" w14:textId="77777777" w:rsidR="00885801" w:rsidRDefault="00084863">
      <w:pPr>
        <w:spacing w:after="60" w:line="240" w:lineRule="auto"/>
      </w:pPr>
      <w:r>
        <w:rPr>
          <w:rFonts w:ascii="Calibri" w:hAnsi="Calibri" w:cs="Calibri"/>
          <w:color w:val="000000"/>
        </w:rPr>
        <w:t>4.3.1.4.6 Provider network data must be included in this submission for all geographic locations to which applicant is applying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w:t>
      </w:r>
    </w:p>
    <w:p w14:paraId="2F6D2F3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 (confirming provider data is for plan year 2017),</w:t>
      </w:r>
      <w:r>
        <w:rPr>
          <w:rFonts w:ascii="Calibri" w:hAnsi="Calibri" w:cs="Calibri"/>
          <w:color w:val="000000"/>
          <w:sz w:val="18"/>
          <w:szCs w:val="18"/>
        </w:rPr>
        <w:br/>
        <w:t>2: Not attached</w:t>
      </w:r>
    </w:p>
    <w:p w14:paraId="0AB88621" w14:textId="77777777" w:rsidR="00885801" w:rsidRDefault="00084863">
      <w:pPr>
        <w:spacing w:after="60" w:line="240" w:lineRule="auto"/>
      </w:pPr>
      <w:r>
        <w:rPr>
          <w:color w:val="000000"/>
          <w:sz w:val="10"/>
          <w:szCs w:val="10"/>
        </w:rPr>
        <w:t> </w:t>
      </w:r>
    </w:p>
    <w:p w14:paraId="63FE6838" w14:textId="77777777" w:rsidR="00885801" w:rsidRDefault="00084863">
      <w:pPr>
        <w:spacing w:after="60" w:line="240" w:lineRule="auto"/>
      </w:pPr>
      <w:r>
        <w:rPr>
          <w:rFonts w:ascii="Calibri" w:hAnsi="Calibri" w:cs="Calibri"/>
          <w:color w:val="000000"/>
        </w:rPr>
        <w:t xml:space="preserve">4.3.1.4.7 Applicant must also complete and upload through SERFF the Network ID Template located at </w:t>
      </w:r>
      <w:hyperlink r:id="rId19"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31F10A15" w14:textId="77777777" w:rsidR="00885801" w:rsidRDefault="00084863">
      <w:pPr>
        <w:spacing w:after="60" w:line="240" w:lineRule="auto"/>
      </w:pPr>
      <w:r>
        <w:rPr>
          <w:color w:val="000000"/>
          <w:sz w:val="10"/>
          <w:szCs w:val="10"/>
        </w:rPr>
        <w:t> </w:t>
      </w:r>
    </w:p>
    <w:p w14:paraId="071C8406" w14:textId="77777777" w:rsidR="00885801" w:rsidRDefault="00885801"/>
    <w:p w14:paraId="6C019D17" w14:textId="77777777" w:rsidR="00885801" w:rsidRDefault="00084863">
      <w:pPr>
        <w:pStyle w:val="Heading3PHPDOCX"/>
        <w:spacing w:before="60" w:after="75" w:line="240" w:lineRule="auto"/>
      </w:pPr>
      <w:r>
        <w:rPr>
          <w:rFonts w:ascii="Calibri" w:hAnsi="Calibri" w:cs="Calibri"/>
          <w:color w:val="000000"/>
          <w:sz w:val="28"/>
          <w:szCs w:val="28"/>
        </w:rPr>
        <w:t>4.3.2 PPO Network 2</w:t>
      </w:r>
    </w:p>
    <w:p w14:paraId="14F45D11" w14:textId="77777777" w:rsidR="00885801" w:rsidRDefault="00885801"/>
    <w:p w14:paraId="7DA30341" w14:textId="77777777" w:rsidR="00885801" w:rsidRDefault="00084863">
      <w:pPr>
        <w:pStyle w:val="Heading4PHPDOCX"/>
        <w:spacing w:before="60" w:after="75" w:line="240" w:lineRule="auto"/>
      </w:pPr>
      <w:r>
        <w:rPr>
          <w:rFonts w:ascii="Calibri" w:hAnsi="Calibri" w:cs="Calibri"/>
          <w:color w:val="000000"/>
          <w:sz w:val="26"/>
          <w:szCs w:val="26"/>
        </w:rPr>
        <w:t>4.3.2.1 Network Strategy</w:t>
      </w:r>
    </w:p>
    <w:p w14:paraId="71C0C9A6" w14:textId="77777777" w:rsidR="00885801" w:rsidRDefault="00084863">
      <w:pPr>
        <w:spacing w:after="60" w:line="240" w:lineRule="auto"/>
      </w:pPr>
      <w:r>
        <w:rPr>
          <w:rFonts w:ascii="Calibri" w:hAnsi="Calibri" w:cs="Calibri"/>
          <w:color w:val="000000"/>
        </w:rPr>
        <w:t>4.3.2.1.1 Does Applicant conduct provider negotiations and manage its own network or does Applicant lease a network from another organization?</w:t>
      </w:r>
    </w:p>
    <w:p w14:paraId="0C04DB05"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31531015" w14:textId="77777777" w:rsidR="00885801" w:rsidRDefault="00084863">
      <w:pPr>
        <w:spacing w:after="60" w:line="240" w:lineRule="auto"/>
      </w:pPr>
      <w:r>
        <w:rPr>
          <w:color w:val="000000"/>
          <w:sz w:val="10"/>
          <w:szCs w:val="10"/>
        </w:rPr>
        <w:t> </w:t>
      </w:r>
    </w:p>
    <w:p w14:paraId="5A9CB11F" w14:textId="77777777" w:rsidR="00885801" w:rsidRDefault="00084863">
      <w:pPr>
        <w:spacing w:after="60" w:line="240" w:lineRule="auto"/>
      </w:pPr>
      <w:r>
        <w:rPr>
          <w:rFonts w:ascii="Calibri" w:hAnsi="Calibri" w:cs="Calibri"/>
          <w:color w:val="000000"/>
        </w:rPr>
        <w:t>4.3.2.1.2 If Applicant leases network, describe the terms of the lease agreement:</w:t>
      </w:r>
    </w:p>
    <w:p w14:paraId="4843D4A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Length of the lease agreement</w:t>
      </w:r>
    </w:p>
    <w:p w14:paraId="6D41845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Start Date</w:t>
      </w:r>
    </w:p>
    <w:p w14:paraId="058026D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End Date</w:t>
      </w:r>
    </w:p>
    <w:p w14:paraId="205E3F4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Leasing Organization</w:t>
      </w:r>
    </w:p>
    <w:p w14:paraId="5AAF2DD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influence provider contract terms for:</w:t>
      </w:r>
    </w:p>
    <w:p w14:paraId="0D7F364E" w14:textId="77777777" w:rsidR="00885801" w:rsidRDefault="00885801">
      <w:pPr>
        <w:spacing w:after="0" w:line="240" w:lineRule="auto"/>
        <w:rPr>
          <w:rFonts w:ascii="Calibri" w:hAnsi="Calibri" w:cs="Calibri"/>
          <w:color w:val="000000"/>
        </w:rPr>
      </w:pPr>
    </w:p>
    <w:p w14:paraId="6452F898"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Transparency</w:t>
      </w:r>
    </w:p>
    <w:p w14:paraId="5E17CA24"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Implementation of new programs and initiatives</w:t>
      </w:r>
    </w:p>
    <w:p w14:paraId="51B2A8A2"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Acquire timely and up-to-date information on providers</w:t>
      </w:r>
    </w:p>
    <w:p w14:paraId="4DFC3BB9"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Ability to obtain data from providers</w:t>
      </w:r>
    </w:p>
    <w:p w14:paraId="608BFF1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conduct outreach and education to providers if need arises</w:t>
      </w:r>
    </w:p>
    <w:p w14:paraId="75C73D1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add new providers</w:t>
      </w:r>
    </w:p>
    <w:p w14:paraId="777EE28F" w14:textId="77777777" w:rsidR="00885801" w:rsidRDefault="00084863">
      <w:pPr>
        <w:spacing w:after="60" w:line="240" w:lineRule="auto"/>
      </w:pPr>
      <w:r>
        <w:rPr>
          <w:rFonts w:ascii="Calibri" w:hAnsi="Calibri" w:cs="Calibri"/>
          <w:i/>
          <w:color w:val="000000"/>
        </w:rPr>
        <w:t>1000 words.</w:t>
      </w:r>
    </w:p>
    <w:p w14:paraId="59C66E13" w14:textId="77777777" w:rsidR="00885801" w:rsidRDefault="00084863">
      <w:pPr>
        <w:spacing w:after="60" w:line="240" w:lineRule="auto"/>
      </w:pPr>
      <w:r>
        <w:rPr>
          <w:color w:val="000000"/>
          <w:sz w:val="10"/>
          <w:szCs w:val="10"/>
        </w:rPr>
        <w:t> </w:t>
      </w:r>
    </w:p>
    <w:p w14:paraId="2C79BEEC" w14:textId="77777777" w:rsidR="00885801" w:rsidRDefault="00084863">
      <w:pPr>
        <w:spacing w:after="60" w:line="240" w:lineRule="auto"/>
      </w:pPr>
      <w:r>
        <w:rPr>
          <w:rFonts w:ascii="Calibri" w:hAnsi="Calibri" w:cs="Calibri"/>
          <w:color w:val="000000"/>
        </w:rPr>
        <w:t>4.3.2.1.3 Does Applicant contract with providers directly, at the individual practitioner level or at the risk-bearing organization (e.g. medical groups, independent practice associations) level only?</w:t>
      </w:r>
    </w:p>
    <w:p w14:paraId="559E2C6A"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Direct contract only,</w:t>
      </w:r>
      <w:r>
        <w:rPr>
          <w:rFonts w:ascii="Calibri" w:hAnsi="Calibri" w:cs="Calibri"/>
          <w:color w:val="000000"/>
          <w:sz w:val="18"/>
          <w:szCs w:val="18"/>
        </w:rPr>
        <w:br/>
        <w:t>2: Group/Delegated/Capitated contracting,</w:t>
      </w:r>
      <w:r>
        <w:rPr>
          <w:rFonts w:ascii="Calibri" w:hAnsi="Calibri" w:cs="Calibri"/>
          <w:color w:val="000000"/>
          <w:sz w:val="18"/>
          <w:szCs w:val="18"/>
        </w:rPr>
        <w:br/>
        <w:t>3: Both: If a combination of both, please answer the next table</w:t>
      </w:r>
    </w:p>
    <w:p w14:paraId="301ABFB1" w14:textId="77777777" w:rsidR="00885801" w:rsidRDefault="00084863">
      <w:pPr>
        <w:spacing w:after="60" w:line="240" w:lineRule="auto"/>
      </w:pPr>
      <w:r>
        <w:rPr>
          <w:color w:val="000000"/>
          <w:sz w:val="10"/>
          <w:szCs w:val="10"/>
        </w:rPr>
        <w:t> </w:t>
      </w:r>
    </w:p>
    <w:p w14:paraId="0D38B355" w14:textId="77777777" w:rsidR="00885801" w:rsidRDefault="00084863">
      <w:pPr>
        <w:spacing w:after="60" w:line="240" w:lineRule="auto"/>
      </w:pPr>
      <w:r>
        <w:rPr>
          <w:rFonts w:ascii="Calibri" w:hAnsi="Calibri" w:cs="Calibri"/>
          <w:color w:val="000000"/>
        </w:rPr>
        <w:t>4.3.2.1.4 By rating region covered, please provide the percentages of providers in capitated vs non capitated arrangements: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885801" w14:paraId="0F61AD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448909" w14:textId="77777777" w:rsidR="00885801" w:rsidRDefault="00885801"/>
          <w:p w14:paraId="074A1137"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831085" w14:textId="77777777" w:rsidR="00885801" w:rsidRDefault="00084863">
            <w:pPr>
              <w:spacing w:after="0" w:line="240" w:lineRule="auto"/>
            </w:pPr>
            <w:r>
              <w:rPr>
                <w:rFonts w:ascii="Calibri" w:hAnsi="Calibri" w:cs="Calibri"/>
                <w:color w:val="000000"/>
              </w:rPr>
              <w:t>Direct Contract</w:t>
            </w:r>
          </w:p>
          <w:p w14:paraId="221D98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65E812" w14:textId="77777777" w:rsidR="00885801" w:rsidRDefault="00084863">
            <w:pPr>
              <w:spacing w:after="0" w:line="240" w:lineRule="auto"/>
            </w:pPr>
            <w:r>
              <w:rPr>
                <w:rFonts w:ascii="Calibri" w:hAnsi="Calibri" w:cs="Calibri"/>
                <w:color w:val="000000"/>
              </w:rPr>
              <w:t>Capitated</w:t>
            </w:r>
          </w:p>
          <w:p w14:paraId="3484F6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E4C495" w14:textId="77777777" w:rsidR="00885801" w:rsidRDefault="00084863">
            <w:pPr>
              <w:spacing w:after="0" w:line="240" w:lineRule="auto"/>
            </w:pPr>
            <w:r>
              <w:rPr>
                <w:rFonts w:ascii="Calibri" w:hAnsi="Calibri" w:cs="Calibri"/>
                <w:color w:val="000000"/>
              </w:rPr>
              <w:t>Other (explain in comments)</w:t>
            </w:r>
          </w:p>
          <w:p w14:paraId="425676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1574F2" w14:textId="77777777" w:rsidR="00885801" w:rsidRDefault="00084863">
            <w:pPr>
              <w:spacing w:after="0" w:line="240" w:lineRule="auto"/>
            </w:pPr>
            <w:r>
              <w:rPr>
                <w:rFonts w:ascii="Calibri" w:hAnsi="Calibri" w:cs="Calibri"/>
                <w:color w:val="000000"/>
              </w:rPr>
              <w:t>Comments</w:t>
            </w:r>
          </w:p>
          <w:p w14:paraId="7434244E" w14:textId="77777777" w:rsidR="00885801" w:rsidRDefault="00885801"/>
        </w:tc>
      </w:tr>
      <w:tr w:rsidR="00885801" w14:paraId="4680C4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4E1B74" w14:textId="77777777" w:rsidR="00885801" w:rsidRDefault="00084863">
            <w:pPr>
              <w:spacing w:after="0" w:line="240" w:lineRule="auto"/>
            </w:pPr>
            <w:r>
              <w:rPr>
                <w:rFonts w:ascii="Calibri" w:hAnsi="Calibri" w:cs="Calibri"/>
                <w:color w:val="000000"/>
              </w:rPr>
              <w:t>Region 1</w:t>
            </w:r>
          </w:p>
          <w:p w14:paraId="1C800C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6E6E2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842AA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651EE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5FAD1B" w14:textId="77777777" w:rsidR="00885801" w:rsidRDefault="00084863">
            <w:pPr>
              <w:spacing w:after="60" w:line="240" w:lineRule="auto"/>
              <w:textAlignment w:val="top"/>
            </w:pPr>
            <w:r>
              <w:rPr>
                <w:rFonts w:ascii="Calibri" w:hAnsi="Calibri" w:cs="Calibri"/>
                <w:i/>
                <w:color w:val="000000"/>
              </w:rPr>
              <w:t>100 words.</w:t>
            </w:r>
          </w:p>
        </w:tc>
      </w:tr>
      <w:tr w:rsidR="00885801" w14:paraId="78DD07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F36E68" w14:textId="77777777" w:rsidR="00885801" w:rsidRDefault="00084863">
            <w:pPr>
              <w:spacing w:after="0" w:line="240" w:lineRule="auto"/>
            </w:pPr>
            <w:r>
              <w:rPr>
                <w:rFonts w:ascii="Calibri" w:hAnsi="Calibri" w:cs="Calibri"/>
                <w:color w:val="000000"/>
              </w:rPr>
              <w:t>Region 2</w:t>
            </w:r>
          </w:p>
          <w:p w14:paraId="19DF671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83D3D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62FF8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F1B3C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8A11E4" w14:textId="77777777" w:rsidR="00885801" w:rsidRDefault="00084863">
            <w:pPr>
              <w:spacing w:after="60" w:line="240" w:lineRule="auto"/>
              <w:textAlignment w:val="top"/>
            </w:pPr>
            <w:r>
              <w:rPr>
                <w:rFonts w:ascii="Calibri" w:hAnsi="Calibri" w:cs="Calibri"/>
                <w:i/>
                <w:color w:val="000000"/>
              </w:rPr>
              <w:t>100 words.</w:t>
            </w:r>
          </w:p>
        </w:tc>
      </w:tr>
      <w:tr w:rsidR="00885801" w14:paraId="5DB6A2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6F27DC" w14:textId="77777777" w:rsidR="00885801" w:rsidRDefault="00084863">
            <w:pPr>
              <w:spacing w:after="0" w:line="240" w:lineRule="auto"/>
            </w:pPr>
            <w:r>
              <w:rPr>
                <w:rFonts w:ascii="Calibri" w:hAnsi="Calibri" w:cs="Calibri"/>
                <w:color w:val="000000"/>
              </w:rPr>
              <w:t>Region 3</w:t>
            </w:r>
          </w:p>
          <w:p w14:paraId="0D5916F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D3A94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10BEB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712A6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73920C" w14:textId="77777777" w:rsidR="00885801" w:rsidRDefault="00084863">
            <w:pPr>
              <w:spacing w:after="60" w:line="240" w:lineRule="auto"/>
              <w:textAlignment w:val="top"/>
            </w:pPr>
            <w:r>
              <w:rPr>
                <w:rFonts w:ascii="Calibri" w:hAnsi="Calibri" w:cs="Calibri"/>
                <w:i/>
                <w:color w:val="000000"/>
              </w:rPr>
              <w:t>100 words.</w:t>
            </w:r>
          </w:p>
        </w:tc>
      </w:tr>
      <w:tr w:rsidR="00885801" w14:paraId="32D675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8FDD59" w14:textId="77777777" w:rsidR="00885801" w:rsidRDefault="00084863">
            <w:pPr>
              <w:spacing w:after="0" w:line="240" w:lineRule="auto"/>
            </w:pPr>
            <w:r>
              <w:rPr>
                <w:rFonts w:ascii="Calibri" w:hAnsi="Calibri" w:cs="Calibri"/>
                <w:color w:val="000000"/>
              </w:rPr>
              <w:t>Region 4</w:t>
            </w:r>
          </w:p>
          <w:p w14:paraId="242B81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13704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C8164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0BBFF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D05194" w14:textId="77777777" w:rsidR="00885801" w:rsidRDefault="00084863">
            <w:pPr>
              <w:spacing w:after="60" w:line="240" w:lineRule="auto"/>
              <w:textAlignment w:val="top"/>
            </w:pPr>
            <w:r>
              <w:rPr>
                <w:rFonts w:ascii="Calibri" w:hAnsi="Calibri" w:cs="Calibri"/>
                <w:i/>
                <w:color w:val="000000"/>
              </w:rPr>
              <w:t>100 words.</w:t>
            </w:r>
          </w:p>
        </w:tc>
      </w:tr>
      <w:tr w:rsidR="00885801" w14:paraId="42A054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60EEAF" w14:textId="77777777" w:rsidR="00885801" w:rsidRDefault="00084863">
            <w:pPr>
              <w:spacing w:after="0" w:line="240" w:lineRule="auto"/>
            </w:pPr>
            <w:r>
              <w:rPr>
                <w:rFonts w:ascii="Calibri" w:hAnsi="Calibri" w:cs="Calibri"/>
                <w:color w:val="000000"/>
              </w:rPr>
              <w:t>Region 5</w:t>
            </w:r>
          </w:p>
          <w:p w14:paraId="69B1AC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32BCA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7C47E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E0599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D8DCED" w14:textId="77777777" w:rsidR="00885801" w:rsidRDefault="00084863">
            <w:pPr>
              <w:spacing w:after="60" w:line="240" w:lineRule="auto"/>
              <w:textAlignment w:val="top"/>
            </w:pPr>
            <w:r>
              <w:rPr>
                <w:rFonts w:ascii="Calibri" w:hAnsi="Calibri" w:cs="Calibri"/>
                <w:i/>
                <w:color w:val="000000"/>
              </w:rPr>
              <w:t>100 words.</w:t>
            </w:r>
          </w:p>
        </w:tc>
      </w:tr>
      <w:tr w:rsidR="00885801" w14:paraId="716A32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D0DBE3" w14:textId="77777777" w:rsidR="00885801" w:rsidRDefault="00084863">
            <w:pPr>
              <w:spacing w:after="0" w:line="240" w:lineRule="auto"/>
            </w:pPr>
            <w:r>
              <w:rPr>
                <w:rFonts w:ascii="Calibri" w:hAnsi="Calibri" w:cs="Calibri"/>
                <w:color w:val="000000"/>
              </w:rPr>
              <w:t>Region 6</w:t>
            </w:r>
          </w:p>
          <w:p w14:paraId="369049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51B97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452BE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B2FC3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819627" w14:textId="77777777" w:rsidR="00885801" w:rsidRDefault="00084863">
            <w:pPr>
              <w:spacing w:after="60" w:line="240" w:lineRule="auto"/>
              <w:textAlignment w:val="top"/>
            </w:pPr>
            <w:r>
              <w:rPr>
                <w:rFonts w:ascii="Calibri" w:hAnsi="Calibri" w:cs="Calibri"/>
                <w:i/>
                <w:color w:val="000000"/>
              </w:rPr>
              <w:t>100 words.</w:t>
            </w:r>
          </w:p>
        </w:tc>
      </w:tr>
      <w:tr w:rsidR="00885801" w14:paraId="38D17F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1C8A43" w14:textId="77777777" w:rsidR="00885801" w:rsidRDefault="00084863">
            <w:pPr>
              <w:spacing w:after="0" w:line="240" w:lineRule="auto"/>
            </w:pPr>
            <w:r>
              <w:rPr>
                <w:rFonts w:ascii="Calibri" w:hAnsi="Calibri" w:cs="Calibri"/>
                <w:color w:val="000000"/>
              </w:rPr>
              <w:t>Region 7</w:t>
            </w:r>
          </w:p>
          <w:p w14:paraId="6BF0F5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F781D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3E0E1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AE9C0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A3DFE7" w14:textId="77777777" w:rsidR="00885801" w:rsidRDefault="00084863">
            <w:pPr>
              <w:spacing w:after="60" w:line="240" w:lineRule="auto"/>
              <w:textAlignment w:val="top"/>
            </w:pPr>
            <w:r>
              <w:rPr>
                <w:rFonts w:ascii="Calibri" w:hAnsi="Calibri" w:cs="Calibri"/>
                <w:i/>
                <w:color w:val="000000"/>
              </w:rPr>
              <w:t>100 words.</w:t>
            </w:r>
          </w:p>
        </w:tc>
      </w:tr>
      <w:tr w:rsidR="00885801" w14:paraId="7DBD51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0E8E42" w14:textId="77777777" w:rsidR="00885801" w:rsidRDefault="00084863">
            <w:pPr>
              <w:spacing w:after="0" w:line="240" w:lineRule="auto"/>
            </w:pPr>
            <w:r>
              <w:rPr>
                <w:rFonts w:ascii="Calibri" w:hAnsi="Calibri" w:cs="Calibri"/>
                <w:color w:val="000000"/>
              </w:rPr>
              <w:t>Region 8</w:t>
            </w:r>
          </w:p>
          <w:p w14:paraId="4174648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414DC2"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50E69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B03E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16E9D" w14:textId="77777777" w:rsidR="00885801" w:rsidRDefault="00084863">
            <w:pPr>
              <w:spacing w:after="60" w:line="240" w:lineRule="auto"/>
              <w:textAlignment w:val="top"/>
            </w:pPr>
            <w:r>
              <w:rPr>
                <w:rFonts w:ascii="Calibri" w:hAnsi="Calibri" w:cs="Calibri"/>
                <w:i/>
                <w:color w:val="000000"/>
              </w:rPr>
              <w:t>100 words.</w:t>
            </w:r>
          </w:p>
        </w:tc>
      </w:tr>
      <w:tr w:rsidR="00885801" w14:paraId="61FE25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F16A19" w14:textId="77777777" w:rsidR="00885801" w:rsidRDefault="00084863">
            <w:pPr>
              <w:spacing w:after="0" w:line="240" w:lineRule="auto"/>
            </w:pPr>
            <w:r>
              <w:rPr>
                <w:rFonts w:ascii="Calibri" w:hAnsi="Calibri" w:cs="Calibri"/>
                <w:color w:val="000000"/>
              </w:rPr>
              <w:t>Region 9</w:t>
            </w:r>
          </w:p>
          <w:p w14:paraId="62802E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80FFC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E177B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BB96E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99F94F" w14:textId="77777777" w:rsidR="00885801" w:rsidRDefault="00084863">
            <w:pPr>
              <w:spacing w:after="60" w:line="240" w:lineRule="auto"/>
              <w:textAlignment w:val="top"/>
            </w:pPr>
            <w:r>
              <w:rPr>
                <w:rFonts w:ascii="Calibri" w:hAnsi="Calibri" w:cs="Calibri"/>
                <w:i/>
                <w:color w:val="000000"/>
              </w:rPr>
              <w:t>100 words.</w:t>
            </w:r>
          </w:p>
        </w:tc>
      </w:tr>
      <w:tr w:rsidR="00885801" w14:paraId="0AC0FB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E77152" w14:textId="77777777" w:rsidR="00885801" w:rsidRDefault="00084863">
            <w:pPr>
              <w:spacing w:after="0" w:line="240" w:lineRule="auto"/>
            </w:pPr>
            <w:r>
              <w:rPr>
                <w:rFonts w:ascii="Calibri" w:hAnsi="Calibri" w:cs="Calibri"/>
                <w:color w:val="000000"/>
              </w:rPr>
              <w:t>Region 10</w:t>
            </w:r>
          </w:p>
          <w:p w14:paraId="62F340A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04869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AAFCC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AF6C0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D0224F" w14:textId="77777777" w:rsidR="00885801" w:rsidRDefault="00084863">
            <w:pPr>
              <w:spacing w:after="60" w:line="240" w:lineRule="auto"/>
              <w:textAlignment w:val="top"/>
            </w:pPr>
            <w:r>
              <w:rPr>
                <w:rFonts w:ascii="Calibri" w:hAnsi="Calibri" w:cs="Calibri"/>
                <w:i/>
                <w:color w:val="000000"/>
              </w:rPr>
              <w:t>100 words.</w:t>
            </w:r>
          </w:p>
        </w:tc>
      </w:tr>
      <w:tr w:rsidR="00885801" w14:paraId="72A82E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797BEE" w14:textId="77777777" w:rsidR="00885801" w:rsidRDefault="00084863">
            <w:pPr>
              <w:spacing w:after="0" w:line="240" w:lineRule="auto"/>
            </w:pPr>
            <w:r>
              <w:rPr>
                <w:rFonts w:ascii="Calibri" w:hAnsi="Calibri" w:cs="Calibri"/>
                <w:color w:val="000000"/>
              </w:rPr>
              <w:t>Region 11</w:t>
            </w:r>
          </w:p>
          <w:p w14:paraId="5794274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B4F75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817ED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EB43A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8F9085" w14:textId="77777777" w:rsidR="00885801" w:rsidRDefault="00084863">
            <w:pPr>
              <w:spacing w:after="60" w:line="240" w:lineRule="auto"/>
              <w:textAlignment w:val="top"/>
            </w:pPr>
            <w:r>
              <w:rPr>
                <w:rFonts w:ascii="Calibri" w:hAnsi="Calibri" w:cs="Calibri"/>
                <w:i/>
                <w:color w:val="000000"/>
              </w:rPr>
              <w:t>100 words.</w:t>
            </w:r>
          </w:p>
        </w:tc>
      </w:tr>
      <w:tr w:rsidR="00885801" w14:paraId="52EB71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03820D" w14:textId="77777777" w:rsidR="00885801" w:rsidRDefault="00084863">
            <w:pPr>
              <w:spacing w:after="0" w:line="240" w:lineRule="auto"/>
            </w:pPr>
            <w:r>
              <w:rPr>
                <w:rFonts w:ascii="Calibri" w:hAnsi="Calibri" w:cs="Calibri"/>
                <w:color w:val="000000"/>
              </w:rPr>
              <w:t>Region 12</w:t>
            </w:r>
          </w:p>
          <w:p w14:paraId="56A112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40401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E6B71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0B1BB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3308F5" w14:textId="77777777" w:rsidR="00885801" w:rsidRDefault="00084863">
            <w:pPr>
              <w:spacing w:after="60" w:line="240" w:lineRule="auto"/>
              <w:textAlignment w:val="top"/>
            </w:pPr>
            <w:r>
              <w:rPr>
                <w:rFonts w:ascii="Calibri" w:hAnsi="Calibri" w:cs="Calibri"/>
                <w:i/>
                <w:color w:val="000000"/>
              </w:rPr>
              <w:t>100 words.</w:t>
            </w:r>
          </w:p>
        </w:tc>
      </w:tr>
      <w:tr w:rsidR="00885801" w14:paraId="4A32E3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7F540A" w14:textId="77777777" w:rsidR="00885801" w:rsidRDefault="00084863">
            <w:pPr>
              <w:spacing w:after="0" w:line="240" w:lineRule="auto"/>
            </w:pPr>
            <w:r>
              <w:rPr>
                <w:rFonts w:ascii="Calibri" w:hAnsi="Calibri" w:cs="Calibri"/>
                <w:color w:val="000000"/>
              </w:rPr>
              <w:t>Region 13</w:t>
            </w:r>
          </w:p>
          <w:p w14:paraId="08C7D88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CA852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63791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2969A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C72713" w14:textId="77777777" w:rsidR="00885801" w:rsidRDefault="00084863">
            <w:pPr>
              <w:spacing w:after="60" w:line="240" w:lineRule="auto"/>
              <w:textAlignment w:val="top"/>
            </w:pPr>
            <w:r>
              <w:rPr>
                <w:rFonts w:ascii="Calibri" w:hAnsi="Calibri" w:cs="Calibri"/>
                <w:i/>
                <w:color w:val="000000"/>
              </w:rPr>
              <w:t>100 words.</w:t>
            </w:r>
          </w:p>
        </w:tc>
      </w:tr>
      <w:tr w:rsidR="00885801" w14:paraId="459F10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6028F7" w14:textId="77777777" w:rsidR="00885801" w:rsidRDefault="00084863">
            <w:pPr>
              <w:spacing w:after="0" w:line="240" w:lineRule="auto"/>
            </w:pPr>
            <w:r>
              <w:rPr>
                <w:rFonts w:ascii="Calibri" w:hAnsi="Calibri" w:cs="Calibri"/>
                <w:color w:val="000000"/>
              </w:rPr>
              <w:t>Region 14</w:t>
            </w:r>
          </w:p>
          <w:p w14:paraId="0D1041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C0012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F89C7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96772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655C9F" w14:textId="77777777" w:rsidR="00885801" w:rsidRDefault="00084863">
            <w:pPr>
              <w:spacing w:after="60" w:line="240" w:lineRule="auto"/>
              <w:textAlignment w:val="top"/>
            </w:pPr>
            <w:r>
              <w:rPr>
                <w:rFonts w:ascii="Calibri" w:hAnsi="Calibri" w:cs="Calibri"/>
                <w:i/>
                <w:color w:val="000000"/>
              </w:rPr>
              <w:t>100 words.</w:t>
            </w:r>
          </w:p>
        </w:tc>
      </w:tr>
      <w:tr w:rsidR="00885801" w14:paraId="650EEC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4D0A24" w14:textId="77777777" w:rsidR="00885801" w:rsidRDefault="00084863">
            <w:pPr>
              <w:spacing w:after="0" w:line="240" w:lineRule="auto"/>
            </w:pPr>
            <w:r>
              <w:rPr>
                <w:rFonts w:ascii="Calibri" w:hAnsi="Calibri" w:cs="Calibri"/>
                <w:color w:val="000000"/>
              </w:rPr>
              <w:t>Region 15</w:t>
            </w:r>
          </w:p>
          <w:p w14:paraId="608AB5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71734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604E2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A2DC1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E2922F" w14:textId="77777777" w:rsidR="00885801" w:rsidRDefault="00084863">
            <w:pPr>
              <w:spacing w:after="60" w:line="240" w:lineRule="auto"/>
              <w:textAlignment w:val="top"/>
            </w:pPr>
            <w:r>
              <w:rPr>
                <w:rFonts w:ascii="Calibri" w:hAnsi="Calibri" w:cs="Calibri"/>
                <w:i/>
                <w:color w:val="000000"/>
              </w:rPr>
              <w:t>100 words.</w:t>
            </w:r>
          </w:p>
        </w:tc>
      </w:tr>
      <w:tr w:rsidR="00885801" w14:paraId="3B34C8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945CD2" w14:textId="77777777" w:rsidR="00885801" w:rsidRDefault="00084863">
            <w:pPr>
              <w:spacing w:after="0" w:line="240" w:lineRule="auto"/>
            </w:pPr>
            <w:r>
              <w:rPr>
                <w:rFonts w:ascii="Calibri" w:hAnsi="Calibri" w:cs="Calibri"/>
                <w:color w:val="000000"/>
              </w:rPr>
              <w:t>Region 16</w:t>
            </w:r>
          </w:p>
          <w:p w14:paraId="3EB9A8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72AFA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CA95E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E69EB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635806" w14:textId="77777777" w:rsidR="00885801" w:rsidRDefault="00084863">
            <w:pPr>
              <w:spacing w:after="60" w:line="240" w:lineRule="auto"/>
              <w:textAlignment w:val="top"/>
            </w:pPr>
            <w:r>
              <w:rPr>
                <w:rFonts w:ascii="Calibri" w:hAnsi="Calibri" w:cs="Calibri"/>
                <w:i/>
                <w:color w:val="000000"/>
              </w:rPr>
              <w:t>100 words.</w:t>
            </w:r>
          </w:p>
        </w:tc>
      </w:tr>
      <w:tr w:rsidR="00885801" w14:paraId="059716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0E0C42" w14:textId="77777777" w:rsidR="00885801" w:rsidRDefault="00084863">
            <w:pPr>
              <w:spacing w:after="0" w:line="240" w:lineRule="auto"/>
            </w:pPr>
            <w:r>
              <w:rPr>
                <w:rFonts w:ascii="Calibri" w:hAnsi="Calibri" w:cs="Calibri"/>
                <w:color w:val="000000"/>
              </w:rPr>
              <w:t>Region 17</w:t>
            </w:r>
          </w:p>
          <w:p w14:paraId="7CF9351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76899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898F1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44585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FD4D9A" w14:textId="77777777" w:rsidR="00885801" w:rsidRDefault="00084863">
            <w:pPr>
              <w:spacing w:after="60" w:line="240" w:lineRule="auto"/>
              <w:textAlignment w:val="top"/>
            </w:pPr>
            <w:r>
              <w:rPr>
                <w:rFonts w:ascii="Calibri" w:hAnsi="Calibri" w:cs="Calibri"/>
                <w:i/>
                <w:color w:val="000000"/>
              </w:rPr>
              <w:t>100 words.</w:t>
            </w:r>
          </w:p>
        </w:tc>
      </w:tr>
      <w:tr w:rsidR="00885801" w14:paraId="475E57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433C9F" w14:textId="77777777" w:rsidR="00885801" w:rsidRDefault="00084863">
            <w:pPr>
              <w:spacing w:after="0" w:line="240" w:lineRule="auto"/>
            </w:pPr>
            <w:r>
              <w:rPr>
                <w:rFonts w:ascii="Calibri" w:hAnsi="Calibri" w:cs="Calibri"/>
                <w:color w:val="000000"/>
              </w:rPr>
              <w:t>Region 18</w:t>
            </w:r>
          </w:p>
          <w:p w14:paraId="7E7953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727D3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3AB32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F8730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62B248" w14:textId="77777777" w:rsidR="00885801" w:rsidRDefault="00084863">
            <w:pPr>
              <w:spacing w:after="60" w:line="240" w:lineRule="auto"/>
              <w:textAlignment w:val="top"/>
            </w:pPr>
            <w:r>
              <w:rPr>
                <w:rFonts w:ascii="Calibri" w:hAnsi="Calibri" w:cs="Calibri"/>
                <w:i/>
                <w:color w:val="000000"/>
              </w:rPr>
              <w:t>100 words.</w:t>
            </w:r>
          </w:p>
        </w:tc>
      </w:tr>
      <w:tr w:rsidR="00885801" w14:paraId="27AF6B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61501D" w14:textId="77777777" w:rsidR="00885801" w:rsidRDefault="00084863">
            <w:pPr>
              <w:spacing w:after="0" w:line="240" w:lineRule="auto"/>
            </w:pPr>
            <w:r>
              <w:rPr>
                <w:rFonts w:ascii="Calibri" w:hAnsi="Calibri" w:cs="Calibri"/>
                <w:color w:val="000000"/>
              </w:rPr>
              <w:t>Region 19</w:t>
            </w:r>
          </w:p>
          <w:p w14:paraId="754B10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C6A48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A3790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67108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11494" w14:textId="77777777" w:rsidR="00885801" w:rsidRDefault="00084863">
            <w:pPr>
              <w:spacing w:after="60" w:line="240" w:lineRule="auto"/>
              <w:textAlignment w:val="top"/>
            </w:pPr>
            <w:r>
              <w:rPr>
                <w:rFonts w:ascii="Calibri" w:hAnsi="Calibri" w:cs="Calibri"/>
                <w:i/>
                <w:color w:val="000000"/>
              </w:rPr>
              <w:t>100 words.</w:t>
            </w:r>
          </w:p>
        </w:tc>
      </w:tr>
    </w:tbl>
    <w:p w14:paraId="0FB43447" w14:textId="77777777" w:rsidR="00885801" w:rsidRDefault="00084863">
      <w:pPr>
        <w:spacing w:after="60" w:line="240" w:lineRule="auto"/>
      </w:pPr>
      <w:r>
        <w:rPr>
          <w:color w:val="000000"/>
          <w:sz w:val="10"/>
          <w:szCs w:val="10"/>
        </w:rPr>
        <w:t> </w:t>
      </w:r>
    </w:p>
    <w:p w14:paraId="0F465054" w14:textId="77777777" w:rsidR="00885801" w:rsidRDefault="00084863">
      <w:pPr>
        <w:spacing w:after="60" w:line="240" w:lineRule="auto"/>
      </w:pPr>
      <w:r>
        <w:rPr>
          <w:rFonts w:ascii="Calibri" w:hAnsi="Calibri" w:cs="Calibri"/>
          <w:color w:val="000000"/>
        </w:rPr>
        <w:t>4.3.2.1.5 Does Applicant currently have contracted providers or networks not offered on the Exchange in regions where Exchange coverage is offered? (Off- Exchange networks in same regions as Exchange networks)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446"/>
        <w:gridCol w:w="1486"/>
      </w:tblGrid>
      <w:tr w:rsidR="00885801" w14:paraId="242FDB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845367" w14:textId="77777777" w:rsidR="00885801" w:rsidRDefault="00084863">
            <w:pPr>
              <w:spacing w:after="0" w:line="240" w:lineRule="auto"/>
            </w:pPr>
            <w:r>
              <w:rPr>
                <w:rFonts w:ascii="Calibri" w:hAnsi="Calibri" w:cs="Calibri"/>
                <w:color w:val="000000"/>
              </w:rPr>
              <w:t>Response</w:t>
            </w:r>
          </w:p>
          <w:p w14:paraId="4A80425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7D54E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7F2D80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0CF098" w14:textId="77777777" w:rsidR="00885801" w:rsidRDefault="00084863">
            <w:pPr>
              <w:spacing w:after="0" w:line="240" w:lineRule="auto"/>
            </w:pPr>
            <w:r>
              <w:rPr>
                <w:rFonts w:ascii="Calibri" w:hAnsi="Calibri" w:cs="Calibri"/>
                <w:color w:val="000000"/>
              </w:rPr>
              <w:t>If yes, do the Exchange networks contain fewer providers compared to the comparable off exchange network of same type (HMO PPO EPO, etc.) i.e. narrow networks?</w:t>
            </w:r>
          </w:p>
          <w:p w14:paraId="1A76CD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B22475" w14:textId="77777777" w:rsidR="00885801" w:rsidRDefault="00084863">
            <w:pPr>
              <w:spacing w:after="60" w:line="240" w:lineRule="auto"/>
              <w:textAlignment w:val="top"/>
            </w:pPr>
            <w:r>
              <w:rPr>
                <w:rFonts w:ascii="Calibri" w:hAnsi="Calibri" w:cs="Calibri"/>
                <w:i/>
                <w:color w:val="000000"/>
              </w:rPr>
              <w:t>100 words.</w:t>
            </w:r>
          </w:p>
        </w:tc>
      </w:tr>
      <w:tr w:rsidR="00885801" w14:paraId="3B6245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94AEF6" w14:textId="77777777" w:rsidR="00885801" w:rsidRDefault="00084863">
            <w:pPr>
              <w:spacing w:after="0" w:line="240" w:lineRule="auto"/>
            </w:pPr>
            <w:r>
              <w:rPr>
                <w:rFonts w:ascii="Calibri" w:hAnsi="Calibri" w:cs="Calibri"/>
                <w:color w:val="000000"/>
              </w:rPr>
              <w:lastRenderedPageBreak/>
              <w:t>If yes, explain in detail how these more selective networks are developed including details on rationale and criteria used for selection</w:t>
            </w:r>
          </w:p>
          <w:p w14:paraId="5608CBF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849559" w14:textId="77777777" w:rsidR="00885801" w:rsidRDefault="00084863">
            <w:pPr>
              <w:spacing w:after="60" w:line="240" w:lineRule="auto"/>
              <w:textAlignment w:val="top"/>
            </w:pPr>
            <w:r>
              <w:rPr>
                <w:rFonts w:ascii="Calibri" w:hAnsi="Calibri" w:cs="Calibri"/>
                <w:i/>
                <w:color w:val="000000"/>
              </w:rPr>
              <w:t>1000 words.</w:t>
            </w:r>
          </w:p>
        </w:tc>
      </w:tr>
    </w:tbl>
    <w:p w14:paraId="43FF2B9B" w14:textId="77777777" w:rsidR="00885801" w:rsidRDefault="00084863">
      <w:pPr>
        <w:spacing w:after="60" w:line="240" w:lineRule="auto"/>
      </w:pPr>
      <w:r>
        <w:rPr>
          <w:color w:val="000000"/>
          <w:sz w:val="10"/>
          <w:szCs w:val="10"/>
        </w:rPr>
        <w:t> </w:t>
      </w:r>
    </w:p>
    <w:p w14:paraId="2F38C222" w14:textId="77777777" w:rsidR="00885801" w:rsidRDefault="00084863">
      <w:pPr>
        <w:spacing w:after="60" w:line="240" w:lineRule="auto"/>
      </w:pPr>
      <w:r>
        <w:rPr>
          <w:rFonts w:ascii="Calibri" w:hAnsi="Calibri" w:cs="Calibri"/>
          <w:color w:val="000000"/>
        </w:rPr>
        <w:t>4.3.2.1.6 Describe in detail how Applicant ensures access to care for all enrollees. This should include:</w:t>
      </w:r>
    </w:p>
    <w:p w14:paraId="2F7C709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assesses geographic access to primary, specialist and hospital care based on enrollee residence.</w:t>
      </w:r>
    </w:p>
    <w:p w14:paraId="53F8FDD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analyses utilization data to assess and address differing demographic and cultural needs.</w:t>
      </w:r>
    </w:p>
    <w:p w14:paraId="122F13E6"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tracks ethnic and racial diversity in the population and ensures access to appropriate culturally competent providers.</w:t>
      </w:r>
    </w:p>
    <w:p w14:paraId="331B1C86" w14:textId="77777777" w:rsidR="00885801" w:rsidRDefault="00084863">
      <w:pPr>
        <w:spacing w:after="60" w:line="240" w:lineRule="auto"/>
      </w:pPr>
      <w:r>
        <w:rPr>
          <w:rFonts w:ascii="Calibri" w:hAnsi="Calibri" w:cs="Calibri"/>
          <w:i/>
          <w:color w:val="000000"/>
        </w:rPr>
        <w:t>1500 words.</w:t>
      </w:r>
    </w:p>
    <w:p w14:paraId="3221FC79" w14:textId="77777777" w:rsidR="00885801" w:rsidRDefault="00084863">
      <w:pPr>
        <w:spacing w:after="60" w:line="240" w:lineRule="auto"/>
      </w:pPr>
      <w:r>
        <w:rPr>
          <w:color w:val="000000"/>
          <w:sz w:val="10"/>
          <w:szCs w:val="10"/>
        </w:rPr>
        <w:t> </w:t>
      </w:r>
    </w:p>
    <w:p w14:paraId="5CDF85D9" w14:textId="77777777" w:rsidR="00885801" w:rsidRDefault="00084863">
      <w:pPr>
        <w:spacing w:after="60" w:line="240" w:lineRule="auto"/>
      </w:pPr>
      <w:r>
        <w:rPr>
          <w:rFonts w:ascii="Calibri" w:hAnsi="Calibri" w:cs="Calibri"/>
          <w:color w:val="000000"/>
        </w:rPr>
        <w:t>4.3.2.1.7 Many California residents live in counties bordering other states where the out of state services are closer than in-state services. Does Applicant offer coverage in a county or region bordering another state?</w:t>
      </w:r>
    </w:p>
    <w:p w14:paraId="061EB226"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the Applicant allow out of state (non-emergency) providers to participate in networks to serve Covered California enrollees? [ Yes/No ] If yes, explain in detail how this coverage is offered. [ 500 words ] ,</w:t>
      </w:r>
      <w:r>
        <w:rPr>
          <w:rFonts w:ascii="Calibri" w:hAnsi="Calibri" w:cs="Calibri"/>
          <w:color w:val="000000"/>
          <w:sz w:val="18"/>
          <w:szCs w:val="18"/>
        </w:rPr>
        <w:br/>
        <w:t>2: No</w:t>
      </w:r>
    </w:p>
    <w:p w14:paraId="62A506E3" w14:textId="77777777" w:rsidR="00885801" w:rsidRDefault="00084863">
      <w:pPr>
        <w:spacing w:after="60" w:line="240" w:lineRule="auto"/>
      </w:pPr>
      <w:r>
        <w:rPr>
          <w:color w:val="000000"/>
          <w:sz w:val="10"/>
          <w:szCs w:val="10"/>
        </w:rPr>
        <w:t> </w:t>
      </w:r>
    </w:p>
    <w:p w14:paraId="70061D4F" w14:textId="77777777" w:rsidR="00885801" w:rsidRDefault="00885801"/>
    <w:p w14:paraId="359F60A7" w14:textId="77777777" w:rsidR="00885801" w:rsidRDefault="00084863">
      <w:pPr>
        <w:pStyle w:val="Heading4PHPDOCX"/>
        <w:spacing w:before="60" w:after="75" w:line="240" w:lineRule="auto"/>
      </w:pPr>
      <w:r>
        <w:rPr>
          <w:rFonts w:ascii="Calibri" w:hAnsi="Calibri" w:cs="Calibri"/>
          <w:color w:val="000000"/>
          <w:sz w:val="26"/>
          <w:szCs w:val="26"/>
        </w:rPr>
        <w:t>4.3.2.2 Network Quality</w:t>
      </w:r>
    </w:p>
    <w:p w14:paraId="3E4BB15F" w14:textId="77777777" w:rsidR="00885801" w:rsidRDefault="00885801"/>
    <w:p w14:paraId="78E06705" w14:textId="77777777" w:rsidR="00885801" w:rsidRDefault="00084863">
      <w:pPr>
        <w:pStyle w:val="Heading5PHPDOCX"/>
        <w:spacing w:before="240" w:after="75" w:line="240" w:lineRule="auto"/>
      </w:pPr>
      <w:r>
        <w:rPr>
          <w:rFonts w:ascii="Calibri" w:hAnsi="Calibri" w:cs="Calibri"/>
          <w:b/>
          <w:color w:val="000000"/>
          <w:sz w:val="18"/>
          <w:szCs w:val="18"/>
        </w:rPr>
        <w:t>4.3.2.2.1 Networks Built on Quality</w:t>
      </w:r>
    </w:p>
    <w:p w14:paraId="53DD1F08" w14:textId="77777777" w:rsidR="00885801" w:rsidRDefault="00084863">
      <w:pPr>
        <w:spacing w:after="60" w:line="240" w:lineRule="auto"/>
      </w:pPr>
      <w:r>
        <w:rPr>
          <w:rFonts w:ascii="Calibri" w:hAnsi="Calibri" w:cs="Calibri"/>
          <w:color w:val="000000"/>
        </w:rPr>
        <w:t>As a contractual requirement in future contract years, applicants must base all provider and facility selection decisions on the following factors.</w:t>
      </w:r>
      <w:r>
        <w:rPr>
          <w:rFonts w:ascii="Calibri" w:hAnsi="Calibri" w:cs="Calibri"/>
          <w:color w:val="000000"/>
        </w:rPr>
        <w:br/>
        <w:t>• Quality including clinical quality (answered in QIS)</w:t>
      </w:r>
      <w:r>
        <w:rPr>
          <w:rFonts w:ascii="Calibri" w:hAnsi="Calibri" w:cs="Calibri"/>
          <w:color w:val="000000"/>
        </w:rPr>
        <w:br/>
        <w:t>• Patient safety</w:t>
      </w:r>
      <w:r>
        <w:rPr>
          <w:rFonts w:ascii="Calibri" w:hAnsi="Calibri" w:cs="Calibri"/>
          <w:color w:val="000000"/>
        </w:rPr>
        <w:br/>
        <w:t>• Cost Efficiency</w:t>
      </w:r>
      <w:r>
        <w:rPr>
          <w:rFonts w:ascii="Calibri" w:hAnsi="Calibri" w:cs="Calibri"/>
          <w:color w:val="000000"/>
        </w:rPr>
        <w:br/>
        <w:t>• Patient reported experience</w:t>
      </w:r>
    </w:p>
    <w:p w14:paraId="64FC4541" w14:textId="77777777" w:rsidR="00885801" w:rsidRDefault="00084863">
      <w:pPr>
        <w:spacing w:after="60" w:line="240" w:lineRule="auto"/>
      </w:pPr>
      <w:r>
        <w:rPr>
          <w:rFonts w:ascii="Calibri" w:hAnsi="Calibri" w:cs="Calibri"/>
          <w:color w:val="000000"/>
        </w:rPr>
        <w:t>4.3.2.2.1.1 Does contractor currently use Patient safety as a criterion for provider selection for covered California networks? If yes, please explain in detail: this should include the assessment process, the source of the patient safety assessment data, specific measures and metrics, thresholds for inclusion and exclusion.</w:t>
      </w:r>
    </w:p>
    <w:p w14:paraId="3CF9B62A"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52CE4425" w14:textId="77777777" w:rsidR="00885801" w:rsidRDefault="00084863">
      <w:pPr>
        <w:spacing w:after="60" w:line="240" w:lineRule="auto"/>
      </w:pPr>
      <w:r>
        <w:rPr>
          <w:color w:val="000000"/>
          <w:sz w:val="10"/>
          <w:szCs w:val="10"/>
        </w:rPr>
        <w:t> </w:t>
      </w:r>
    </w:p>
    <w:p w14:paraId="4E1925F1" w14:textId="77777777" w:rsidR="00885801" w:rsidRDefault="00084863">
      <w:pPr>
        <w:spacing w:after="60" w:line="240" w:lineRule="auto"/>
      </w:pPr>
      <w:r>
        <w:rPr>
          <w:rFonts w:ascii="Calibri" w:hAnsi="Calibri" w:cs="Calibri"/>
          <w:color w:val="000000"/>
        </w:rPr>
        <w:t>4.3.2.2.1.2 Does contractor currently use cost efficiency as a criterion for provider selection for covered California networks? If yes, please explain in detail: this should include the assessment process, the source of the assessment data, specific measures and metrics, thresholds for inclusion and exclusion.</w:t>
      </w:r>
    </w:p>
    <w:p w14:paraId="35D17AF9"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406775ED" w14:textId="77777777" w:rsidR="00885801" w:rsidRDefault="00084863">
      <w:pPr>
        <w:spacing w:after="60" w:line="240" w:lineRule="auto"/>
      </w:pPr>
      <w:r>
        <w:rPr>
          <w:color w:val="000000"/>
          <w:sz w:val="10"/>
          <w:szCs w:val="10"/>
        </w:rPr>
        <w:t> </w:t>
      </w:r>
    </w:p>
    <w:p w14:paraId="5C23EC46" w14:textId="77777777" w:rsidR="00885801" w:rsidRDefault="00084863">
      <w:pPr>
        <w:spacing w:after="60" w:line="240" w:lineRule="auto"/>
      </w:pPr>
      <w:r>
        <w:rPr>
          <w:rFonts w:ascii="Calibri" w:hAnsi="Calibri" w:cs="Calibri"/>
          <w:color w:val="000000"/>
        </w:rPr>
        <w:lastRenderedPageBreak/>
        <w:t>4.3.2.2.1.3 Does contractor currently use Patient reported experience as a criterion for provider selection for covered California networks? If yes, please explain in detail: this should include the assessment process, the source of the Patient reported experience assessment data, specific measures and metrics, thresholds for inclusion and exclusion.</w:t>
      </w:r>
    </w:p>
    <w:p w14:paraId="692C17D6"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5B9B67D9" w14:textId="77777777" w:rsidR="00885801" w:rsidRDefault="00084863">
      <w:pPr>
        <w:spacing w:after="60" w:line="240" w:lineRule="auto"/>
      </w:pPr>
      <w:r>
        <w:rPr>
          <w:color w:val="000000"/>
          <w:sz w:val="10"/>
          <w:szCs w:val="10"/>
        </w:rPr>
        <w:t> </w:t>
      </w:r>
    </w:p>
    <w:p w14:paraId="73EBDA61" w14:textId="77777777" w:rsidR="00885801" w:rsidRDefault="00885801"/>
    <w:p w14:paraId="3A25A051" w14:textId="77777777" w:rsidR="00885801" w:rsidRDefault="00084863">
      <w:pPr>
        <w:pStyle w:val="Heading5PHPDOCX"/>
        <w:spacing w:before="240" w:after="75" w:line="240" w:lineRule="auto"/>
      </w:pPr>
      <w:r>
        <w:rPr>
          <w:rFonts w:ascii="Calibri" w:hAnsi="Calibri" w:cs="Calibri"/>
          <w:b/>
          <w:color w:val="000000"/>
          <w:sz w:val="18"/>
          <w:szCs w:val="18"/>
        </w:rPr>
        <w:t>4.3.2.2.2 Volume - Outcome Relationship</w:t>
      </w:r>
    </w:p>
    <w:p w14:paraId="50841E9D" w14:textId="77777777" w:rsidR="00885801" w:rsidRDefault="00084863">
      <w:pPr>
        <w:spacing w:after="60" w:line="240" w:lineRule="auto"/>
      </w:pPr>
      <w:r>
        <w:rPr>
          <w:rFonts w:ascii="Calibri" w:hAnsi="Calibri" w:cs="Calibri"/>
          <w:color w:val="000000"/>
        </w:rPr>
        <w:t>Numerous studies have demonstrated a significant correlation between volume of procedures performed by providers and facilities and better outcomes for those procedures. This applies to both common but high 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7797490B" w14:textId="77777777" w:rsidR="00885801" w:rsidRDefault="00084863">
      <w:pPr>
        <w:spacing w:after="60" w:line="240" w:lineRule="auto"/>
      </w:pPr>
      <w:r>
        <w:rPr>
          <w:rFonts w:ascii="Calibri" w:hAnsi="Calibri" w:cs="Calibri"/>
          <w:color w:val="000000"/>
        </w:rPr>
        <w:t>4.3.2.2.2.1 Is procedure volume per facility for the above mentioned conditions tracked by the issuer?</w:t>
      </w:r>
    </w:p>
    <w:p w14:paraId="01DA2D4D"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2A0891A8" w14:textId="77777777" w:rsidR="00885801" w:rsidRDefault="00084863">
      <w:pPr>
        <w:spacing w:after="60" w:line="240" w:lineRule="auto"/>
      </w:pPr>
      <w:r>
        <w:rPr>
          <w:color w:val="000000"/>
          <w:sz w:val="10"/>
          <w:szCs w:val="10"/>
        </w:rPr>
        <w:t> </w:t>
      </w:r>
    </w:p>
    <w:p w14:paraId="25C893BB" w14:textId="77777777" w:rsidR="00885801" w:rsidRDefault="00084863">
      <w:pPr>
        <w:spacing w:after="60" w:line="240" w:lineRule="auto"/>
      </w:pPr>
      <w:r>
        <w:rPr>
          <w:rFonts w:ascii="Calibri" w:hAnsi="Calibri" w:cs="Calibri"/>
          <w:color w:val="000000"/>
        </w:rPr>
        <w:t>4.3.2.2.2.2 If yes please provide the following details:</w:t>
      </w:r>
    </w:p>
    <w:p w14:paraId="1AD8322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Data Sources</w:t>
      </w:r>
    </w:p>
    <w:p w14:paraId="73096F2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w:t>
      </w:r>
    </w:p>
    <w:p w14:paraId="4BFA8C6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65E925DB" w14:textId="77777777" w:rsidR="00885801" w:rsidRDefault="00084863">
      <w:pPr>
        <w:spacing w:after="60" w:line="240" w:lineRule="auto"/>
      </w:pPr>
      <w:r>
        <w:rPr>
          <w:rFonts w:ascii="Calibri" w:hAnsi="Calibri" w:cs="Calibri"/>
          <w:i/>
          <w:color w:val="000000"/>
        </w:rPr>
        <w:t>2000 words.</w:t>
      </w:r>
    </w:p>
    <w:p w14:paraId="3C5E259D" w14:textId="77777777" w:rsidR="00885801" w:rsidRDefault="00084863">
      <w:pPr>
        <w:spacing w:after="60" w:line="240" w:lineRule="auto"/>
      </w:pPr>
      <w:r>
        <w:rPr>
          <w:color w:val="000000"/>
          <w:sz w:val="10"/>
          <w:szCs w:val="10"/>
        </w:rPr>
        <w:t> </w:t>
      </w:r>
    </w:p>
    <w:p w14:paraId="02D5D6D3" w14:textId="77777777" w:rsidR="00885801" w:rsidRDefault="00084863">
      <w:pPr>
        <w:spacing w:after="60" w:line="240" w:lineRule="auto"/>
      </w:pPr>
      <w:r>
        <w:rPr>
          <w:rFonts w:ascii="Calibri" w:hAnsi="Calibri" w:cs="Calibri"/>
          <w:color w:val="000000"/>
        </w:rPr>
        <w:t>4.3.2.2.2.3 Does issuer apply this information to enrollee procedure referral (including Covered California enrollees)?</w:t>
      </w:r>
    </w:p>
    <w:p w14:paraId="609F0782"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4FF00289" w14:textId="77777777" w:rsidR="00885801" w:rsidRDefault="00084863">
      <w:pPr>
        <w:spacing w:after="60" w:line="240" w:lineRule="auto"/>
      </w:pPr>
      <w:r>
        <w:rPr>
          <w:color w:val="000000"/>
          <w:sz w:val="10"/>
          <w:szCs w:val="10"/>
        </w:rPr>
        <w:t> </w:t>
      </w:r>
    </w:p>
    <w:p w14:paraId="459E195C" w14:textId="77777777" w:rsidR="00885801" w:rsidRDefault="00084863">
      <w:pPr>
        <w:spacing w:after="60" w:line="240" w:lineRule="auto"/>
      </w:pPr>
      <w:r>
        <w:rPr>
          <w:rFonts w:ascii="Calibri" w:hAnsi="Calibri" w:cs="Calibri"/>
          <w:color w:val="000000"/>
        </w:rPr>
        <w:t>4.3.2.2.2.4 If yes please provide the following details:</w:t>
      </w:r>
    </w:p>
    <w:p w14:paraId="5D3FC53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w:t>
      </w:r>
    </w:p>
    <w:p w14:paraId="727DFDA3"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Referral procedure and accommodations for patients not residing in close proximity to a recognized higher volume provider</w:t>
      </w:r>
    </w:p>
    <w:p w14:paraId="66783F90" w14:textId="77777777" w:rsidR="00885801" w:rsidRDefault="00084863">
      <w:pPr>
        <w:spacing w:after="60" w:line="240" w:lineRule="auto"/>
      </w:pPr>
      <w:r>
        <w:rPr>
          <w:rFonts w:ascii="Calibri" w:hAnsi="Calibri" w:cs="Calibri"/>
          <w:i/>
          <w:color w:val="000000"/>
        </w:rPr>
        <w:t>1000 words.</w:t>
      </w:r>
    </w:p>
    <w:p w14:paraId="2E2B6023" w14:textId="77777777" w:rsidR="00885801" w:rsidRDefault="00084863">
      <w:pPr>
        <w:spacing w:after="60" w:line="240" w:lineRule="auto"/>
      </w:pPr>
      <w:r>
        <w:rPr>
          <w:color w:val="000000"/>
          <w:sz w:val="10"/>
          <w:szCs w:val="10"/>
        </w:rPr>
        <w:t> </w:t>
      </w:r>
    </w:p>
    <w:p w14:paraId="5113FCF9" w14:textId="77777777" w:rsidR="00885801" w:rsidRDefault="00084863">
      <w:pPr>
        <w:spacing w:after="60" w:line="240" w:lineRule="auto"/>
      </w:pPr>
      <w:r>
        <w:rPr>
          <w:rFonts w:ascii="Calibri" w:hAnsi="Calibri" w:cs="Calibri"/>
          <w:color w:val="000000"/>
        </w:rPr>
        <w:t>4.3.2.2.2.5 Please list the preferred facilities for the following procedures. List all facilities that apply.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683"/>
        <w:gridCol w:w="1249"/>
      </w:tblGrid>
      <w:tr w:rsidR="00885801" w14:paraId="4576C3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DCC9A2" w14:textId="77777777" w:rsidR="00885801" w:rsidRDefault="00885801"/>
          <w:p w14:paraId="5F2FF1EA"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608256" w14:textId="77777777" w:rsidR="00885801" w:rsidRDefault="00084863">
            <w:pPr>
              <w:spacing w:after="0" w:line="240" w:lineRule="auto"/>
            </w:pPr>
            <w:r>
              <w:rPr>
                <w:rFonts w:ascii="Calibri" w:hAnsi="Calibri" w:cs="Calibri"/>
                <w:color w:val="000000"/>
              </w:rPr>
              <w:t>Response</w:t>
            </w:r>
          </w:p>
          <w:p w14:paraId="0A74FF67" w14:textId="77777777" w:rsidR="00885801" w:rsidRDefault="00885801"/>
        </w:tc>
      </w:tr>
      <w:tr w:rsidR="00885801" w14:paraId="1AB802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47F739" w14:textId="77777777" w:rsidR="00885801" w:rsidRDefault="00084863">
            <w:pPr>
              <w:spacing w:after="0" w:line="240" w:lineRule="auto"/>
            </w:pPr>
            <w:r>
              <w:rPr>
                <w:rFonts w:ascii="Calibri" w:hAnsi="Calibri" w:cs="Calibri"/>
                <w:color w:val="000000"/>
              </w:rPr>
              <w:t>Stomach cancer surgeries</w:t>
            </w:r>
          </w:p>
          <w:p w14:paraId="7BE43D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18DBDF" w14:textId="77777777" w:rsidR="00885801" w:rsidRDefault="00084863">
            <w:pPr>
              <w:spacing w:after="60" w:line="240" w:lineRule="auto"/>
              <w:textAlignment w:val="top"/>
            </w:pPr>
            <w:r>
              <w:rPr>
                <w:rFonts w:ascii="Calibri" w:hAnsi="Calibri" w:cs="Calibri"/>
                <w:i/>
                <w:color w:val="000000"/>
              </w:rPr>
              <w:t>1500 words.</w:t>
            </w:r>
          </w:p>
        </w:tc>
      </w:tr>
      <w:tr w:rsidR="00885801" w14:paraId="353785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31D448" w14:textId="77777777" w:rsidR="00885801" w:rsidRDefault="00084863">
            <w:pPr>
              <w:spacing w:after="0" w:line="240" w:lineRule="auto"/>
            </w:pPr>
            <w:r>
              <w:rPr>
                <w:rFonts w:ascii="Calibri" w:hAnsi="Calibri" w:cs="Calibri"/>
                <w:color w:val="000000"/>
              </w:rPr>
              <w:lastRenderedPageBreak/>
              <w:t>Esophageal cancer surgeries</w:t>
            </w:r>
          </w:p>
          <w:p w14:paraId="32A9818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C15A7" w14:textId="77777777" w:rsidR="00885801" w:rsidRDefault="00084863">
            <w:pPr>
              <w:spacing w:after="60" w:line="240" w:lineRule="auto"/>
              <w:textAlignment w:val="top"/>
            </w:pPr>
            <w:r>
              <w:rPr>
                <w:rFonts w:ascii="Calibri" w:hAnsi="Calibri" w:cs="Calibri"/>
                <w:i/>
                <w:color w:val="000000"/>
              </w:rPr>
              <w:t>1500 words.</w:t>
            </w:r>
          </w:p>
        </w:tc>
      </w:tr>
      <w:tr w:rsidR="00885801" w14:paraId="4DC990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FD0390" w14:textId="77777777" w:rsidR="00885801" w:rsidRDefault="00084863">
            <w:pPr>
              <w:spacing w:after="0" w:line="240" w:lineRule="auto"/>
            </w:pPr>
            <w:r>
              <w:rPr>
                <w:rFonts w:ascii="Calibri" w:hAnsi="Calibri" w:cs="Calibri"/>
                <w:color w:val="000000"/>
              </w:rPr>
              <w:t>Brain cancer surgeries</w:t>
            </w:r>
          </w:p>
          <w:p w14:paraId="5E7E7A9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1AD13" w14:textId="77777777" w:rsidR="00885801" w:rsidRDefault="00084863">
            <w:pPr>
              <w:spacing w:after="60" w:line="240" w:lineRule="auto"/>
              <w:textAlignment w:val="top"/>
            </w:pPr>
            <w:r>
              <w:rPr>
                <w:rFonts w:ascii="Calibri" w:hAnsi="Calibri" w:cs="Calibri"/>
                <w:i/>
                <w:color w:val="000000"/>
              </w:rPr>
              <w:t>1500 words.</w:t>
            </w:r>
          </w:p>
        </w:tc>
      </w:tr>
      <w:tr w:rsidR="00885801" w14:paraId="2932E3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C920C6" w14:textId="77777777" w:rsidR="00885801" w:rsidRDefault="00084863">
            <w:pPr>
              <w:spacing w:after="0" w:line="240" w:lineRule="auto"/>
            </w:pPr>
            <w:r>
              <w:rPr>
                <w:rFonts w:ascii="Calibri" w:hAnsi="Calibri" w:cs="Calibri"/>
                <w:color w:val="000000"/>
              </w:rPr>
              <w:t>Lung cancer surgeries</w:t>
            </w:r>
          </w:p>
          <w:p w14:paraId="66FB15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75044D" w14:textId="77777777" w:rsidR="00885801" w:rsidRDefault="00084863">
            <w:pPr>
              <w:spacing w:after="60" w:line="240" w:lineRule="auto"/>
              <w:textAlignment w:val="top"/>
            </w:pPr>
            <w:r>
              <w:rPr>
                <w:rFonts w:ascii="Calibri" w:hAnsi="Calibri" w:cs="Calibri"/>
                <w:i/>
                <w:color w:val="000000"/>
              </w:rPr>
              <w:t>1500 words.</w:t>
            </w:r>
          </w:p>
        </w:tc>
      </w:tr>
      <w:tr w:rsidR="00885801" w14:paraId="0FCBE6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45E473" w14:textId="77777777" w:rsidR="00885801" w:rsidRDefault="00084863">
            <w:pPr>
              <w:spacing w:after="0" w:line="240" w:lineRule="auto"/>
            </w:pPr>
            <w:r>
              <w:rPr>
                <w:rFonts w:ascii="Calibri" w:hAnsi="Calibri" w:cs="Calibri"/>
                <w:color w:val="000000"/>
              </w:rPr>
              <w:t>Bladder cancer surgeries</w:t>
            </w:r>
          </w:p>
          <w:p w14:paraId="3459D8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D1E1AF" w14:textId="77777777" w:rsidR="00885801" w:rsidRDefault="00084863">
            <w:pPr>
              <w:spacing w:after="60" w:line="240" w:lineRule="auto"/>
              <w:textAlignment w:val="top"/>
            </w:pPr>
            <w:r>
              <w:rPr>
                <w:rFonts w:ascii="Calibri" w:hAnsi="Calibri" w:cs="Calibri"/>
                <w:i/>
                <w:color w:val="000000"/>
              </w:rPr>
              <w:t>1500 words.</w:t>
            </w:r>
          </w:p>
        </w:tc>
      </w:tr>
      <w:tr w:rsidR="00885801" w14:paraId="03F155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687D41" w14:textId="77777777" w:rsidR="00885801" w:rsidRDefault="00084863">
            <w:pPr>
              <w:spacing w:after="0" w:line="240" w:lineRule="auto"/>
            </w:pPr>
            <w:r>
              <w:rPr>
                <w:rFonts w:ascii="Calibri" w:hAnsi="Calibri" w:cs="Calibri"/>
                <w:color w:val="000000"/>
              </w:rPr>
              <w:t>Colon cancer surgeries</w:t>
            </w:r>
          </w:p>
          <w:p w14:paraId="6F99F33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136AB5" w14:textId="77777777" w:rsidR="00885801" w:rsidRDefault="00084863">
            <w:pPr>
              <w:spacing w:after="60" w:line="240" w:lineRule="auto"/>
              <w:textAlignment w:val="top"/>
            </w:pPr>
            <w:r>
              <w:rPr>
                <w:rFonts w:ascii="Calibri" w:hAnsi="Calibri" w:cs="Calibri"/>
                <w:i/>
                <w:color w:val="000000"/>
              </w:rPr>
              <w:t>1500 words.</w:t>
            </w:r>
          </w:p>
        </w:tc>
      </w:tr>
      <w:tr w:rsidR="00885801" w14:paraId="4D677A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6549D9" w14:textId="77777777" w:rsidR="00885801" w:rsidRDefault="00084863">
            <w:pPr>
              <w:spacing w:after="0" w:line="240" w:lineRule="auto"/>
            </w:pPr>
            <w:r>
              <w:rPr>
                <w:rFonts w:ascii="Calibri" w:hAnsi="Calibri" w:cs="Calibri"/>
                <w:color w:val="000000"/>
              </w:rPr>
              <w:t>Breast cancer surgeries</w:t>
            </w:r>
          </w:p>
          <w:p w14:paraId="34CEE8A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BF7E93" w14:textId="77777777" w:rsidR="00885801" w:rsidRDefault="00084863">
            <w:pPr>
              <w:spacing w:after="60" w:line="240" w:lineRule="auto"/>
              <w:textAlignment w:val="top"/>
            </w:pPr>
            <w:r>
              <w:rPr>
                <w:rFonts w:ascii="Calibri" w:hAnsi="Calibri" w:cs="Calibri"/>
                <w:i/>
                <w:color w:val="000000"/>
              </w:rPr>
              <w:t>1500 words.</w:t>
            </w:r>
          </w:p>
        </w:tc>
      </w:tr>
      <w:tr w:rsidR="00885801" w14:paraId="357976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C834ED" w14:textId="77777777" w:rsidR="00885801" w:rsidRDefault="00084863">
            <w:pPr>
              <w:spacing w:after="0" w:line="240" w:lineRule="auto"/>
            </w:pPr>
            <w:r>
              <w:rPr>
                <w:rFonts w:ascii="Calibri" w:hAnsi="Calibri" w:cs="Calibri"/>
                <w:color w:val="000000"/>
              </w:rPr>
              <w:t>Pancreatic cancer surgeries</w:t>
            </w:r>
          </w:p>
          <w:p w14:paraId="3CA315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857229" w14:textId="77777777" w:rsidR="00885801" w:rsidRDefault="00084863">
            <w:pPr>
              <w:spacing w:after="60" w:line="240" w:lineRule="auto"/>
              <w:textAlignment w:val="top"/>
            </w:pPr>
            <w:r>
              <w:rPr>
                <w:rFonts w:ascii="Calibri" w:hAnsi="Calibri" w:cs="Calibri"/>
                <w:i/>
                <w:color w:val="000000"/>
              </w:rPr>
              <w:t>1500 words.</w:t>
            </w:r>
          </w:p>
        </w:tc>
      </w:tr>
      <w:tr w:rsidR="00885801" w14:paraId="15349D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D02DA9" w14:textId="77777777" w:rsidR="00885801" w:rsidRDefault="00084863">
            <w:pPr>
              <w:spacing w:after="0" w:line="240" w:lineRule="auto"/>
            </w:pPr>
            <w:r>
              <w:rPr>
                <w:rFonts w:ascii="Calibri" w:hAnsi="Calibri" w:cs="Calibri"/>
                <w:color w:val="000000"/>
              </w:rPr>
              <w:t>Liver cancer surgeries</w:t>
            </w:r>
          </w:p>
          <w:p w14:paraId="407457E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5E0D64" w14:textId="77777777" w:rsidR="00885801" w:rsidRDefault="00084863">
            <w:pPr>
              <w:spacing w:after="60" w:line="240" w:lineRule="auto"/>
              <w:textAlignment w:val="top"/>
            </w:pPr>
            <w:r>
              <w:rPr>
                <w:rFonts w:ascii="Calibri" w:hAnsi="Calibri" w:cs="Calibri"/>
                <w:i/>
                <w:color w:val="000000"/>
              </w:rPr>
              <w:t>1500 words.</w:t>
            </w:r>
          </w:p>
        </w:tc>
      </w:tr>
      <w:tr w:rsidR="00885801" w14:paraId="115904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8D1D77" w14:textId="77777777" w:rsidR="00885801" w:rsidRDefault="00084863">
            <w:pPr>
              <w:spacing w:after="0" w:line="240" w:lineRule="auto"/>
            </w:pPr>
            <w:r>
              <w:rPr>
                <w:rFonts w:ascii="Calibri" w:hAnsi="Calibri" w:cs="Calibri"/>
                <w:color w:val="000000"/>
              </w:rPr>
              <w:t>Prostatic cancer surgeries</w:t>
            </w:r>
          </w:p>
          <w:p w14:paraId="26B01F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BAC65F" w14:textId="77777777" w:rsidR="00885801" w:rsidRDefault="00084863">
            <w:pPr>
              <w:spacing w:after="60" w:line="240" w:lineRule="auto"/>
              <w:textAlignment w:val="top"/>
            </w:pPr>
            <w:r>
              <w:rPr>
                <w:rFonts w:ascii="Calibri" w:hAnsi="Calibri" w:cs="Calibri"/>
                <w:i/>
                <w:color w:val="000000"/>
              </w:rPr>
              <w:t>1500 words.</w:t>
            </w:r>
          </w:p>
        </w:tc>
      </w:tr>
      <w:tr w:rsidR="00885801" w14:paraId="5D846F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1441DA" w14:textId="77777777" w:rsidR="00885801" w:rsidRDefault="00084863">
            <w:pPr>
              <w:spacing w:after="0" w:line="240" w:lineRule="auto"/>
            </w:pPr>
            <w:r>
              <w:rPr>
                <w:rFonts w:ascii="Calibri" w:hAnsi="Calibri" w:cs="Calibri"/>
                <w:color w:val="000000"/>
              </w:rPr>
              <w:t>Rectal cancer surgeries</w:t>
            </w:r>
          </w:p>
          <w:p w14:paraId="672F11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AFE22C" w14:textId="77777777" w:rsidR="00885801" w:rsidRDefault="00084863">
            <w:pPr>
              <w:spacing w:after="60" w:line="240" w:lineRule="auto"/>
              <w:textAlignment w:val="top"/>
            </w:pPr>
            <w:r>
              <w:rPr>
                <w:rFonts w:ascii="Calibri" w:hAnsi="Calibri" w:cs="Calibri"/>
                <w:i/>
                <w:color w:val="000000"/>
              </w:rPr>
              <w:t>1500 words.</w:t>
            </w:r>
          </w:p>
        </w:tc>
      </w:tr>
      <w:tr w:rsidR="00885801" w14:paraId="3D7008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BC1FF4" w14:textId="77777777" w:rsidR="00885801" w:rsidRDefault="00084863">
            <w:pPr>
              <w:spacing w:after="0" w:line="240" w:lineRule="auto"/>
            </w:pPr>
            <w:r>
              <w:rPr>
                <w:rFonts w:ascii="Calibri" w:hAnsi="Calibri" w:cs="Calibri"/>
                <w:color w:val="000000"/>
              </w:rPr>
              <w:t>Other cancer surgeries</w:t>
            </w:r>
          </w:p>
          <w:p w14:paraId="182295A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D4027C" w14:textId="77777777" w:rsidR="00885801" w:rsidRDefault="00084863">
            <w:pPr>
              <w:spacing w:after="60" w:line="240" w:lineRule="auto"/>
              <w:textAlignment w:val="top"/>
            </w:pPr>
            <w:r>
              <w:rPr>
                <w:rFonts w:ascii="Calibri" w:hAnsi="Calibri" w:cs="Calibri"/>
                <w:i/>
                <w:color w:val="000000"/>
              </w:rPr>
              <w:t>1500 words.</w:t>
            </w:r>
          </w:p>
        </w:tc>
      </w:tr>
      <w:tr w:rsidR="00885801" w14:paraId="33BB34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F81687" w14:textId="77777777" w:rsidR="00885801" w:rsidRDefault="00084863">
            <w:pPr>
              <w:spacing w:after="0" w:line="240" w:lineRule="auto"/>
            </w:pPr>
            <w:r>
              <w:rPr>
                <w:rFonts w:ascii="Calibri" w:hAnsi="Calibri" w:cs="Calibri"/>
                <w:color w:val="000000"/>
              </w:rPr>
              <w:t>Coronary Artery Bypass Graft</w:t>
            </w:r>
          </w:p>
          <w:p w14:paraId="0184FC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23FEC" w14:textId="77777777" w:rsidR="00885801" w:rsidRDefault="00084863">
            <w:pPr>
              <w:spacing w:after="60" w:line="240" w:lineRule="auto"/>
              <w:textAlignment w:val="top"/>
            </w:pPr>
            <w:r>
              <w:rPr>
                <w:rFonts w:ascii="Calibri" w:hAnsi="Calibri" w:cs="Calibri"/>
                <w:i/>
                <w:color w:val="000000"/>
              </w:rPr>
              <w:t>1500 words.</w:t>
            </w:r>
          </w:p>
        </w:tc>
      </w:tr>
      <w:tr w:rsidR="00885801" w14:paraId="7C4601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DCC9AA" w14:textId="77777777" w:rsidR="00885801" w:rsidRDefault="00084863">
            <w:pPr>
              <w:spacing w:after="0" w:line="240" w:lineRule="auto"/>
            </w:pPr>
            <w:r>
              <w:rPr>
                <w:rFonts w:ascii="Calibri" w:hAnsi="Calibri" w:cs="Calibri"/>
                <w:color w:val="000000"/>
              </w:rPr>
              <w:t>Angioplasty Procedures (Aka. Percutaneous Coronary Interventions, Balloon Angioplasty, Coronary Artery Balloon Dilation)</w:t>
            </w:r>
          </w:p>
          <w:p w14:paraId="443145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46981B" w14:textId="77777777" w:rsidR="00885801" w:rsidRDefault="00084863">
            <w:pPr>
              <w:spacing w:after="60" w:line="240" w:lineRule="auto"/>
              <w:textAlignment w:val="top"/>
            </w:pPr>
            <w:r>
              <w:rPr>
                <w:rFonts w:ascii="Calibri" w:hAnsi="Calibri" w:cs="Calibri"/>
                <w:i/>
                <w:color w:val="000000"/>
              </w:rPr>
              <w:t>1500 words.</w:t>
            </w:r>
          </w:p>
        </w:tc>
      </w:tr>
      <w:tr w:rsidR="00885801" w14:paraId="1E142B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BEEB16" w14:textId="77777777" w:rsidR="00885801" w:rsidRDefault="00084863">
            <w:pPr>
              <w:spacing w:after="0" w:line="240" w:lineRule="auto"/>
            </w:pPr>
            <w:r>
              <w:rPr>
                <w:rFonts w:ascii="Calibri" w:hAnsi="Calibri" w:cs="Calibri"/>
                <w:color w:val="000000"/>
              </w:rPr>
              <w:t>Heart Valve Replacement Surgeries</w:t>
            </w:r>
          </w:p>
          <w:p w14:paraId="4B4D83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A8B427" w14:textId="77777777" w:rsidR="00885801" w:rsidRDefault="00084863">
            <w:pPr>
              <w:spacing w:after="60" w:line="240" w:lineRule="auto"/>
              <w:textAlignment w:val="top"/>
            </w:pPr>
            <w:r>
              <w:rPr>
                <w:rFonts w:ascii="Calibri" w:hAnsi="Calibri" w:cs="Calibri"/>
                <w:i/>
                <w:color w:val="000000"/>
              </w:rPr>
              <w:t>1500 words.</w:t>
            </w:r>
          </w:p>
        </w:tc>
      </w:tr>
      <w:tr w:rsidR="00885801" w14:paraId="3A555D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DEB6F9" w14:textId="77777777" w:rsidR="00885801" w:rsidRDefault="00084863">
            <w:pPr>
              <w:spacing w:after="0" w:line="240" w:lineRule="auto"/>
            </w:pPr>
            <w:r>
              <w:rPr>
                <w:rFonts w:ascii="Calibri" w:hAnsi="Calibri" w:cs="Calibri"/>
                <w:color w:val="000000"/>
              </w:rPr>
              <w:t>Stent procedures</w:t>
            </w:r>
          </w:p>
          <w:p w14:paraId="291E229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227E56" w14:textId="77777777" w:rsidR="00885801" w:rsidRDefault="00084863">
            <w:pPr>
              <w:spacing w:after="60" w:line="240" w:lineRule="auto"/>
              <w:textAlignment w:val="top"/>
            </w:pPr>
            <w:r>
              <w:rPr>
                <w:rFonts w:ascii="Calibri" w:hAnsi="Calibri" w:cs="Calibri"/>
                <w:i/>
                <w:color w:val="000000"/>
              </w:rPr>
              <w:t>1500 words.</w:t>
            </w:r>
          </w:p>
        </w:tc>
      </w:tr>
      <w:tr w:rsidR="00885801" w14:paraId="143C49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F26F17" w14:textId="77777777" w:rsidR="00885801" w:rsidRDefault="00084863">
            <w:pPr>
              <w:spacing w:after="0" w:line="240" w:lineRule="auto"/>
            </w:pPr>
            <w:r>
              <w:rPr>
                <w:rFonts w:ascii="Calibri" w:hAnsi="Calibri" w:cs="Calibri"/>
                <w:color w:val="000000"/>
              </w:rPr>
              <w:lastRenderedPageBreak/>
              <w:t>Minimally Invasive Heart Surgery (Aka. Limited Access Coronary Artery Surgery)</w:t>
            </w:r>
          </w:p>
          <w:p w14:paraId="2A9CBE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373D6C" w14:textId="77777777" w:rsidR="00885801" w:rsidRDefault="00084863">
            <w:pPr>
              <w:spacing w:after="60" w:line="240" w:lineRule="auto"/>
              <w:textAlignment w:val="top"/>
            </w:pPr>
            <w:r>
              <w:rPr>
                <w:rFonts w:ascii="Calibri" w:hAnsi="Calibri" w:cs="Calibri"/>
                <w:i/>
                <w:color w:val="000000"/>
              </w:rPr>
              <w:t>1500 words.</w:t>
            </w:r>
          </w:p>
        </w:tc>
      </w:tr>
      <w:tr w:rsidR="00885801" w14:paraId="33EB33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EECB51" w14:textId="77777777" w:rsidR="00885801" w:rsidRDefault="00084863">
            <w:pPr>
              <w:spacing w:after="0" w:line="240" w:lineRule="auto"/>
            </w:pPr>
            <w:r>
              <w:rPr>
                <w:rFonts w:ascii="Calibri" w:hAnsi="Calibri" w:cs="Calibri"/>
                <w:color w:val="000000"/>
              </w:rPr>
              <w:t>Cardiomyoplasty</w:t>
            </w:r>
          </w:p>
          <w:p w14:paraId="4EFAD7E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39FEA8" w14:textId="77777777" w:rsidR="00885801" w:rsidRDefault="00084863">
            <w:pPr>
              <w:spacing w:after="60" w:line="240" w:lineRule="auto"/>
              <w:textAlignment w:val="top"/>
            </w:pPr>
            <w:r>
              <w:rPr>
                <w:rFonts w:ascii="Calibri" w:hAnsi="Calibri" w:cs="Calibri"/>
                <w:i/>
                <w:color w:val="000000"/>
              </w:rPr>
              <w:t>1500 words.</w:t>
            </w:r>
          </w:p>
        </w:tc>
      </w:tr>
      <w:tr w:rsidR="00885801" w14:paraId="0383A3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33A3BF" w14:textId="77777777" w:rsidR="00885801" w:rsidRDefault="00084863">
            <w:pPr>
              <w:spacing w:after="0" w:line="240" w:lineRule="auto"/>
            </w:pPr>
            <w:r>
              <w:rPr>
                <w:rFonts w:ascii="Calibri" w:hAnsi="Calibri" w:cs="Calibri"/>
                <w:color w:val="000000"/>
              </w:rPr>
              <w:t>Other cardiac procedures</w:t>
            </w:r>
          </w:p>
          <w:p w14:paraId="151DCD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5CA06F" w14:textId="77777777" w:rsidR="00885801" w:rsidRDefault="00084863">
            <w:pPr>
              <w:spacing w:after="60" w:line="240" w:lineRule="auto"/>
              <w:textAlignment w:val="top"/>
            </w:pPr>
            <w:r>
              <w:rPr>
                <w:rFonts w:ascii="Calibri" w:hAnsi="Calibri" w:cs="Calibri"/>
                <w:i/>
                <w:color w:val="000000"/>
              </w:rPr>
              <w:t>1500 words.</w:t>
            </w:r>
          </w:p>
        </w:tc>
      </w:tr>
      <w:tr w:rsidR="00885801" w14:paraId="27925A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32DB9B" w14:textId="77777777" w:rsidR="00885801" w:rsidRDefault="00084863">
            <w:pPr>
              <w:spacing w:after="0" w:line="240" w:lineRule="auto"/>
            </w:pPr>
            <w:r>
              <w:rPr>
                <w:rFonts w:ascii="Calibri" w:hAnsi="Calibri" w:cs="Calibri"/>
                <w:color w:val="000000"/>
              </w:rPr>
              <w:t>Other conditions</w:t>
            </w:r>
          </w:p>
          <w:p w14:paraId="761FC69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25D4E" w14:textId="77777777" w:rsidR="00885801" w:rsidRDefault="00084863">
            <w:pPr>
              <w:spacing w:after="60" w:line="240" w:lineRule="auto"/>
              <w:textAlignment w:val="top"/>
            </w:pPr>
            <w:r>
              <w:rPr>
                <w:rFonts w:ascii="Calibri" w:hAnsi="Calibri" w:cs="Calibri"/>
                <w:i/>
                <w:color w:val="000000"/>
              </w:rPr>
              <w:t>1500 words.</w:t>
            </w:r>
          </w:p>
        </w:tc>
      </w:tr>
    </w:tbl>
    <w:p w14:paraId="34962B1F" w14:textId="77777777" w:rsidR="00885801" w:rsidRDefault="00084863">
      <w:pPr>
        <w:spacing w:after="60" w:line="240" w:lineRule="auto"/>
      </w:pPr>
      <w:r>
        <w:rPr>
          <w:color w:val="000000"/>
          <w:sz w:val="10"/>
          <w:szCs w:val="10"/>
        </w:rPr>
        <w:t> </w:t>
      </w:r>
    </w:p>
    <w:p w14:paraId="00012227" w14:textId="77777777" w:rsidR="00885801" w:rsidRDefault="00885801"/>
    <w:p w14:paraId="4687D622" w14:textId="77777777" w:rsidR="00885801" w:rsidRDefault="00084863">
      <w:pPr>
        <w:pStyle w:val="Heading5PHPDOCX"/>
        <w:spacing w:before="240" w:after="75" w:line="240" w:lineRule="auto"/>
      </w:pPr>
      <w:r>
        <w:rPr>
          <w:rFonts w:ascii="Calibri" w:hAnsi="Calibri" w:cs="Calibri"/>
          <w:b/>
          <w:color w:val="000000"/>
          <w:sz w:val="18"/>
          <w:szCs w:val="18"/>
        </w:rPr>
        <w:t>4.3.2.2.3 Centers of Excellence</w:t>
      </w:r>
    </w:p>
    <w:p w14:paraId="642EB762" w14:textId="77777777" w:rsidR="00885801" w:rsidRDefault="00084863">
      <w:pPr>
        <w:spacing w:after="60" w:line="240" w:lineRule="auto"/>
      </w:pPr>
      <w:r>
        <w:rPr>
          <w:rFonts w:ascii="Calibri" w:hAnsi="Calibri" w:cs="Calibri"/>
          <w:color w:val="000000"/>
        </w:rPr>
        <w:t>4.3.2.2.3.1 Heart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23"/>
        <w:gridCol w:w="6609"/>
      </w:tblGrid>
      <w:tr w:rsidR="00885801" w14:paraId="487256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3E1AEB" w14:textId="77777777" w:rsidR="00885801" w:rsidRDefault="00084863">
            <w:pPr>
              <w:spacing w:after="0" w:line="240" w:lineRule="auto"/>
            </w:pPr>
            <w:r>
              <w:rPr>
                <w:rFonts w:ascii="Calibri" w:hAnsi="Calibri" w:cs="Calibri"/>
                <w:color w:val="000000"/>
              </w:rPr>
              <w:t>Heart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9B8DED" w14:textId="77777777" w:rsidR="00885801" w:rsidRDefault="00084863">
            <w:pPr>
              <w:spacing w:after="0" w:line="240" w:lineRule="auto"/>
            </w:pPr>
            <w:r>
              <w:rPr>
                <w:rFonts w:ascii="Calibri" w:hAnsi="Calibri" w:cs="Calibri"/>
                <w:color w:val="000000"/>
              </w:rPr>
              <w:t>Contracted for Heart Transplants and available to Covered California Enrollees</w:t>
            </w:r>
          </w:p>
          <w:p w14:paraId="36A08DF2" w14:textId="77777777" w:rsidR="00885801" w:rsidRDefault="00885801"/>
        </w:tc>
      </w:tr>
      <w:tr w:rsidR="00885801" w14:paraId="761094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689C6E" w14:textId="77777777" w:rsidR="00885801" w:rsidRDefault="00084863">
            <w:pPr>
              <w:spacing w:after="0" w:line="240" w:lineRule="auto"/>
            </w:pPr>
            <w:r>
              <w:rPr>
                <w:rFonts w:ascii="Calibri" w:hAnsi="Calibri" w:cs="Calibri"/>
                <w:color w:val="000000"/>
              </w:rPr>
              <w:t>Rady Childrens Hosp &amp; Health Center</w:t>
            </w:r>
          </w:p>
          <w:p w14:paraId="794615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C5245C" w14:textId="77777777" w:rsidR="00885801" w:rsidRDefault="00084863">
            <w:pPr>
              <w:spacing w:after="60" w:line="240" w:lineRule="auto"/>
              <w:textAlignment w:val="top"/>
            </w:pPr>
            <w:r>
              <w:rPr>
                <w:rFonts w:ascii="Calibri" w:hAnsi="Calibri" w:cs="Calibri"/>
                <w:i/>
                <w:color w:val="000000"/>
              </w:rPr>
              <w:t>Yes/No.</w:t>
            </w:r>
          </w:p>
        </w:tc>
      </w:tr>
      <w:tr w:rsidR="00885801" w14:paraId="689F39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1D9304" w14:textId="77777777" w:rsidR="00885801" w:rsidRDefault="00084863">
            <w:pPr>
              <w:spacing w:after="0" w:line="240" w:lineRule="auto"/>
            </w:pPr>
            <w:r>
              <w:rPr>
                <w:rFonts w:ascii="Calibri" w:hAnsi="Calibri" w:cs="Calibri"/>
                <w:color w:val="000000"/>
              </w:rPr>
              <w:t>Childrens Hospital Los Angeles</w:t>
            </w:r>
          </w:p>
          <w:p w14:paraId="0A9DFA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9A89A4" w14:textId="77777777" w:rsidR="00885801" w:rsidRDefault="00084863">
            <w:pPr>
              <w:spacing w:after="60" w:line="240" w:lineRule="auto"/>
              <w:textAlignment w:val="top"/>
            </w:pPr>
            <w:r>
              <w:rPr>
                <w:rFonts w:ascii="Calibri" w:hAnsi="Calibri" w:cs="Calibri"/>
                <w:i/>
                <w:color w:val="000000"/>
              </w:rPr>
              <w:t>Yes/No.</w:t>
            </w:r>
          </w:p>
        </w:tc>
      </w:tr>
      <w:tr w:rsidR="00885801" w14:paraId="32A8CE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7A97BD" w14:textId="77777777" w:rsidR="00885801" w:rsidRDefault="00084863">
            <w:pPr>
              <w:spacing w:after="0" w:line="240" w:lineRule="auto"/>
            </w:pPr>
            <w:r>
              <w:rPr>
                <w:rFonts w:ascii="Calibri" w:hAnsi="Calibri" w:cs="Calibri"/>
                <w:color w:val="000000"/>
              </w:rPr>
              <w:t>Cedars-Sinai Med Center</w:t>
            </w:r>
          </w:p>
          <w:p w14:paraId="5D1C15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60D3C4" w14:textId="77777777" w:rsidR="00885801" w:rsidRDefault="00084863">
            <w:pPr>
              <w:spacing w:after="60" w:line="240" w:lineRule="auto"/>
              <w:textAlignment w:val="top"/>
            </w:pPr>
            <w:r>
              <w:rPr>
                <w:rFonts w:ascii="Calibri" w:hAnsi="Calibri" w:cs="Calibri"/>
                <w:i/>
                <w:color w:val="000000"/>
              </w:rPr>
              <w:t>Yes/No.</w:t>
            </w:r>
          </w:p>
        </w:tc>
      </w:tr>
      <w:tr w:rsidR="00885801" w14:paraId="74D39F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0A15CE" w14:textId="77777777" w:rsidR="00885801" w:rsidRDefault="00084863">
            <w:pPr>
              <w:spacing w:after="0" w:line="240" w:lineRule="auto"/>
            </w:pPr>
            <w:r>
              <w:rPr>
                <w:rFonts w:ascii="Calibri" w:hAnsi="Calibri" w:cs="Calibri"/>
                <w:color w:val="000000"/>
              </w:rPr>
              <w:t>Eisenhower Mem Hosp</w:t>
            </w:r>
          </w:p>
          <w:p w14:paraId="4AF333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E3491" w14:textId="77777777" w:rsidR="00885801" w:rsidRDefault="00084863">
            <w:pPr>
              <w:spacing w:after="60" w:line="240" w:lineRule="auto"/>
              <w:textAlignment w:val="top"/>
            </w:pPr>
            <w:r>
              <w:rPr>
                <w:rFonts w:ascii="Calibri" w:hAnsi="Calibri" w:cs="Calibri"/>
                <w:i/>
                <w:color w:val="000000"/>
              </w:rPr>
              <w:t>Yes/No.</w:t>
            </w:r>
          </w:p>
        </w:tc>
      </w:tr>
      <w:tr w:rsidR="00885801" w14:paraId="4870B6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A28E22" w14:textId="77777777" w:rsidR="00885801" w:rsidRDefault="00084863">
            <w:pPr>
              <w:spacing w:after="0" w:line="240" w:lineRule="auto"/>
            </w:pPr>
            <w:r>
              <w:rPr>
                <w:rFonts w:ascii="Calibri" w:hAnsi="Calibri" w:cs="Calibri"/>
                <w:color w:val="000000"/>
              </w:rPr>
              <w:t>UCI Medical Center</w:t>
            </w:r>
          </w:p>
          <w:p w14:paraId="7833B5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B943F3" w14:textId="77777777" w:rsidR="00885801" w:rsidRDefault="00084863">
            <w:pPr>
              <w:spacing w:after="60" w:line="240" w:lineRule="auto"/>
              <w:textAlignment w:val="top"/>
            </w:pPr>
            <w:r>
              <w:rPr>
                <w:rFonts w:ascii="Calibri" w:hAnsi="Calibri" w:cs="Calibri"/>
                <w:i/>
                <w:color w:val="000000"/>
              </w:rPr>
              <w:t>Yes/No.</w:t>
            </w:r>
          </w:p>
        </w:tc>
      </w:tr>
      <w:tr w:rsidR="00885801" w14:paraId="5FEDEC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1D700E" w14:textId="77777777" w:rsidR="00885801" w:rsidRDefault="00084863">
            <w:pPr>
              <w:spacing w:after="0" w:line="240" w:lineRule="auto"/>
            </w:pPr>
            <w:r>
              <w:rPr>
                <w:rFonts w:ascii="Calibri" w:hAnsi="Calibri" w:cs="Calibri"/>
                <w:color w:val="000000"/>
              </w:rPr>
              <w:t>Loma Linda Univ Med Ctr</w:t>
            </w:r>
          </w:p>
          <w:p w14:paraId="2F6095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4367B2" w14:textId="77777777" w:rsidR="00885801" w:rsidRDefault="00084863">
            <w:pPr>
              <w:spacing w:after="60" w:line="240" w:lineRule="auto"/>
              <w:textAlignment w:val="top"/>
            </w:pPr>
            <w:r>
              <w:rPr>
                <w:rFonts w:ascii="Calibri" w:hAnsi="Calibri" w:cs="Calibri"/>
                <w:i/>
                <w:color w:val="000000"/>
              </w:rPr>
              <w:t>Yes/No.</w:t>
            </w:r>
          </w:p>
        </w:tc>
      </w:tr>
      <w:tr w:rsidR="00885801" w14:paraId="5FC5A4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8A9CB8" w14:textId="77777777" w:rsidR="00885801" w:rsidRDefault="00084863">
            <w:pPr>
              <w:spacing w:after="0" w:line="240" w:lineRule="auto"/>
            </w:pPr>
            <w:r>
              <w:rPr>
                <w:rFonts w:ascii="Calibri" w:hAnsi="Calibri" w:cs="Calibri"/>
                <w:color w:val="000000"/>
              </w:rPr>
              <w:t>Lucile Salter Packard Childrens Hosp</w:t>
            </w:r>
          </w:p>
          <w:p w14:paraId="71AB09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A87CB9" w14:textId="77777777" w:rsidR="00885801" w:rsidRDefault="00084863">
            <w:pPr>
              <w:spacing w:after="60" w:line="240" w:lineRule="auto"/>
              <w:textAlignment w:val="top"/>
            </w:pPr>
            <w:r>
              <w:rPr>
                <w:rFonts w:ascii="Calibri" w:hAnsi="Calibri" w:cs="Calibri"/>
                <w:i/>
                <w:color w:val="000000"/>
              </w:rPr>
              <w:t>Yes/No.</w:t>
            </w:r>
          </w:p>
        </w:tc>
      </w:tr>
      <w:tr w:rsidR="00885801" w14:paraId="602A9A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5396F2" w14:textId="77777777" w:rsidR="00885801" w:rsidRDefault="00084863">
            <w:pPr>
              <w:spacing w:after="0" w:line="240" w:lineRule="auto"/>
            </w:pPr>
            <w:r>
              <w:rPr>
                <w:rFonts w:ascii="Calibri" w:hAnsi="Calibri" w:cs="Calibri"/>
                <w:color w:val="000000"/>
              </w:rPr>
              <w:t>California Pacific Med Ctr</w:t>
            </w:r>
          </w:p>
          <w:p w14:paraId="6DD28CC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6F26A7"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20419D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73258E" w14:textId="77777777" w:rsidR="00885801" w:rsidRDefault="00084863">
            <w:pPr>
              <w:spacing w:after="0" w:line="240" w:lineRule="auto"/>
            </w:pPr>
            <w:r>
              <w:rPr>
                <w:rFonts w:ascii="Calibri" w:hAnsi="Calibri" w:cs="Calibri"/>
                <w:color w:val="000000"/>
              </w:rPr>
              <w:t>Hoag Mem Hosp Presbyterian</w:t>
            </w:r>
          </w:p>
          <w:p w14:paraId="2574B0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9A3DCD" w14:textId="77777777" w:rsidR="00885801" w:rsidRDefault="00084863">
            <w:pPr>
              <w:spacing w:after="60" w:line="240" w:lineRule="auto"/>
              <w:textAlignment w:val="top"/>
            </w:pPr>
            <w:r>
              <w:rPr>
                <w:rFonts w:ascii="Calibri" w:hAnsi="Calibri" w:cs="Calibri"/>
                <w:i/>
                <w:color w:val="000000"/>
              </w:rPr>
              <w:t>Yes/No.</w:t>
            </w:r>
          </w:p>
        </w:tc>
      </w:tr>
      <w:tr w:rsidR="00885801" w14:paraId="5411A2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54F06F" w14:textId="77777777" w:rsidR="00885801" w:rsidRDefault="00084863">
            <w:pPr>
              <w:spacing w:after="0" w:line="240" w:lineRule="auto"/>
            </w:pPr>
            <w:r>
              <w:rPr>
                <w:rFonts w:ascii="Calibri" w:hAnsi="Calibri" w:cs="Calibri"/>
                <w:color w:val="000000"/>
              </w:rPr>
              <w:t>UCSD Medical Center</w:t>
            </w:r>
          </w:p>
          <w:p w14:paraId="259889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E194AD" w14:textId="77777777" w:rsidR="00885801" w:rsidRDefault="00084863">
            <w:pPr>
              <w:spacing w:after="60" w:line="240" w:lineRule="auto"/>
              <w:textAlignment w:val="top"/>
            </w:pPr>
            <w:r>
              <w:rPr>
                <w:rFonts w:ascii="Calibri" w:hAnsi="Calibri" w:cs="Calibri"/>
                <w:i/>
                <w:color w:val="000000"/>
              </w:rPr>
              <w:t>Yes/No.</w:t>
            </w:r>
          </w:p>
        </w:tc>
      </w:tr>
      <w:tr w:rsidR="00885801" w14:paraId="2DFD30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8EAABE" w14:textId="77777777" w:rsidR="00885801" w:rsidRDefault="00084863">
            <w:pPr>
              <w:spacing w:after="0" w:line="240" w:lineRule="auto"/>
            </w:pPr>
            <w:r>
              <w:rPr>
                <w:rFonts w:ascii="Calibri" w:hAnsi="Calibri" w:cs="Calibri"/>
                <w:color w:val="000000"/>
              </w:rPr>
              <w:t>Univ of CA San Francisco Med Ctr</w:t>
            </w:r>
          </w:p>
          <w:p w14:paraId="5339168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21711C" w14:textId="77777777" w:rsidR="00885801" w:rsidRDefault="00084863">
            <w:pPr>
              <w:spacing w:after="60" w:line="240" w:lineRule="auto"/>
              <w:textAlignment w:val="top"/>
            </w:pPr>
            <w:r>
              <w:rPr>
                <w:rFonts w:ascii="Calibri" w:hAnsi="Calibri" w:cs="Calibri"/>
                <w:i/>
                <w:color w:val="000000"/>
              </w:rPr>
              <w:t>Yes/No.</w:t>
            </w:r>
          </w:p>
        </w:tc>
      </w:tr>
      <w:tr w:rsidR="00885801" w14:paraId="33F325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4D3060" w14:textId="77777777" w:rsidR="00885801" w:rsidRDefault="00084863">
            <w:pPr>
              <w:spacing w:after="0" w:line="240" w:lineRule="auto"/>
            </w:pPr>
            <w:r>
              <w:rPr>
                <w:rFonts w:ascii="Calibri" w:hAnsi="Calibri" w:cs="Calibri"/>
                <w:color w:val="000000"/>
              </w:rPr>
              <w:t>Sutter Memorial Hospital</w:t>
            </w:r>
          </w:p>
          <w:p w14:paraId="5D45C4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86518B" w14:textId="77777777" w:rsidR="00885801" w:rsidRDefault="00084863">
            <w:pPr>
              <w:spacing w:after="60" w:line="240" w:lineRule="auto"/>
              <w:textAlignment w:val="top"/>
            </w:pPr>
            <w:r>
              <w:rPr>
                <w:rFonts w:ascii="Calibri" w:hAnsi="Calibri" w:cs="Calibri"/>
                <w:i/>
                <w:color w:val="000000"/>
              </w:rPr>
              <w:t>Yes/No.</w:t>
            </w:r>
          </w:p>
        </w:tc>
      </w:tr>
      <w:tr w:rsidR="00885801" w14:paraId="6A7C46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E7F2D9" w14:textId="77777777" w:rsidR="00885801" w:rsidRDefault="00084863">
            <w:pPr>
              <w:spacing w:after="0" w:line="240" w:lineRule="auto"/>
            </w:pPr>
            <w:r>
              <w:rPr>
                <w:rFonts w:ascii="Calibri" w:hAnsi="Calibri" w:cs="Calibri"/>
                <w:color w:val="000000"/>
              </w:rPr>
              <w:t>Sharp Memorial Hospital</w:t>
            </w:r>
          </w:p>
          <w:p w14:paraId="0A5C1A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834F0C" w14:textId="77777777" w:rsidR="00885801" w:rsidRDefault="00084863">
            <w:pPr>
              <w:spacing w:after="60" w:line="240" w:lineRule="auto"/>
              <w:textAlignment w:val="top"/>
            </w:pPr>
            <w:r>
              <w:rPr>
                <w:rFonts w:ascii="Calibri" w:hAnsi="Calibri" w:cs="Calibri"/>
                <w:i/>
                <w:color w:val="000000"/>
              </w:rPr>
              <w:t>Yes/No.</w:t>
            </w:r>
          </w:p>
        </w:tc>
      </w:tr>
      <w:tr w:rsidR="00885801" w14:paraId="33CC02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ADEB46" w14:textId="77777777" w:rsidR="00885801" w:rsidRDefault="00084863">
            <w:pPr>
              <w:spacing w:after="0" w:line="240" w:lineRule="auto"/>
            </w:pPr>
            <w:r>
              <w:rPr>
                <w:rFonts w:ascii="Calibri" w:hAnsi="Calibri" w:cs="Calibri"/>
                <w:color w:val="000000"/>
              </w:rPr>
              <w:t>UC Davis Medical Center</w:t>
            </w:r>
          </w:p>
          <w:p w14:paraId="7727A80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661F4F" w14:textId="77777777" w:rsidR="00885801" w:rsidRDefault="00084863">
            <w:pPr>
              <w:spacing w:after="60" w:line="240" w:lineRule="auto"/>
              <w:textAlignment w:val="top"/>
            </w:pPr>
            <w:r>
              <w:rPr>
                <w:rFonts w:ascii="Calibri" w:hAnsi="Calibri" w:cs="Calibri"/>
                <w:i/>
                <w:color w:val="000000"/>
              </w:rPr>
              <w:t>Yes/No.</w:t>
            </w:r>
          </w:p>
        </w:tc>
      </w:tr>
      <w:tr w:rsidR="00885801" w14:paraId="673E47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952C6C" w14:textId="77777777" w:rsidR="00885801" w:rsidRDefault="00084863">
            <w:pPr>
              <w:spacing w:after="0" w:line="240" w:lineRule="auto"/>
            </w:pPr>
            <w:r>
              <w:rPr>
                <w:rFonts w:ascii="Calibri" w:hAnsi="Calibri" w:cs="Calibri"/>
                <w:color w:val="000000"/>
              </w:rPr>
              <w:t>Stanford Univ Med Ctr</w:t>
            </w:r>
          </w:p>
          <w:p w14:paraId="59D607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FAB6AA" w14:textId="77777777" w:rsidR="00885801" w:rsidRDefault="00084863">
            <w:pPr>
              <w:spacing w:after="60" w:line="240" w:lineRule="auto"/>
              <w:textAlignment w:val="top"/>
            </w:pPr>
            <w:r>
              <w:rPr>
                <w:rFonts w:ascii="Calibri" w:hAnsi="Calibri" w:cs="Calibri"/>
                <w:i/>
                <w:color w:val="000000"/>
              </w:rPr>
              <w:t>Yes/No.</w:t>
            </w:r>
          </w:p>
        </w:tc>
      </w:tr>
      <w:tr w:rsidR="00885801" w14:paraId="203D79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4F14AD" w14:textId="77777777" w:rsidR="00885801" w:rsidRDefault="00084863">
            <w:pPr>
              <w:spacing w:after="0" w:line="240" w:lineRule="auto"/>
            </w:pPr>
            <w:r>
              <w:rPr>
                <w:rFonts w:ascii="Calibri" w:hAnsi="Calibri" w:cs="Calibri"/>
                <w:color w:val="000000"/>
              </w:rPr>
              <w:t>St. Vincent Medical Center</w:t>
            </w:r>
          </w:p>
          <w:p w14:paraId="03D927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C30256" w14:textId="77777777" w:rsidR="00885801" w:rsidRDefault="00084863">
            <w:pPr>
              <w:spacing w:after="60" w:line="240" w:lineRule="auto"/>
              <w:textAlignment w:val="top"/>
            </w:pPr>
            <w:r>
              <w:rPr>
                <w:rFonts w:ascii="Calibri" w:hAnsi="Calibri" w:cs="Calibri"/>
                <w:i/>
                <w:color w:val="000000"/>
              </w:rPr>
              <w:t>Yes/No.</w:t>
            </w:r>
          </w:p>
        </w:tc>
      </w:tr>
      <w:tr w:rsidR="00885801" w14:paraId="60060E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674E4A" w14:textId="77777777" w:rsidR="00885801" w:rsidRDefault="00084863">
            <w:pPr>
              <w:spacing w:after="0" w:line="240" w:lineRule="auto"/>
            </w:pPr>
            <w:r>
              <w:rPr>
                <w:rFonts w:ascii="Calibri" w:hAnsi="Calibri" w:cs="Calibri"/>
                <w:color w:val="000000"/>
              </w:rPr>
              <w:t>UCLA Medical Center</w:t>
            </w:r>
          </w:p>
          <w:p w14:paraId="23335F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F5AD4D" w14:textId="77777777" w:rsidR="00885801" w:rsidRDefault="00084863">
            <w:pPr>
              <w:spacing w:after="60" w:line="240" w:lineRule="auto"/>
              <w:textAlignment w:val="top"/>
            </w:pPr>
            <w:r>
              <w:rPr>
                <w:rFonts w:ascii="Calibri" w:hAnsi="Calibri" w:cs="Calibri"/>
                <w:i/>
                <w:color w:val="000000"/>
              </w:rPr>
              <w:t>Yes/No.</w:t>
            </w:r>
          </w:p>
        </w:tc>
      </w:tr>
      <w:tr w:rsidR="00885801" w14:paraId="75B934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5EB98B" w14:textId="77777777" w:rsidR="00885801" w:rsidRDefault="00084863">
            <w:pPr>
              <w:spacing w:after="0" w:line="240" w:lineRule="auto"/>
            </w:pPr>
            <w:r>
              <w:rPr>
                <w:rFonts w:ascii="Calibri" w:hAnsi="Calibri" w:cs="Calibri"/>
                <w:color w:val="000000"/>
              </w:rPr>
              <w:t>Keck Hospital of USC</w:t>
            </w:r>
          </w:p>
          <w:p w14:paraId="4400FE1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205DBE" w14:textId="77777777" w:rsidR="00885801" w:rsidRDefault="00084863">
            <w:pPr>
              <w:spacing w:after="60" w:line="240" w:lineRule="auto"/>
              <w:textAlignment w:val="top"/>
            </w:pPr>
            <w:r>
              <w:rPr>
                <w:rFonts w:ascii="Calibri" w:hAnsi="Calibri" w:cs="Calibri"/>
                <w:i/>
                <w:color w:val="000000"/>
              </w:rPr>
              <w:t>Yes/No.</w:t>
            </w:r>
          </w:p>
        </w:tc>
      </w:tr>
      <w:tr w:rsidR="00885801" w14:paraId="451C1D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1AB4D1" w14:textId="77777777" w:rsidR="00885801" w:rsidRDefault="00084863">
            <w:pPr>
              <w:spacing w:after="0" w:line="240" w:lineRule="auto"/>
            </w:pPr>
            <w:r>
              <w:rPr>
                <w:rFonts w:ascii="Calibri" w:hAnsi="Calibri" w:cs="Calibri"/>
                <w:color w:val="000000"/>
              </w:rPr>
              <w:t>Other:</w:t>
            </w:r>
          </w:p>
          <w:p w14:paraId="649798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C094E0" w14:textId="77777777" w:rsidR="00885801" w:rsidRDefault="00084863">
            <w:pPr>
              <w:spacing w:after="60" w:line="240" w:lineRule="auto"/>
              <w:textAlignment w:val="top"/>
            </w:pPr>
            <w:r>
              <w:rPr>
                <w:rFonts w:ascii="Calibri" w:hAnsi="Calibri" w:cs="Calibri"/>
                <w:i/>
                <w:color w:val="000000"/>
              </w:rPr>
              <w:t>Yes/No.</w:t>
            </w:r>
          </w:p>
        </w:tc>
      </w:tr>
      <w:tr w:rsidR="00885801" w14:paraId="49AA64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9481F3" w14:textId="77777777" w:rsidR="00885801" w:rsidRDefault="00084863">
            <w:pPr>
              <w:spacing w:after="0" w:line="240" w:lineRule="auto"/>
            </w:pPr>
            <w:r>
              <w:rPr>
                <w:rFonts w:ascii="Calibri" w:hAnsi="Calibri" w:cs="Calibri"/>
                <w:color w:val="000000"/>
              </w:rPr>
              <w:t>Other:</w:t>
            </w:r>
          </w:p>
          <w:p w14:paraId="764A20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CE4E9C" w14:textId="77777777" w:rsidR="00885801" w:rsidRDefault="00084863">
            <w:pPr>
              <w:spacing w:after="60" w:line="240" w:lineRule="auto"/>
              <w:textAlignment w:val="top"/>
            </w:pPr>
            <w:r>
              <w:rPr>
                <w:rFonts w:ascii="Calibri" w:hAnsi="Calibri" w:cs="Calibri"/>
                <w:i/>
                <w:color w:val="000000"/>
              </w:rPr>
              <w:t>Yes/No.</w:t>
            </w:r>
          </w:p>
        </w:tc>
      </w:tr>
    </w:tbl>
    <w:p w14:paraId="28DC8F4F" w14:textId="77777777" w:rsidR="00885801" w:rsidRDefault="00084863">
      <w:pPr>
        <w:spacing w:after="60" w:line="240" w:lineRule="auto"/>
      </w:pPr>
      <w:r>
        <w:rPr>
          <w:color w:val="000000"/>
          <w:sz w:val="10"/>
          <w:szCs w:val="10"/>
        </w:rPr>
        <w:t> </w:t>
      </w:r>
    </w:p>
    <w:p w14:paraId="30728305" w14:textId="77777777" w:rsidR="00885801" w:rsidRDefault="00084863">
      <w:pPr>
        <w:spacing w:after="60" w:line="240" w:lineRule="auto"/>
      </w:pPr>
      <w:r>
        <w:rPr>
          <w:rFonts w:ascii="Calibri" w:hAnsi="Calibri" w:cs="Calibri"/>
          <w:color w:val="000000"/>
        </w:rPr>
        <w:t>4.3.2.2.3.2 Lung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7"/>
        <w:gridCol w:w="6665"/>
      </w:tblGrid>
      <w:tr w:rsidR="00885801" w14:paraId="374B3A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192EEF" w14:textId="77777777" w:rsidR="00885801" w:rsidRDefault="00084863">
            <w:pPr>
              <w:spacing w:after="0" w:line="240" w:lineRule="auto"/>
            </w:pPr>
            <w:r>
              <w:rPr>
                <w:rFonts w:ascii="Calibri" w:hAnsi="Calibri" w:cs="Calibri"/>
                <w:color w:val="000000"/>
              </w:rPr>
              <w:t>Lung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2A51AD" w14:textId="77777777" w:rsidR="00885801" w:rsidRDefault="00084863">
            <w:pPr>
              <w:spacing w:after="0" w:line="240" w:lineRule="auto"/>
            </w:pPr>
            <w:r>
              <w:rPr>
                <w:rFonts w:ascii="Calibri" w:hAnsi="Calibri" w:cs="Calibri"/>
                <w:color w:val="000000"/>
              </w:rPr>
              <w:t>Contracted for Lung Transplants and available to Covered California Enrollees</w:t>
            </w:r>
          </w:p>
          <w:p w14:paraId="038C454D" w14:textId="77777777" w:rsidR="00885801" w:rsidRDefault="00885801"/>
        </w:tc>
      </w:tr>
      <w:tr w:rsidR="00885801" w14:paraId="639C79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05465E" w14:textId="77777777" w:rsidR="00885801" w:rsidRDefault="00084863">
            <w:pPr>
              <w:spacing w:after="0" w:line="240" w:lineRule="auto"/>
            </w:pPr>
            <w:r>
              <w:rPr>
                <w:rFonts w:ascii="Calibri" w:hAnsi="Calibri" w:cs="Calibri"/>
                <w:color w:val="000000"/>
              </w:rPr>
              <w:t>Childrens Hospital Los Angeles</w:t>
            </w:r>
          </w:p>
          <w:p w14:paraId="51695D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3C0519"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3F98C5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FF78BC" w14:textId="77777777" w:rsidR="00885801" w:rsidRDefault="00084863">
            <w:pPr>
              <w:spacing w:after="0" w:line="240" w:lineRule="auto"/>
            </w:pPr>
            <w:r>
              <w:rPr>
                <w:rFonts w:ascii="Calibri" w:hAnsi="Calibri" w:cs="Calibri"/>
                <w:color w:val="000000"/>
              </w:rPr>
              <w:t>Cedars-Sinai Med Center</w:t>
            </w:r>
          </w:p>
          <w:p w14:paraId="57C777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4AB89B" w14:textId="77777777" w:rsidR="00885801" w:rsidRDefault="00084863">
            <w:pPr>
              <w:spacing w:after="60" w:line="240" w:lineRule="auto"/>
              <w:textAlignment w:val="top"/>
            </w:pPr>
            <w:r>
              <w:rPr>
                <w:rFonts w:ascii="Calibri" w:hAnsi="Calibri" w:cs="Calibri"/>
                <w:i/>
                <w:color w:val="000000"/>
              </w:rPr>
              <w:t>Yes/No.</w:t>
            </w:r>
          </w:p>
        </w:tc>
      </w:tr>
      <w:tr w:rsidR="00885801" w14:paraId="517C9A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D74277" w14:textId="77777777" w:rsidR="00885801" w:rsidRDefault="00084863">
            <w:pPr>
              <w:spacing w:after="0" w:line="240" w:lineRule="auto"/>
            </w:pPr>
            <w:r>
              <w:rPr>
                <w:rFonts w:ascii="Calibri" w:hAnsi="Calibri" w:cs="Calibri"/>
                <w:color w:val="000000"/>
              </w:rPr>
              <w:t>Lucile Salter Packard Childrens Hosp</w:t>
            </w:r>
          </w:p>
          <w:p w14:paraId="771DC1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8F3F4F" w14:textId="77777777" w:rsidR="00885801" w:rsidRDefault="00084863">
            <w:pPr>
              <w:spacing w:after="60" w:line="240" w:lineRule="auto"/>
              <w:textAlignment w:val="top"/>
            </w:pPr>
            <w:r>
              <w:rPr>
                <w:rFonts w:ascii="Calibri" w:hAnsi="Calibri" w:cs="Calibri"/>
                <w:i/>
                <w:color w:val="000000"/>
              </w:rPr>
              <w:t>Yes/No.</w:t>
            </w:r>
          </w:p>
        </w:tc>
      </w:tr>
      <w:tr w:rsidR="00885801" w14:paraId="68F60B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48DA64" w14:textId="77777777" w:rsidR="00885801" w:rsidRDefault="00084863">
            <w:pPr>
              <w:spacing w:after="0" w:line="240" w:lineRule="auto"/>
            </w:pPr>
            <w:r>
              <w:rPr>
                <w:rFonts w:ascii="Calibri" w:hAnsi="Calibri" w:cs="Calibri"/>
                <w:color w:val="000000"/>
              </w:rPr>
              <w:t>UCSD Medical Center</w:t>
            </w:r>
          </w:p>
          <w:p w14:paraId="69EEFBB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3C00C4" w14:textId="77777777" w:rsidR="00885801" w:rsidRDefault="00084863">
            <w:pPr>
              <w:spacing w:after="60" w:line="240" w:lineRule="auto"/>
              <w:textAlignment w:val="top"/>
            </w:pPr>
            <w:r>
              <w:rPr>
                <w:rFonts w:ascii="Calibri" w:hAnsi="Calibri" w:cs="Calibri"/>
                <w:i/>
                <w:color w:val="000000"/>
              </w:rPr>
              <w:t>Yes/No.</w:t>
            </w:r>
          </w:p>
        </w:tc>
      </w:tr>
      <w:tr w:rsidR="00885801" w14:paraId="6DB02A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2EFAC8" w14:textId="77777777" w:rsidR="00885801" w:rsidRDefault="00084863">
            <w:pPr>
              <w:spacing w:after="0" w:line="240" w:lineRule="auto"/>
            </w:pPr>
            <w:r>
              <w:rPr>
                <w:rFonts w:ascii="Calibri" w:hAnsi="Calibri" w:cs="Calibri"/>
                <w:color w:val="000000"/>
              </w:rPr>
              <w:t>Univ of CA San Francisco Med Ctr</w:t>
            </w:r>
          </w:p>
          <w:p w14:paraId="1F579F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90B657" w14:textId="77777777" w:rsidR="00885801" w:rsidRDefault="00084863">
            <w:pPr>
              <w:spacing w:after="60" w:line="240" w:lineRule="auto"/>
              <w:textAlignment w:val="top"/>
            </w:pPr>
            <w:r>
              <w:rPr>
                <w:rFonts w:ascii="Calibri" w:hAnsi="Calibri" w:cs="Calibri"/>
                <w:i/>
                <w:color w:val="000000"/>
              </w:rPr>
              <w:t>Yes/No.</w:t>
            </w:r>
          </w:p>
        </w:tc>
      </w:tr>
      <w:tr w:rsidR="00885801" w14:paraId="513D78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66FCC7" w14:textId="77777777" w:rsidR="00885801" w:rsidRDefault="00084863">
            <w:pPr>
              <w:spacing w:after="0" w:line="240" w:lineRule="auto"/>
            </w:pPr>
            <w:r>
              <w:rPr>
                <w:rFonts w:ascii="Calibri" w:hAnsi="Calibri" w:cs="Calibri"/>
                <w:color w:val="000000"/>
              </w:rPr>
              <w:t>Sharp Memorial Hospital</w:t>
            </w:r>
          </w:p>
          <w:p w14:paraId="7BFC0C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8A8C85" w14:textId="77777777" w:rsidR="00885801" w:rsidRDefault="00084863">
            <w:pPr>
              <w:spacing w:after="60" w:line="240" w:lineRule="auto"/>
              <w:textAlignment w:val="top"/>
            </w:pPr>
            <w:r>
              <w:rPr>
                <w:rFonts w:ascii="Calibri" w:hAnsi="Calibri" w:cs="Calibri"/>
                <w:i/>
                <w:color w:val="000000"/>
              </w:rPr>
              <w:t>Yes/No.</w:t>
            </w:r>
          </w:p>
        </w:tc>
      </w:tr>
      <w:tr w:rsidR="00885801" w14:paraId="154B79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4C2F36" w14:textId="77777777" w:rsidR="00885801" w:rsidRDefault="00084863">
            <w:pPr>
              <w:spacing w:after="0" w:line="240" w:lineRule="auto"/>
            </w:pPr>
            <w:r>
              <w:rPr>
                <w:rFonts w:ascii="Calibri" w:hAnsi="Calibri" w:cs="Calibri"/>
                <w:color w:val="000000"/>
              </w:rPr>
              <w:t>UC Davis Medical Center</w:t>
            </w:r>
          </w:p>
          <w:p w14:paraId="0BBC0FB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B2FAC7" w14:textId="77777777" w:rsidR="00885801" w:rsidRDefault="00084863">
            <w:pPr>
              <w:spacing w:after="60" w:line="240" w:lineRule="auto"/>
              <w:textAlignment w:val="top"/>
            </w:pPr>
            <w:r>
              <w:rPr>
                <w:rFonts w:ascii="Calibri" w:hAnsi="Calibri" w:cs="Calibri"/>
                <w:i/>
                <w:color w:val="000000"/>
              </w:rPr>
              <w:t>Yes/No.</w:t>
            </w:r>
          </w:p>
        </w:tc>
      </w:tr>
      <w:tr w:rsidR="00885801" w14:paraId="3FC01E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7AB84E" w14:textId="77777777" w:rsidR="00885801" w:rsidRDefault="00084863">
            <w:pPr>
              <w:spacing w:after="0" w:line="240" w:lineRule="auto"/>
            </w:pPr>
            <w:r>
              <w:rPr>
                <w:rFonts w:ascii="Calibri" w:hAnsi="Calibri" w:cs="Calibri"/>
                <w:color w:val="000000"/>
              </w:rPr>
              <w:t>Stanford Univ Med Ctr</w:t>
            </w:r>
          </w:p>
          <w:p w14:paraId="7DFD36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233549" w14:textId="77777777" w:rsidR="00885801" w:rsidRDefault="00084863">
            <w:pPr>
              <w:spacing w:after="60" w:line="240" w:lineRule="auto"/>
              <w:textAlignment w:val="top"/>
            </w:pPr>
            <w:r>
              <w:rPr>
                <w:rFonts w:ascii="Calibri" w:hAnsi="Calibri" w:cs="Calibri"/>
                <w:i/>
                <w:color w:val="000000"/>
              </w:rPr>
              <w:t>Yes/No.</w:t>
            </w:r>
          </w:p>
        </w:tc>
      </w:tr>
      <w:tr w:rsidR="00885801" w14:paraId="68D6A5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6BF88B" w14:textId="77777777" w:rsidR="00885801" w:rsidRDefault="00084863">
            <w:pPr>
              <w:spacing w:after="0" w:line="240" w:lineRule="auto"/>
            </w:pPr>
            <w:r>
              <w:rPr>
                <w:rFonts w:ascii="Calibri" w:hAnsi="Calibri" w:cs="Calibri"/>
                <w:color w:val="000000"/>
              </w:rPr>
              <w:t>UCLA Medical Center</w:t>
            </w:r>
          </w:p>
          <w:p w14:paraId="712ACF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693303" w14:textId="77777777" w:rsidR="00885801" w:rsidRDefault="00084863">
            <w:pPr>
              <w:spacing w:after="60" w:line="240" w:lineRule="auto"/>
              <w:textAlignment w:val="top"/>
            </w:pPr>
            <w:r>
              <w:rPr>
                <w:rFonts w:ascii="Calibri" w:hAnsi="Calibri" w:cs="Calibri"/>
                <w:i/>
                <w:color w:val="000000"/>
              </w:rPr>
              <w:t>Yes/No.</w:t>
            </w:r>
          </w:p>
        </w:tc>
      </w:tr>
      <w:tr w:rsidR="00885801" w14:paraId="366D71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85B418" w14:textId="77777777" w:rsidR="00885801" w:rsidRDefault="00084863">
            <w:pPr>
              <w:spacing w:after="0" w:line="240" w:lineRule="auto"/>
            </w:pPr>
            <w:r>
              <w:rPr>
                <w:rFonts w:ascii="Calibri" w:hAnsi="Calibri" w:cs="Calibri"/>
                <w:color w:val="000000"/>
              </w:rPr>
              <w:t>Keck Hospital of USC</w:t>
            </w:r>
          </w:p>
          <w:p w14:paraId="5D5AB9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7F3050" w14:textId="77777777" w:rsidR="00885801" w:rsidRDefault="00084863">
            <w:pPr>
              <w:spacing w:after="60" w:line="240" w:lineRule="auto"/>
              <w:textAlignment w:val="top"/>
            </w:pPr>
            <w:r>
              <w:rPr>
                <w:rFonts w:ascii="Calibri" w:hAnsi="Calibri" w:cs="Calibri"/>
                <w:i/>
                <w:color w:val="000000"/>
              </w:rPr>
              <w:t>Yes/No.</w:t>
            </w:r>
          </w:p>
        </w:tc>
      </w:tr>
      <w:tr w:rsidR="00885801" w14:paraId="0FD73F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9554FC" w14:textId="77777777" w:rsidR="00885801" w:rsidRDefault="00084863">
            <w:pPr>
              <w:spacing w:after="0" w:line="240" w:lineRule="auto"/>
            </w:pPr>
            <w:r>
              <w:rPr>
                <w:rFonts w:ascii="Calibri" w:hAnsi="Calibri" w:cs="Calibri"/>
                <w:color w:val="000000"/>
              </w:rPr>
              <w:t>Other (specify)</w:t>
            </w:r>
          </w:p>
          <w:p w14:paraId="3EEA19A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E791F5" w14:textId="77777777" w:rsidR="00885801" w:rsidRDefault="00084863">
            <w:pPr>
              <w:spacing w:after="60" w:line="240" w:lineRule="auto"/>
              <w:textAlignment w:val="top"/>
            </w:pPr>
            <w:r>
              <w:rPr>
                <w:rFonts w:ascii="Calibri" w:hAnsi="Calibri" w:cs="Calibri"/>
                <w:i/>
                <w:color w:val="000000"/>
              </w:rPr>
              <w:t>Yes/No.</w:t>
            </w:r>
          </w:p>
        </w:tc>
      </w:tr>
      <w:tr w:rsidR="00885801" w14:paraId="42E66B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B9F5A6" w14:textId="77777777" w:rsidR="00885801" w:rsidRDefault="00084863">
            <w:pPr>
              <w:spacing w:after="0" w:line="240" w:lineRule="auto"/>
            </w:pPr>
            <w:r>
              <w:rPr>
                <w:rFonts w:ascii="Calibri" w:hAnsi="Calibri" w:cs="Calibri"/>
                <w:color w:val="000000"/>
              </w:rPr>
              <w:t>Other (specify)</w:t>
            </w:r>
          </w:p>
          <w:p w14:paraId="2C11BE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C6A64B" w14:textId="77777777" w:rsidR="00885801" w:rsidRDefault="00084863">
            <w:pPr>
              <w:spacing w:after="60" w:line="240" w:lineRule="auto"/>
              <w:textAlignment w:val="top"/>
            </w:pPr>
            <w:r>
              <w:rPr>
                <w:rFonts w:ascii="Calibri" w:hAnsi="Calibri" w:cs="Calibri"/>
                <w:i/>
                <w:color w:val="000000"/>
              </w:rPr>
              <w:t>Yes/No.</w:t>
            </w:r>
          </w:p>
        </w:tc>
      </w:tr>
    </w:tbl>
    <w:p w14:paraId="1CA3E473" w14:textId="77777777" w:rsidR="00885801" w:rsidRDefault="00084863">
      <w:pPr>
        <w:spacing w:after="60" w:line="240" w:lineRule="auto"/>
      </w:pPr>
      <w:r>
        <w:rPr>
          <w:color w:val="000000"/>
          <w:sz w:val="10"/>
          <w:szCs w:val="10"/>
        </w:rPr>
        <w:t> </w:t>
      </w:r>
    </w:p>
    <w:p w14:paraId="567FD682" w14:textId="77777777" w:rsidR="00885801" w:rsidRDefault="00084863">
      <w:pPr>
        <w:spacing w:after="60" w:line="240" w:lineRule="auto"/>
      </w:pPr>
      <w:r>
        <w:rPr>
          <w:rFonts w:ascii="Calibri" w:hAnsi="Calibri" w:cs="Calibri"/>
          <w:color w:val="000000"/>
        </w:rPr>
        <w:t>4.3.2.2.3.3 Liver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0"/>
        <w:gridCol w:w="6602"/>
      </w:tblGrid>
      <w:tr w:rsidR="00885801" w14:paraId="6E4A1F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55250D" w14:textId="77777777" w:rsidR="00885801" w:rsidRDefault="00084863">
            <w:pPr>
              <w:spacing w:after="0" w:line="240" w:lineRule="auto"/>
            </w:pPr>
            <w:r>
              <w:rPr>
                <w:rFonts w:ascii="Calibri" w:hAnsi="Calibri" w:cs="Calibri"/>
                <w:color w:val="000000"/>
              </w:rPr>
              <w:t>Liver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7B25CF" w14:textId="77777777" w:rsidR="00885801" w:rsidRDefault="00084863">
            <w:pPr>
              <w:spacing w:after="0" w:line="240" w:lineRule="auto"/>
            </w:pPr>
            <w:r>
              <w:rPr>
                <w:rFonts w:ascii="Calibri" w:hAnsi="Calibri" w:cs="Calibri"/>
                <w:color w:val="000000"/>
              </w:rPr>
              <w:t>Contracted for Liver Transplants and available to Covered California Enrollees</w:t>
            </w:r>
          </w:p>
          <w:p w14:paraId="216657FC" w14:textId="77777777" w:rsidR="00885801" w:rsidRDefault="00885801"/>
        </w:tc>
      </w:tr>
      <w:tr w:rsidR="00885801" w14:paraId="4D1FD1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966B5A" w14:textId="77777777" w:rsidR="00885801" w:rsidRDefault="00084863">
            <w:pPr>
              <w:spacing w:after="0" w:line="240" w:lineRule="auto"/>
            </w:pPr>
            <w:r>
              <w:rPr>
                <w:rFonts w:ascii="Calibri" w:hAnsi="Calibri" w:cs="Calibri"/>
                <w:color w:val="000000"/>
              </w:rPr>
              <w:t>Rady Childrens Hosp &amp; Health Center</w:t>
            </w:r>
          </w:p>
          <w:p w14:paraId="21A11A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84C900" w14:textId="77777777" w:rsidR="00885801" w:rsidRDefault="00084863">
            <w:pPr>
              <w:spacing w:after="60" w:line="240" w:lineRule="auto"/>
              <w:textAlignment w:val="top"/>
            </w:pPr>
            <w:r>
              <w:rPr>
                <w:rFonts w:ascii="Calibri" w:hAnsi="Calibri" w:cs="Calibri"/>
                <w:i/>
                <w:color w:val="000000"/>
              </w:rPr>
              <w:t>Yes/No.</w:t>
            </w:r>
          </w:p>
        </w:tc>
      </w:tr>
      <w:tr w:rsidR="00885801" w14:paraId="570F5B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C08647" w14:textId="77777777" w:rsidR="00885801" w:rsidRDefault="00084863">
            <w:pPr>
              <w:spacing w:after="0" w:line="240" w:lineRule="auto"/>
            </w:pPr>
            <w:r>
              <w:rPr>
                <w:rFonts w:ascii="Calibri" w:hAnsi="Calibri" w:cs="Calibri"/>
                <w:color w:val="000000"/>
              </w:rPr>
              <w:lastRenderedPageBreak/>
              <w:t>Childrens Hospital Los Angeles</w:t>
            </w:r>
          </w:p>
          <w:p w14:paraId="6CEC45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3B0A85" w14:textId="77777777" w:rsidR="00885801" w:rsidRDefault="00084863">
            <w:pPr>
              <w:spacing w:after="60" w:line="240" w:lineRule="auto"/>
              <w:textAlignment w:val="top"/>
            </w:pPr>
            <w:r>
              <w:rPr>
                <w:rFonts w:ascii="Calibri" w:hAnsi="Calibri" w:cs="Calibri"/>
                <w:i/>
                <w:color w:val="000000"/>
              </w:rPr>
              <w:t>Yes/No.</w:t>
            </w:r>
          </w:p>
        </w:tc>
      </w:tr>
      <w:tr w:rsidR="00885801" w14:paraId="52F7E6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296C13" w14:textId="77777777" w:rsidR="00885801" w:rsidRDefault="00084863">
            <w:pPr>
              <w:spacing w:after="0" w:line="240" w:lineRule="auto"/>
            </w:pPr>
            <w:r>
              <w:rPr>
                <w:rFonts w:ascii="Calibri" w:hAnsi="Calibri" w:cs="Calibri"/>
                <w:color w:val="000000"/>
              </w:rPr>
              <w:t>Cedars-Sinai Med Center</w:t>
            </w:r>
          </w:p>
          <w:p w14:paraId="6723B4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C2E5D4" w14:textId="77777777" w:rsidR="00885801" w:rsidRDefault="00084863">
            <w:pPr>
              <w:spacing w:after="60" w:line="240" w:lineRule="auto"/>
              <w:textAlignment w:val="top"/>
            </w:pPr>
            <w:r>
              <w:rPr>
                <w:rFonts w:ascii="Calibri" w:hAnsi="Calibri" w:cs="Calibri"/>
                <w:i/>
                <w:color w:val="000000"/>
              </w:rPr>
              <w:t>Yes/No.</w:t>
            </w:r>
          </w:p>
        </w:tc>
      </w:tr>
      <w:tr w:rsidR="00885801" w14:paraId="5A8506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54CF0C" w14:textId="77777777" w:rsidR="00885801" w:rsidRDefault="00084863">
            <w:pPr>
              <w:spacing w:after="0" w:line="240" w:lineRule="auto"/>
            </w:pPr>
            <w:r>
              <w:rPr>
                <w:rFonts w:ascii="Calibri" w:hAnsi="Calibri" w:cs="Calibri"/>
                <w:color w:val="000000"/>
              </w:rPr>
              <w:t>Scripps Green Hospital</w:t>
            </w:r>
          </w:p>
          <w:p w14:paraId="4F97C3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B5052" w14:textId="77777777" w:rsidR="00885801" w:rsidRDefault="00084863">
            <w:pPr>
              <w:spacing w:after="60" w:line="240" w:lineRule="auto"/>
              <w:textAlignment w:val="top"/>
            </w:pPr>
            <w:r>
              <w:rPr>
                <w:rFonts w:ascii="Calibri" w:hAnsi="Calibri" w:cs="Calibri"/>
                <w:i/>
                <w:color w:val="000000"/>
              </w:rPr>
              <w:t>Yes/No.</w:t>
            </w:r>
          </w:p>
        </w:tc>
      </w:tr>
      <w:tr w:rsidR="00885801" w14:paraId="515C41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4F6767" w14:textId="77777777" w:rsidR="00885801" w:rsidRDefault="00084863">
            <w:pPr>
              <w:spacing w:after="0" w:line="240" w:lineRule="auto"/>
            </w:pPr>
            <w:r>
              <w:rPr>
                <w:rFonts w:ascii="Calibri" w:hAnsi="Calibri" w:cs="Calibri"/>
                <w:color w:val="000000"/>
              </w:rPr>
              <w:t>UCI Medical Center</w:t>
            </w:r>
          </w:p>
          <w:p w14:paraId="4D3EB3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767B11" w14:textId="77777777" w:rsidR="00885801" w:rsidRDefault="00084863">
            <w:pPr>
              <w:spacing w:after="60" w:line="240" w:lineRule="auto"/>
              <w:textAlignment w:val="top"/>
            </w:pPr>
            <w:r>
              <w:rPr>
                <w:rFonts w:ascii="Calibri" w:hAnsi="Calibri" w:cs="Calibri"/>
                <w:i/>
                <w:color w:val="000000"/>
              </w:rPr>
              <w:t>Yes/No.</w:t>
            </w:r>
          </w:p>
        </w:tc>
      </w:tr>
      <w:tr w:rsidR="00885801" w14:paraId="2466A1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58DECF" w14:textId="77777777" w:rsidR="00885801" w:rsidRDefault="00084863">
            <w:pPr>
              <w:spacing w:after="0" w:line="240" w:lineRule="auto"/>
            </w:pPr>
            <w:r>
              <w:rPr>
                <w:rFonts w:ascii="Calibri" w:hAnsi="Calibri" w:cs="Calibri"/>
                <w:color w:val="000000"/>
              </w:rPr>
              <w:t>Loma Linda Univ Med Ctr</w:t>
            </w:r>
          </w:p>
          <w:p w14:paraId="7B6885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CD41EA" w14:textId="77777777" w:rsidR="00885801" w:rsidRDefault="00084863">
            <w:pPr>
              <w:spacing w:after="60" w:line="240" w:lineRule="auto"/>
              <w:textAlignment w:val="top"/>
            </w:pPr>
            <w:r>
              <w:rPr>
                <w:rFonts w:ascii="Calibri" w:hAnsi="Calibri" w:cs="Calibri"/>
                <w:i/>
                <w:color w:val="000000"/>
              </w:rPr>
              <w:t>Yes/No.</w:t>
            </w:r>
          </w:p>
        </w:tc>
      </w:tr>
      <w:tr w:rsidR="00885801" w14:paraId="367D8E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4D755A" w14:textId="77777777" w:rsidR="00885801" w:rsidRDefault="00084863">
            <w:pPr>
              <w:spacing w:after="0" w:line="240" w:lineRule="auto"/>
            </w:pPr>
            <w:r>
              <w:rPr>
                <w:rFonts w:ascii="Calibri" w:hAnsi="Calibri" w:cs="Calibri"/>
                <w:color w:val="000000"/>
              </w:rPr>
              <w:t>UCSF Medical Center at Mission Bay</w:t>
            </w:r>
          </w:p>
          <w:p w14:paraId="069BC1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3FA14" w14:textId="77777777" w:rsidR="00885801" w:rsidRDefault="00084863">
            <w:pPr>
              <w:spacing w:after="60" w:line="240" w:lineRule="auto"/>
              <w:textAlignment w:val="top"/>
            </w:pPr>
            <w:r>
              <w:rPr>
                <w:rFonts w:ascii="Calibri" w:hAnsi="Calibri" w:cs="Calibri"/>
                <w:i/>
                <w:color w:val="000000"/>
              </w:rPr>
              <w:t>Yes/No.</w:t>
            </w:r>
          </w:p>
        </w:tc>
      </w:tr>
      <w:tr w:rsidR="00885801" w14:paraId="2DC0F7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C74E46" w14:textId="77777777" w:rsidR="00885801" w:rsidRDefault="00084863">
            <w:pPr>
              <w:spacing w:after="0" w:line="240" w:lineRule="auto"/>
            </w:pPr>
            <w:r>
              <w:rPr>
                <w:rFonts w:ascii="Calibri" w:hAnsi="Calibri" w:cs="Calibri"/>
                <w:color w:val="000000"/>
              </w:rPr>
              <w:t>Lucile Salter Packard Childrens Hosp</w:t>
            </w:r>
          </w:p>
          <w:p w14:paraId="3E1294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CB0D0F" w14:textId="77777777" w:rsidR="00885801" w:rsidRDefault="00084863">
            <w:pPr>
              <w:spacing w:after="60" w:line="240" w:lineRule="auto"/>
              <w:textAlignment w:val="top"/>
            </w:pPr>
            <w:r>
              <w:rPr>
                <w:rFonts w:ascii="Calibri" w:hAnsi="Calibri" w:cs="Calibri"/>
                <w:i/>
                <w:color w:val="000000"/>
              </w:rPr>
              <w:t>Yes/No.</w:t>
            </w:r>
          </w:p>
        </w:tc>
      </w:tr>
      <w:tr w:rsidR="00885801" w14:paraId="591F90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EA9205" w14:textId="77777777" w:rsidR="00885801" w:rsidRDefault="00084863">
            <w:pPr>
              <w:spacing w:after="0" w:line="240" w:lineRule="auto"/>
            </w:pPr>
            <w:r>
              <w:rPr>
                <w:rFonts w:ascii="Calibri" w:hAnsi="Calibri" w:cs="Calibri"/>
                <w:color w:val="000000"/>
              </w:rPr>
              <w:t>California Pacific Med Ctr</w:t>
            </w:r>
          </w:p>
          <w:p w14:paraId="67F0B2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F97C3B" w14:textId="77777777" w:rsidR="00885801" w:rsidRDefault="00084863">
            <w:pPr>
              <w:spacing w:after="60" w:line="240" w:lineRule="auto"/>
              <w:textAlignment w:val="top"/>
            </w:pPr>
            <w:r>
              <w:rPr>
                <w:rFonts w:ascii="Calibri" w:hAnsi="Calibri" w:cs="Calibri"/>
                <w:i/>
                <w:color w:val="000000"/>
              </w:rPr>
              <w:t>Yes/No.</w:t>
            </w:r>
          </w:p>
        </w:tc>
      </w:tr>
      <w:tr w:rsidR="00885801" w14:paraId="748B62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ED65D4" w14:textId="77777777" w:rsidR="00885801" w:rsidRDefault="00084863">
            <w:pPr>
              <w:spacing w:after="0" w:line="240" w:lineRule="auto"/>
            </w:pPr>
            <w:r>
              <w:rPr>
                <w:rFonts w:ascii="Calibri" w:hAnsi="Calibri" w:cs="Calibri"/>
                <w:color w:val="000000"/>
              </w:rPr>
              <w:t>UCSD Medical Center</w:t>
            </w:r>
          </w:p>
          <w:p w14:paraId="70683E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34541A" w14:textId="77777777" w:rsidR="00885801" w:rsidRDefault="00084863">
            <w:pPr>
              <w:spacing w:after="60" w:line="240" w:lineRule="auto"/>
              <w:textAlignment w:val="top"/>
            </w:pPr>
            <w:r>
              <w:rPr>
                <w:rFonts w:ascii="Calibri" w:hAnsi="Calibri" w:cs="Calibri"/>
                <w:i/>
                <w:color w:val="000000"/>
              </w:rPr>
              <w:t>Yes/No.</w:t>
            </w:r>
          </w:p>
        </w:tc>
      </w:tr>
      <w:tr w:rsidR="00885801" w14:paraId="3B200C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4163E9" w14:textId="77777777" w:rsidR="00885801" w:rsidRDefault="00084863">
            <w:pPr>
              <w:spacing w:after="0" w:line="240" w:lineRule="auto"/>
            </w:pPr>
            <w:r>
              <w:rPr>
                <w:rFonts w:ascii="Calibri" w:hAnsi="Calibri" w:cs="Calibri"/>
                <w:color w:val="000000"/>
              </w:rPr>
              <w:t>Univ of CA San Francisco Med Ctr</w:t>
            </w:r>
          </w:p>
          <w:p w14:paraId="41A2B14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78674F" w14:textId="77777777" w:rsidR="00885801" w:rsidRDefault="00084863">
            <w:pPr>
              <w:spacing w:after="60" w:line="240" w:lineRule="auto"/>
              <w:textAlignment w:val="top"/>
            </w:pPr>
            <w:r>
              <w:rPr>
                <w:rFonts w:ascii="Calibri" w:hAnsi="Calibri" w:cs="Calibri"/>
                <w:i/>
                <w:color w:val="000000"/>
              </w:rPr>
              <w:t>Yes/No.</w:t>
            </w:r>
          </w:p>
        </w:tc>
      </w:tr>
      <w:tr w:rsidR="00885801" w14:paraId="217202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7D2972" w14:textId="77777777" w:rsidR="00885801" w:rsidRDefault="00084863">
            <w:pPr>
              <w:spacing w:after="0" w:line="240" w:lineRule="auto"/>
            </w:pPr>
            <w:r>
              <w:rPr>
                <w:rFonts w:ascii="Calibri" w:hAnsi="Calibri" w:cs="Calibri"/>
                <w:color w:val="000000"/>
              </w:rPr>
              <w:t>UC Davis Medical Center</w:t>
            </w:r>
          </w:p>
          <w:p w14:paraId="77ABD8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A70B87" w14:textId="77777777" w:rsidR="00885801" w:rsidRDefault="00084863">
            <w:pPr>
              <w:spacing w:after="60" w:line="240" w:lineRule="auto"/>
              <w:textAlignment w:val="top"/>
            </w:pPr>
            <w:r>
              <w:rPr>
                <w:rFonts w:ascii="Calibri" w:hAnsi="Calibri" w:cs="Calibri"/>
                <w:i/>
                <w:color w:val="000000"/>
              </w:rPr>
              <w:t>Yes/No.</w:t>
            </w:r>
          </w:p>
        </w:tc>
      </w:tr>
      <w:tr w:rsidR="00885801" w14:paraId="6FF34A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D6B4C7" w14:textId="77777777" w:rsidR="00885801" w:rsidRDefault="00084863">
            <w:pPr>
              <w:spacing w:after="0" w:line="240" w:lineRule="auto"/>
            </w:pPr>
            <w:r>
              <w:rPr>
                <w:rFonts w:ascii="Calibri" w:hAnsi="Calibri" w:cs="Calibri"/>
                <w:color w:val="000000"/>
              </w:rPr>
              <w:t>Stanford Univ Med Ctr</w:t>
            </w:r>
          </w:p>
          <w:p w14:paraId="20E20C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0D7FFA" w14:textId="77777777" w:rsidR="00885801" w:rsidRDefault="00084863">
            <w:pPr>
              <w:spacing w:after="60" w:line="240" w:lineRule="auto"/>
              <w:textAlignment w:val="top"/>
            </w:pPr>
            <w:r>
              <w:rPr>
                <w:rFonts w:ascii="Calibri" w:hAnsi="Calibri" w:cs="Calibri"/>
                <w:i/>
                <w:color w:val="000000"/>
              </w:rPr>
              <w:t>Yes/No.</w:t>
            </w:r>
          </w:p>
        </w:tc>
      </w:tr>
      <w:tr w:rsidR="00885801" w14:paraId="477E88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81B2EF" w14:textId="77777777" w:rsidR="00885801" w:rsidRDefault="00084863">
            <w:pPr>
              <w:spacing w:after="0" w:line="240" w:lineRule="auto"/>
            </w:pPr>
            <w:r>
              <w:rPr>
                <w:rFonts w:ascii="Calibri" w:hAnsi="Calibri" w:cs="Calibri"/>
                <w:color w:val="000000"/>
              </w:rPr>
              <w:t>St. Vincent Medical Center</w:t>
            </w:r>
          </w:p>
          <w:p w14:paraId="01BA75A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3F9686" w14:textId="77777777" w:rsidR="00885801" w:rsidRDefault="00084863">
            <w:pPr>
              <w:spacing w:after="60" w:line="240" w:lineRule="auto"/>
              <w:textAlignment w:val="top"/>
            </w:pPr>
            <w:r>
              <w:rPr>
                <w:rFonts w:ascii="Calibri" w:hAnsi="Calibri" w:cs="Calibri"/>
                <w:i/>
                <w:color w:val="000000"/>
              </w:rPr>
              <w:t>Yes/No.</w:t>
            </w:r>
          </w:p>
        </w:tc>
      </w:tr>
      <w:tr w:rsidR="00885801" w14:paraId="304FDF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3DA324" w14:textId="77777777" w:rsidR="00885801" w:rsidRDefault="00084863">
            <w:pPr>
              <w:spacing w:after="0" w:line="240" w:lineRule="auto"/>
            </w:pPr>
            <w:r>
              <w:rPr>
                <w:rFonts w:ascii="Calibri" w:hAnsi="Calibri" w:cs="Calibri"/>
                <w:color w:val="000000"/>
              </w:rPr>
              <w:t>UCLA Medical Center</w:t>
            </w:r>
          </w:p>
          <w:p w14:paraId="43A876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C929A8" w14:textId="77777777" w:rsidR="00885801" w:rsidRDefault="00084863">
            <w:pPr>
              <w:spacing w:after="60" w:line="240" w:lineRule="auto"/>
              <w:textAlignment w:val="top"/>
            </w:pPr>
            <w:r>
              <w:rPr>
                <w:rFonts w:ascii="Calibri" w:hAnsi="Calibri" w:cs="Calibri"/>
                <w:i/>
                <w:color w:val="000000"/>
              </w:rPr>
              <w:t>Yes/No.</w:t>
            </w:r>
          </w:p>
        </w:tc>
      </w:tr>
      <w:tr w:rsidR="00885801" w14:paraId="1F6AD3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2D11CD" w14:textId="77777777" w:rsidR="00885801" w:rsidRDefault="00084863">
            <w:pPr>
              <w:spacing w:after="0" w:line="240" w:lineRule="auto"/>
            </w:pPr>
            <w:r>
              <w:rPr>
                <w:rFonts w:ascii="Calibri" w:hAnsi="Calibri" w:cs="Calibri"/>
                <w:color w:val="000000"/>
              </w:rPr>
              <w:t>Keck Hospital of USC</w:t>
            </w:r>
          </w:p>
          <w:p w14:paraId="7310A6A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D67C49"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6DAE0A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46DDBF" w14:textId="77777777" w:rsidR="00885801" w:rsidRDefault="00084863">
            <w:pPr>
              <w:spacing w:after="0" w:line="240" w:lineRule="auto"/>
            </w:pPr>
            <w:r>
              <w:rPr>
                <w:rFonts w:ascii="Calibri" w:hAnsi="Calibri" w:cs="Calibri"/>
                <w:color w:val="000000"/>
              </w:rPr>
              <w:t>Other (specify)</w:t>
            </w:r>
          </w:p>
          <w:p w14:paraId="19B5E3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D40418" w14:textId="77777777" w:rsidR="00885801" w:rsidRDefault="00084863">
            <w:pPr>
              <w:spacing w:after="60" w:line="240" w:lineRule="auto"/>
              <w:textAlignment w:val="top"/>
            </w:pPr>
            <w:r>
              <w:rPr>
                <w:rFonts w:ascii="Calibri" w:hAnsi="Calibri" w:cs="Calibri"/>
                <w:i/>
                <w:color w:val="000000"/>
              </w:rPr>
              <w:t>Yes/No.</w:t>
            </w:r>
          </w:p>
        </w:tc>
      </w:tr>
      <w:tr w:rsidR="00885801" w14:paraId="03979D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D68F9F" w14:textId="77777777" w:rsidR="00885801" w:rsidRDefault="00084863">
            <w:pPr>
              <w:spacing w:after="0" w:line="240" w:lineRule="auto"/>
            </w:pPr>
            <w:r>
              <w:rPr>
                <w:rFonts w:ascii="Calibri" w:hAnsi="Calibri" w:cs="Calibri"/>
                <w:color w:val="000000"/>
              </w:rPr>
              <w:t>Other (specify)</w:t>
            </w:r>
          </w:p>
          <w:p w14:paraId="6A5091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EF1F7C" w14:textId="77777777" w:rsidR="00885801" w:rsidRDefault="00084863">
            <w:pPr>
              <w:spacing w:after="60" w:line="240" w:lineRule="auto"/>
              <w:textAlignment w:val="top"/>
            </w:pPr>
            <w:r>
              <w:rPr>
                <w:rFonts w:ascii="Calibri" w:hAnsi="Calibri" w:cs="Calibri"/>
                <w:i/>
                <w:color w:val="000000"/>
              </w:rPr>
              <w:t>Yes/No.</w:t>
            </w:r>
          </w:p>
        </w:tc>
      </w:tr>
    </w:tbl>
    <w:p w14:paraId="6A88060D" w14:textId="77777777" w:rsidR="00885801" w:rsidRDefault="00084863">
      <w:pPr>
        <w:spacing w:after="60" w:line="240" w:lineRule="auto"/>
      </w:pPr>
      <w:r>
        <w:rPr>
          <w:color w:val="000000"/>
          <w:sz w:val="10"/>
          <w:szCs w:val="10"/>
        </w:rPr>
        <w:t> </w:t>
      </w:r>
    </w:p>
    <w:p w14:paraId="7F5D209F" w14:textId="77777777" w:rsidR="00885801" w:rsidRDefault="00084863">
      <w:pPr>
        <w:spacing w:after="60" w:line="240" w:lineRule="auto"/>
      </w:pPr>
      <w:r>
        <w:rPr>
          <w:rFonts w:ascii="Calibri" w:hAnsi="Calibri" w:cs="Calibri"/>
          <w:color w:val="000000"/>
        </w:rPr>
        <w:t>4.3.2.2.3.4 Kidney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68"/>
        <w:gridCol w:w="6564"/>
      </w:tblGrid>
      <w:tr w:rsidR="00885801" w14:paraId="21C501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B9764A" w14:textId="77777777" w:rsidR="00885801" w:rsidRDefault="00084863">
            <w:pPr>
              <w:spacing w:after="0" w:line="240" w:lineRule="auto"/>
            </w:pPr>
            <w:r>
              <w:rPr>
                <w:rFonts w:ascii="Calibri" w:hAnsi="Calibri" w:cs="Calibri"/>
                <w:color w:val="000000"/>
              </w:rPr>
              <w:t>Kidney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FBB88C" w14:textId="77777777" w:rsidR="00885801" w:rsidRDefault="00084863">
            <w:pPr>
              <w:spacing w:after="0" w:line="240" w:lineRule="auto"/>
            </w:pPr>
            <w:r>
              <w:rPr>
                <w:rFonts w:ascii="Calibri" w:hAnsi="Calibri" w:cs="Calibri"/>
                <w:color w:val="000000"/>
              </w:rPr>
              <w:t>Contracted for Kidney Transplants and available to Covered California Enrollees</w:t>
            </w:r>
          </w:p>
          <w:p w14:paraId="46E38729" w14:textId="77777777" w:rsidR="00885801" w:rsidRDefault="00885801"/>
        </w:tc>
      </w:tr>
      <w:tr w:rsidR="00885801" w14:paraId="557F5A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D71132" w14:textId="77777777" w:rsidR="00885801" w:rsidRDefault="00084863">
            <w:pPr>
              <w:spacing w:after="0" w:line="240" w:lineRule="auto"/>
            </w:pPr>
            <w:r>
              <w:rPr>
                <w:rFonts w:ascii="Calibri" w:hAnsi="Calibri" w:cs="Calibri"/>
                <w:color w:val="000000"/>
              </w:rPr>
              <w:t>St Bernardine Med Center</w:t>
            </w:r>
          </w:p>
          <w:p w14:paraId="5EBB7D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CAD5F7" w14:textId="77777777" w:rsidR="00885801" w:rsidRDefault="00084863">
            <w:pPr>
              <w:spacing w:after="60" w:line="240" w:lineRule="auto"/>
              <w:textAlignment w:val="top"/>
            </w:pPr>
            <w:r>
              <w:rPr>
                <w:rFonts w:ascii="Calibri" w:hAnsi="Calibri" w:cs="Calibri"/>
                <w:i/>
                <w:color w:val="000000"/>
              </w:rPr>
              <w:t>Yes/No.</w:t>
            </w:r>
          </w:p>
        </w:tc>
      </w:tr>
      <w:tr w:rsidR="00885801" w14:paraId="199DC5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C34859" w14:textId="77777777" w:rsidR="00885801" w:rsidRDefault="00084863">
            <w:pPr>
              <w:spacing w:after="0" w:line="240" w:lineRule="auto"/>
            </w:pPr>
            <w:r>
              <w:rPr>
                <w:rFonts w:ascii="Calibri" w:hAnsi="Calibri" w:cs="Calibri"/>
                <w:color w:val="000000"/>
              </w:rPr>
              <w:t>Alta Bates Med Ctr</w:t>
            </w:r>
          </w:p>
          <w:p w14:paraId="0BBB2A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5EB04A" w14:textId="77777777" w:rsidR="00885801" w:rsidRDefault="00084863">
            <w:pPr>
              <w:spacing w:after="60" w:line="240" w:lineRule="auto"/>
              <w:textAlignment w:val="top"/>
            </w:pPr>
            <w:r>
              <w:rPr>
                <w:rFonts w:ascii="Calibri" w:hAnsi="Calibri" w:cs="Calibri"/>
                <w:i/>
                <w:color w:val="000000"/>
              </w:rPr>
              <w:t>Yes/No.</w:t>
            </w:r>
          </w:p>
        </w:tc>
      </w:tr>
      <w:tr w:rsidR="00885801" w14:paraId="165606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BDD92D" w14:textId="77777777" w:rsidR="00885801" w:rsidRDefault="00084863">
            <w:pPr>
              <w:spacing w:after="0" w:line="240" w:lineRule="auto"/>
            </w:pPr>
            <w:r>
              <w:rPr>
                <w:rFonts w:ascii="Calibri" w:hAnsi="Calibri" w:cs="Calibri"/>
                <w:color w:val="000000"/>
              </w:rPr>
              <w:t>Rady Childrens Hosp &amp; Health Center</w:t>
            </w:r>
          </w:p>
          <w:p w14:paraId="12417E4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95FE9F" w14:textId="77777777" w:rsidR="00885801" w:rsidRDefault="00084863">
            <w:pPr>
              <w:spacing w:after="60" w:line="240" w:lineRule="auto"/>
              <w:textAlignment w:val="top"/>
            </w:pPr>
            <w:r>
              <w:rPr>
                <w:rFonts w:ascii="Calibri" w:hAnsi="Calibri" w:cs="Calibri"/>
                <w:i/>
                <w:color w:val="000000"/>
              </w:rPr>
              <w:t>Yes/No.</w:t>
            </w:r>
          </w:p>
        </w:tc>
      </w:tr>
      <w:tr w:rsidR="00885801" w14:paraId="38A525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494BD7" w14:textId="77777777" w:rsidR="00885801" w:rsidRDefault="00084863">
            <w:pPr>
              <w:spacing w:after="0" w:line="240" w:lineRule="auto"/>
            </w:pPr>
            <w:r>
              <w:rPr>
                <w:rFonts w:ascii="Calibri" w:hAnsi="Calibri" w:cs="Calibri"/>
                <w:color w:val="000000"/>
              </w:rPr>
              <w:t>Childrens Hospital Los Angeles</w:t>
            </w:r>
          </w:p>
          <w:p w14:paraId="7FEF72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174B01" w14:textId="77777777" w:rsidR="00885801" w:rsidRDefault="00084863">
            <w:pPr>
              <w:spacing w:after="60" w:line="240" w:lineRule="auto"/>
              <w:textAlignment w:val="top"/>
            </w:pPr>
            <w:r>
              <w:rPr>
                <w:rFonts w:ascii="Calibri" w:hAnsi="Calibri" w:cs="Calibri"/>
                <w:i/>
                <w:color w:val="000000"/>
              </w:rPr>
              <w:t>Yes/No.</w:t>
            </w:r>
          </w:p>
        </w:tc>
      </w:tr>
      <w:tr w:rsidR="00885801" w14:paraId="54096D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99AC0D" w14:textId="77777777" w:rsidR="00885801" w:rsidRDefault="00084863">
            <w:pPr>
              <w:spacing w:after="0" w:line="240" w:lineRule="auto"/>
            </w:pPr>
            <w:r>
              <w:rPr>
                <w:rFonts w:ascii="Calibri" w:hAnsi="Calibri" w:cs="Calibri"/>
                <w:color w:val="000000"/>
              </w:rPr>
              <w:t>Cedars-Sinai Med Center</w:t>
            </w:r>
          </w:p>
          <w:p w14:paraId="4C6A465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1851DE" w14:textId="77777777" w:rsidR="00885801" w:rsidRDefault="00084863">
            <w:pPr>
              <w:spacing w:after="60" w:line="240" w:lineRule="auto"/>
              <w:textAlignment w:val="top"/>
            </w:pPr>
            <w:r>
              <w:rPr>
                <w:rFonts w:ascii="Calibri" w:hAnsi="Calibri" w:cs="Calibri"/>
                <w:i/>
                <w:color w:val="000000"/>
              </w:rPr>
              <w:t>Yes/No.</w:t>
            </w:r>
          </w:p>
        </w:tc>
      </w:tr>
      <w:tr w:rsidR="00885801" w14:paraId="038A99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AFC055" w14:textId="77777777" w:rsidR="00885801" w:rsidRDefault="00084863">
            <w:pPr>
              <w:spacing w:after="0" w:line="240" w:lineRule="auto"/>
            </w:pPr>
            <w:r>
              <w:rPr>
                <w:rFonts w:ascii="Calibri" w:hAnsi="Calibri" w:cs="Calibri"/>
                <w:color w:val="000000"/>
              </w:rPr>
              <w:t>Scripps Green Hospital</w:t>
            </w:r>
          </w:p>
          <w:p w14:paraId="59723F3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EF0B21" w14:textId="77777777" w:rsidR="00885801" w:rsidRDefault="00084863">
            <w:pPr>
              <w:spacing w:after="60" w:line="240" w:lineRule="auto"/>
              <w:textAlignment w:val="top"/>
            </w:pPr>
            <w:r>
              <w:rPr>
                <w:rFonts w:ascii="Calibri" w:hAnsi="Calibri" w:cs="Calibri"/>
                <w:i/>
                <w:color w:val="000000"/>
              </w:rPr>
              <w:t>Yes/No.</w:t>
            </w:r>
          </w:p>
        </w:tc>
      </w:tr>
      <w:tr w:rsidR="00885801" w14:paraId="049A2F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364D86" w14:textId="77777777" w:rsidR="00885801" w:rsidRDefault="00084863">
            <w:pPr>
              <w:spacing w:after="0" w:line="240" w:lineRule="auto"/>
            </w:pPr>
            <w:r>
              <w:rPr>
                <w:rFonts w:ascii="Calibri" w:hAnsi="Calibri" w:cs="Calibri"/>
                <w:color w:val="000000"/>
              </w:rPr>
              <w:t>UCI Medical Center</w:t>
            </w:r>
          </w:p>
          <w:p w14:paraId="7948F9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874CCC" w14:textId="77777777" w:rsidR="00885801" w:rsidRDefault="00084863">
            <w:pPr>
              <w:spacing w:after="60" w:line="240" w:lineRule="auto"/>
              <w:textAlignment w:val="top"/>
            </w:pPr>
            <w:r>
              <w:rPr>
                <w:rFonts w:ascii="Calibri" w:hAnsi="Calibri" w:cs="Calibri"/>
                <w:i/>
                <w:color w:val="000000"/>
              </w:rPr>
              <w:t>Yes/No.</w:t>
            </w:r>
          </w:p>
        </w:tc>
      </w:tr>
      <w:tr w:rsidR="00885801" w14:paraId="5771C2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23427C" w14:textId="77777777" w:rsidR="00885801" w:rsidRDefault="00084863">
            <w:pPr>
              <w:spacing w:after="0" w:line="240" w:lineRule="auto"/>
            </w:pPr>
            <w:r>
              <w:rPr>
                <w:rFonts w:ascii="Calibri" w:hAnsi="Calibri" w:cs="Calibri"/>
                <w:color w:val="000000"/>
              </w:rPr>
              <w:t>Kaiser Permanente-San Fran. Med. Ctr</w:t>
            </w:r>
          </w:p>
          <w:p w14:paraId="25BA4B9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F2B0B3" w14:textId="77777777" w:rsidR="00885801" w:rsidRDefault="00084863">
            <w:pPr>
              <w:spacing w:after="60" w:line="240" w:lineRule="auto"/>
              <w:textAlignment w:val="top"/>
            </w:pPr>
            <w:r>
              <w:rPr>
                <w:rFonts w:ascii="Calibri" w:hAnsi="Calibri" w:cs="Calibri"/>
                <w:i/>
                <w:color w:val="000000"/>
              </w:rPr>
              <w:t>Yes/No.</w:t>
            </w:r>
          </w:p>
        </w:tc>
      </w:tr>
      <w:tr w:rsidR="00885801" w14:paraId="3C15DA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4D20E7" w14:textId="77777777" w:rsidR="00885801" w:rsidRDefault="00084863">
            <w:pPr>
              <w:spacing w:after="0" w:line="240" w:lineRule="auto"/>
            </w:pPr>
            <w:r>
              <w:rPr>
                <w:rFonts w:ascii="Calibri" w:hAnsi="Calibri" w:cs="Calibri"/>
                <w:color w:val="000000"/>
              </w:rPr>
              <w:t>Harbor UCLA Med Center</w:t>
            </w:r>
          </w:p>
          <w:p w14:paraId="23F413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9C6685" w14:textId="77777777" w:rsidR="00885801" w:rsidRDefault="00084863">
            <w:pPr>
              <w:spacing w:after="60" w:line="240" w:lineRule="auto"/>
              <w:textAlignment w:val="top"/>
            </w:pPr>
            <w:r>
              <w:rPr>
                <w:rFonts w:ascii="Calibri" w:hAnsi="Calibri" w:cs="Calibri"/>
                <w:i/>
                <w:color w:val="000000"/>
              </w:rPr>
              <w:t>Yes/No.</w:t>
            </w:r>
          </w:p>
        </w:tc>
      </w:tr>
      <w:tr w:rsidR="00885801" w14:paraId="0A2231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6966D5" w14:textId="77777777" w:rsidR="00885801" w:rsidRDefault="00084863">
            <w:pPr>
              <w:spacing w:after="0" w:line="240" w:lineRule="auto"/>
            </w:pPr>
            <w:r>
              <w:rPr>
                <w:rFonts w:ascii="Calibri" w:hAnsi="Calibri" w:cs="Calibri"/>
                <w:color w:val="000000"/>
              </w:rPr>
              <w:t>St Mary Medical Center</w:t>
            </w:r>
          </w:p>
          <w:p w14:paraId="3F9ACE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DF85F1" w14:textId="77777777" w:rsidR="00885801" w:rsidRDefault="00084863">
            <w:pPr>
              <w:spacing w:after="60" w:line="240" w:lineRule="auto"/>
              <w:textAlignment w:val="top"/>
            </w:pPr>
            <w:r>
              <w:rPr>
                <w:rFonts w:ascii="Calibri" w:hAnsi="Calibri" w:cs="Calibri"/>
                <w:i/>
                <w:color w:val="000000"/>
              </w:rPr>
              <w:t>Yes/No.</w:t>
            </w:r>
          </w:p>
        </w:tc>
      </w:tr>
      <w:tr w:rsidR="00885801" w14:paraId="5D0F5E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CD7DB4" w14:textId="77777777" w:rsidR="00885801" w:rsidRDefault="00084863">
            <w:pPr>
              <w:spacing w:after="0" w:line="240" w:lineRule="auto"/>
            </w:pPr>
            <w:r>
              <w:rPr>
                <w:rFonts w:ascii="Calibri" w:hAnsi="Calibri" w:cs="Calibri"/>
                <w:color w:val="000000"/>
              </w:rPr>
              <w:lastRenderedPageBreak/>
              <w:t>Loma Linda Univ Med Ctr</w:t>
            </w:r>
          </w:p>
          <w:p w14:paraId="525C3A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4E974E" w14:textId="77777777" w:rsidR="00885801" w:rsidRDefault="00084863">
            <w:pPr>
              <w:spacing w:after="60" w:line="240" w:lineRule="auto"/>
              <w:textAlignment w:val="top"/>
            </w:pPr>
            <w:r>
              <w:rPr>
                <w:rFonts w:ascii="Calibri" w:hAnsi="Calibri" w:cs="Calibri"/>
                <w:i/>
                <w:color w:val="000000"/>
              </w:rPr>
              <w:t>Yes/No.</w:t>
            </w:r>
          </w:p>
        </w:tc>
      </w:tr>
      <w:tr w:rsidR="00885801" w14:paraId="4A0B17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982D4F" w14:textId="77777777" w:rsidR="00885801" w:rsidRDefault="00084863">
            <w:pPr>
              <w:spacing w:after="0" w:line="240" w:lineRule="auto"/>
            </w:pPr>
            <w:r>
              <w:rPr>
                <w:rFonts w:ascii="Calibri" w:hAnsi="Calibri" w:cs="Calibri"/>
                <w:color w:val="000000"/>
              </w:rPr>
              <w:t>UCSF Medical Center at Mission Bay</w:t>
            </w:r>
          </w:p>
          <w:p w14:paraId="360EEA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4A9A37" w14:textId="77777777" w:rsidR="00885801" w:rsidRDefault="00084863">
            <w:pPr>
              <w:spacing w:after="60" w:line="240" w:lineRule="auto"/>
              <w:textAlignment w:val="top"/>
            </w:pPr>
            <w:r>
              <w:rPr>
                <w:rFonts w:ascii="Calibri" w:hAnsi="Calibri" w:cs="Calibri"/>
                <w:i/>
                <w:color w:val="000000"/>
              </w:rPr>
              <w:t>Yes/No.</w:t>
            </w:r>
          </w:p>
        </w:tc>
      </w:tr>
      <w:tr w:rsidR="00885801" w14:paraId="074316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8CD78E" w14:textId="77777777" w:rsidR="00885801" w:rsidRDefault="00084863">
            <w:pPr>
              <w:spacing w:after="0" w:line="240" w:lineRule="auto"/>
            </w:pPr>
            <w:r>
              <w:rPr>
                <w:rFonts w:ascii="Calibri" w:hAnsi="Calibri" w:cs="Calibri"/>
                <w:color w:val="000000"/>
              </w:rPr>
              <w:t>Santa Rosa Memorial Hosp</w:t>
            </w:r>
          </w:p>
          <w:p w14:paraId="04362A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1B3167" w14:textId="77777777" w:rsidR="00885801" w:rsidRDefault="00084863">
            <w:pPr>
              <w:spacing w:after="60" w:line="240" w:lineRule="auto"/>
              <w:textAlignment w:val="top"/>
            </w:pPr>
            <w:r>
              <w:rPr>
                <w:rFonts w:ascii="Calibri" w:hAnsi="Calibri" w:cs="Calibri"/>
                <w:i/>
                <w:color w:val="000000"/>
              </w:rPr>
              <w:t>Yes/No.</w:t>
            </w:r>
          </w:p>
        </w:tc>
      </w:tr>
      <w:tr w:rsidR="00885801" w14:paraId="60F59A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D3927C" w14:textId="77777777" w:rsidR="00885801" w:rsidRDefault="00084863">
            <w:pPr>
              <w:spacing w:after="0" w:line="240" w:lineRule="auto"/>
            </w:pPr>
            <w:r>
              <w:rPr>
                <w:rFonts w:ascii="Calibri" w:hAnsi="Calibri" w:cs="Calibri"/>
                <w:color w:val="000000"/>
              </w:rPr>
              <w:t>Lucile Salter Packard Childrens Hosp</w:t>
            </w:r>
          </w:p>
          <w:p w14:paraId="56A779B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F50CB6" w14:textId="77777777" w:rsidR="00885801" w:rsidRDefault="00084863">
            <w:pPr>
              <w:spacing w:after="60" w:line="240" w:lineRule="auto"/>
              <w:textAlignment w:val="top"/>
            </w:pPr>
            <w:r>
              <w:rPr>
                <w:rFonts w:ascii="Calibri" w:hAnsi="Calibri" w:cs="Calibri"/>
                <w:i/>
                <w:color w:val="000000"/>
              </w:rPr>
              <w:t>Yes/No.</w:t>
            </w:r>
          </w:p>
        </w:tc>
      </w:tr>
      <w:tr w:rsidR="00885801" w14:paraId="303988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446244" w14:textId="77777777" w:rsidR="00885801" w:rsidRDefault="00084863">
            <w:pPr>
              <w:spacing w:after="0" w:line="240" w:lineRule="auto"/>
            </w:pPr>
            <w:r>
              <w:rPr>
                <w:rFonts w:ascii="Calibri" w:hAnsi="Calibri" w:cs="Calibri"/>
                <w:color w:val="000000"/>
              </w:rPr>
              <w:t>California Pacific Med Ctr</w:t>
            </w:r>
          </w:p>
          <w:p w14:paraId="5F7A96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DC7320" w14:textId="77777777" w:rsidR="00885801" w:rsidRDefault="00084863">
            <w:pPr>
              <w:spacing w:after="60" w:line="240" w:lineRule="auto"/>
              <w:textAlignment w:val="top"/>
            </w:pPr>
            <w:r>
              <w:rPr>
                <w:rFonts w:ascii="Calibri" w:hAnsi="Calibri" w:cs="Calibri"/>
                <w:i/>
                <w:color w:val="000000"/>
              </w:rPr>
              <w:t>Yes/No.</w:t>
            </w:r>
          </w:p>
        </w:tc>
      </w:tr>
      <w:tr w:rsidR="00885801" w14:paraId="1A102C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27932F" w14:textId="77777777" w:rsidR="00885801" w:rsidRDefault="00084863">
            <w:pPr>
              <w:spacing w:after="0" w:line="240" w:lineRule="auto"/>
            </w:pPr>
            <w:r>
              <w:rPr>
                <w:rFonts w:ascii="Calibri" w:hAnsi="Calibri" w:cs="Calibri"/>
                <w:color w:val="000000"/>
              </w:rPr>
              <w:t>Riverside Community Hosp</w:t>
            </w:r>
          </w:p>
          <w:p w14:paraId="4B4632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1DECBE" w14:textId="77777777" w:rsidR="00885801" w:rsidRDefault="00084863">
            <w:pPr>
              <w:spacing w:after="60" w:line="240" w:lineRule="auto"/>
              <w:textAlignment w:val="top"/>
            </w:pPr>
            <w:r>
              <w:rPr>
                <w:rFonts w:ascii="Calibri" w:hAnsi="Calibri" w:cs="Calibri"/>
                <w:i/>
                <w:color w:val="000000"/>
              </w:rPr>
              <w:t>Yes/No.</w:t>
            </w:r>
          </w:p>
        </w:tc>
      </w:tr>
      <w:tr w:rsidR="00885801" w14:paraId="71F85E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7533A5" w14:textId="77777777" w:rsidR="00885801" w:rsidRDefault="00084863">
            <w:pPr>
              <w:spacing w:after="0" w:line="240" w:lineRule="auto"/>
            </w:pPr>
            <w:r>
              <w:rPr>
                <w:rFonts w:ascii="Calibri" w:hAnsi="Calibri" w:cs="Calibri"/>
                <w:color w:val="000000"/>
              </w:rPr>
              <w:t>Arrowhead Reg. Med. Ctr.</w:t>
            </w:r>
          </w:p>
          <w:p w14:paraId="204B48D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370CF2" w14:textId="77777777" w:rsidR="00885801" w:rsidRDefault="00084863">
            <w:pPr>
              <w:spacing w:after="60" w:line="240" w:lineRule="auto"/>
              <w:textAlignment w:val="top"/>
            </w:pPr>
            <w:r>
              <w:rPr>
                <w:rFonts w:ascii="Calibri" w:hAnsi="Calibri" w:cs="Calibri"/>
                <w:i/>
                <w:color w:val="000000"/>
              </w:rPr>
              <w:t>Yes/No.</w:t>
            </w:r>
          </w:p>
        </w:tc>
      </w:tr>
      <w:tr w:rsidR="00885801" w14:paraId="20EA47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4A81FD" w14:textId="77777777" w:rsidR="00885801" w:rsidRDefault="00084863">
            <w:pPr>
              <w:spacing w:after="0" w:line="240" w:lineRule="auto"/>
            </w:pPr>
            <w:r>
              <w:rPr>
                <w:rFonts w:ascii="Calibri" w:hAnsi="Calibri" w:cs="Calibri"/>
                <w:color w:val="000000"/>
              </w:rPr>
              <w:t>Univ of Southern CA Med Ctr</w:t>
            </w:r>
          </w:p>
          <w:p w14:paraId="2569BF5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DD82A8" w14:textId="77777777" w:rsidR="00885801" w:rsidRDefault="00084863">
            <w:pPr>
              <w:spacing w:after="60" w:line="240" w:lineRule="auto"/>
              <w:textAlignment w:val="top"/>
            </w:pPr>
            <w:r>
              <w:rPr>
                <w:rFonts w:ascii="Calibri" w:hAnsi="Calibri" w:cs="Calibri"/>
                <w:i/>
                <w:color w:val="000000"/>
              </w:rPr>
              <w:t>Yes/No.</w:t>
            </w:r>
          </w:p>
        </w:tc>
      </w:tr>
      <w:tr w:rsidR="00885801" w14:paraId="5291FA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B33214" w14:textId="77777777" w:rsidR="00885801" w:rsidRDefault="00084863">
            <w:pPr>
              <w:spacing w:after="0" w:line="240" w:lineRule="auto"/>
            </w:pPr>
            <w:r>
              <w:rPr>
                <w:rFonts w:ascii="Calibri" w:hAnsi="Calibri" w:cs="Calibri"/>
                <w:color w:val="000000"/>
              </w:rPr>
              <w:t>UCSD Medical Center</w:t>
            </w:r>
          </w:p>
          <w:p w14:paraId="33950A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AD6894" w14:textId="77777777" w:rsidR="00885801" w:rsidRDefault="00084863">
            <w:pPr>
              <w:spacing w:after="60" w:line="240" w:lineRule="auto"/>
              <w:textAlignment w:val="top"/>
            </w:pPr>
            <w:r>
              <w:rPr>
                <w:rFonts w:ascii="Calibri" w:hAnsi="Calibri" w:cs="Calibri"/>
                <w:i/>
                <w:color w:val="000000"/>
              </w:rPr>
              <w:t>Yes/No.</w:t>
            </w:r>
          </w:p>
        </w:tc>
      </w:tr>
      <w:tr w:rsidR="00885801" w14:paraId="27AEA4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3135DB" w14:textId="77777777" w:rsidR="00885801" w:rsidRDefault="00084863">
            <w:pPr>
              <w:spacing w:after="0" w:line="240" w:lineRule="auto"/>
            </w:pPr>
            <w:r>
              <w:rPr>
                <w:rFonts w:ascii="Calibri" w:hAnsi="Calibri" w:cs="Calibri"/>
                <w:color w:val="000000"/>
              </w:rPr>
              <w:t>Univ of CA San Francisco Med Ctr</w:t>
            </w:r>
          </w:p>
          <w:p w14:paraId="0BEBFA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F81E48" w14:textId="77777777" w:rsidR="00885801" w:rsidRDefault="00084863">
            <w:pPr>
              <w:spacing w:after="60" w:line="240" w:lineRule="auto"/>
              <w:textAlignment w:val="top"/>
            </w:pPr>
            <w:r>
              <w:rPr>
                <w:rFonts w:ascii="Calibri" w:hAnsi="Calibri" w:cs="Calibri"/>
                <w:i/>
                <w:color w:val="000000"/>
              </w:rPr>
              <w:t>Yes/No.</w:t>
            </w:r>
          </w:p>
        </w:tc>
      </w:tr>
      <w:tr w:rsidR="00885801" w14:paraId="03DE3B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E1C010" w14:textId="77777777" w:rsidR="00885801" w:rsidRDefault="00084863">
            <w:pPr>
              <w:spacing w:after="0" w:line="240" w:lineRule="auto"/>
            </w:pPr>
            <w:r>
              <w:rPr>
                <w:rFonts w:ascii="Calibri" w:hAnsi="Calibri" w:cs="Calibri"/>
                <w:color w:val="000000"/>
              </w:rPr>
              <w:t>Sutter Memorial Hospital</w:t>
            </w:r>
          </w:p>
          <w:p w14:paraId="7C92187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C0F0B0" w14:textId="77777777" w:rsidR="00885801" w:rsidRDefault="00084863">
            <w:pPr>
              <w:spacing w:after="60" w:line="240" w:lineRule="auto"/>
              <w:textAlignment w:val="top"/>
            </w:pPr>
            <w:r>
              <w:rPr>
                <w:rFonts w:ascii="Calibri" w:hAnsi="Calibri" w:cs="Calibri"/>
                <w:i/>
                <w:color w:val="000000"/>
              </w:rPr>
              <w:t>Yes/No.</w:t>
            </w:r>
          </w:p>
        </w:tc>
      </w:tr>
      <w:tr w:rsidR="00885801" w14:paraId="16D45F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A218A0" w14:textId="77777777" w:rsidR="00885801" w:rsidRDefault="00084863">
            <w:pPr>
              <w:spacing w:after="0" w:line="240" w:lineRule="auto"/>
            </w:pPr>
            <w:r>
              <w:rPr>
                <w:rFonts w:ascii="Calibri" w:hAnsi="Calibri" w:cs="Calibri"/>
                <w:color w:val="000000"/>
              </w:rPr>
              <w:t>Sharp Memorial Hospital</w:t>
            </w:r>
          </w:p>
          <w:p w14:paraId="0897B8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8CC7A8" w14:textId="77777777" w:rsidR="00885801" w:rsidRDefault="00084863">
            <w:pPr>
              <w:spacing w:after="60" w:line="240" w:lineRule="auto"/>
              <w:textAlignment w:val="top"/>
            </w:pPr>
            <w:r>
              <w:rPr>
                <w:rFonts w:ascii="Calibri" w:hAnsi="Calibri" w:cs="Calibri"/>
                <w:i/>
                <w:color w:val="000000"/>
              </w:rPr>
              <w:t>Yes/No.</w:t>
            </w:r>
          </w:p>
        </w:tc>
      </w:tr>
      <w:tr w:rsidR="00885801" w14:paraId="0E3D41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6971C2" w14:textId="77777777" w:rsidR="00885801" w:rsidRDefault="00084863">
            <w:pPr>
              <w:spacing w:after="0" w:line="240" w:lineRule="auto"/>
            </w:pPr>
            <w:r>
              <w:rPr>
                <w:rFonts w:ascii="Calibri" w:hAnsi="Calibri" w:cs="Calibri"/>
                <w:color w:val="000000"/>
              </w:rPr>
              <w:t>St Joseph Hospital</w:t>
            </w:r>
          </w:p>
          <w:p w14:paraId="243DFD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3C029D" w14:textId="77777777" w:rsidR="00885801" w:rsidRDefault="00084863">
            <w:pPr>
              <w:spacing w:after="60" w:line="240" w:lineRule="auto"/>
              <w:textAlignment w:val="top"/>
            </w:pPr>
            <w:r>
              <w:rPr>
                <w:rFonts w:ascii="Calibri" w:hAnsi="Calibri" w:cs="Calibri"/>
                <w:i/>
                <w:color w:val="000000"/>
              </w:rPr>
              <w:t>Yes/No.</w:t>
            </w:r>
          </w:p>
        </w:tc>
      </w:tr>
      <w:tr w:rsidR="00885801" w14:paraId="18B4A0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10B213" w14:textId="77777777" w:rsidR="00885801" w:rsidRDefault="00084863">
            <w:pPr>
              <w:spacing w:after="0" w:line="240" w:lineRule="auto"/>
            </w:pPr>
            <w:r>
              <w:rPr>
                <w:rFonts w:ascii="Calibri" w:hAnsi="Calibri" w:cs="Calibri"/>
                <w:color w:val="000000"/>
              </w:rPr>
              <w:t>UC Davis Medical Center</w:t>
            </w:r>
          </w:p>
          <w:p w14:paraId="1E8C73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412EFF" w14:textId="77777777" w:rsidR="00885801" w:rsidRDefault="00084863">
            <w:pPr>
              <w:spacing w:after="60" w:line="240" w:lineRule="auto"/>
              <w:textAlignment w:val="top"/>
            </w:pPr>
            <w:r>
              <w:rPr>
                <w:rFonts w:ascii="Calibri" w:hAnsi="Calibri" w:cs="Calibri"/>
                <w:i/>
                <w:color w:val="000000"/>
              </w:rPr>
              <w:t>Yes/No.</w:t>
            </w:r>
          </w:p>
        </w:tc>
      </w:tr>
      <w:tr w:rsidR="00885801" w14:paraId="637AE6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7DA98F" w14:textId="77777777" w:rsidR="00885801" w:rsidRDefault="00084863">
            <w:pPr>
              <w:spacing w:after="0" w:line="240" w:lineRule="auto"/>
            </w:pPr>
            <w:r>
              <w:rPr>
                <w:rFonts w:ascii="Calibri" w:hAnsi="Calibri" w:cs="Calibri"/>
                <w:color w:val="000000"/>
              </w:rPr>
              <w:t>Stanford Univ Med Ctr</w:t>
            </w:r>
          </w:p>
          <w:p w14:paraId="43DEBE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F952E"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05A72B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DECA62" w14:textId="77777777" w:rsidR="00885801" w:rsidRDefault="00084863">
            <w:pPr>
              <w:spacing w:after="0" w:line="240" w:lineRule="auto"/>
            </w:pPr>
            <w:r>
              <w:rPr>
                <w:rFonts w:ascii="Calibri" w:hAnsi="Calibri" w:cs="Calibri"/>
                <w:color w:val="000000"/>
              </w:rPr>
              <w:t>St. Vincent Medical Center</w:t>
            </w:r>
          </w:p>
          <w:p w14:paraId="0A06FB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F8A38D" w14:textId="77777777" w:rsidR="00885801" w:rsidRDefault="00084863">
            <w:pPr>
              <w:spacing w:after="60" w:line="240" w:lineRule="auto"/>
              <w:textAlignment w:val="top"/>
            </w:pPr>
            <w:r>
              <w:rPr>
                <w:rFonts w:ascii="Calibri" w:hAnsi="Calibri" w:cs="Calibri"/>
                <w:i/>
                <w:color w:val="000000"/>
              </w:rPr>
              <w:t>Yes/No.</w:t>
            </w:r>
          </w:p>
        </w:tc>
      </w:tr>
      <w:tr w:rsidR="00885801" w14:paraId="7F0DBD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388CFE" w14:textId="77777777" w:rsidR="00885801" w:rsidRDefault="00084863">
            <w:pPr>
              <w:spacing w:after="0" w:line="240" w:lineRule="auto"/>
            </w:pPr>
            <w:r>
              <w:rPr>
                <w:rFonts w:ascii="Calibri" w:hAnsi="Calibri" w:cs="Calibri"/>
                <w:color w:val="000000"/>
              </w:rPr>
              <w:t>UCLA Medical Center</w:t>
            </w:r>
          </w:p>
          <w:p w14:paraId="0985DB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35D3DD" w14:textId="77777777" w:rsidR="00885801" w:rsidRDefault="00084863">
            <w:pPr>
              <w:spacing w:after="60" w:line="240" w:lineRule="auto"/>
              <w:textAlignment w:val="top"/>
            </w:pPr>
            <w:r>
              <w:rPr>
                <w:rFonts w:ascii="Calibri" w:hAnsi="Calibri" w:cs="Calibri"/>
                <w:i/>
                <w:color w:val="000000"/>
              </w:rPr>
              <w:t>Yes/No.</w:t>
            </w:r>
          </w:p>
        </w:tc>
      </w:tr>
      <w:tr w:rsidR="00885801" w14:paraId="6291E6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3BCB4B" w14:textId="77777777" w:rsidR="00885801" w:rsidRDefault="00084863">
            <w:pPr>
              <w:spacing w:after="0" w:line="240" w:lineRule="auto"/>
            </w:pPr>
            <w:r>
              <w:rPr>
                <w:rFonts w:ascii="Calibri" w:hAnsi="Calibri" w:cs="Calibri"/>
                <w:color w:val="000000"/>
              </w:rPr>
              <w:t>Keck Hospital of USC</w:t>
            </w:r>
          </w:p>
          <w:p w14:paraId="09F2DD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36CE37" w14:textId="77777777" w:rsidR="00885801" w:rsidRDefault="00084863">
            <w:pPr>
              <w:spacing w:after="60" w:line="240" w:lineRule="auto"/>
              <w:textAlignment w:val="top"/>
            </w:pPr>
            <w:r>
              <w:rPr>
                <w:rFonts w:ascii="Calibri" w:hAnsi="Calibri" w:cs="Calibri"/>
                <w:i/>
                <w:color w:val="000000"/>
              </w:rPr>
              <w:t>Yes/No.</w:t>
            </w:r>
          </w:p>
        </w:tc>
      </w:tr>
      <w:tr w:rsidR="00885801" w14:paraId="3457E0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4F2F1F" w14:textId="77777777" w:rsidR="00885801" w:rsidRDefault="00084863">
            <w:pPr>
              <w:spacing w:after="0" w:line="240" w:lineRule="auto"/>
            </w:pPr>
            <w:r>
              <w:rPr>
                <w:rFonts w:ascii="Calibri" w:hAnsi="Calibri" w:cs="Calibri"/>
                <w:color w:val="000000"/>
              </w:rPr>
              <w:t>Western Medical Center</w:t>
            </w:r>
          </w:p>
          <w:p w14:paraId="02CF6F0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E37DA4" w14:textId="77777777" w:rsidR="00885801" w:rsidRDefault="00084863">
            <w:pPr>
              <w:spacing w:after="60" w:line="240" w:lineRule="auto"/>
              <w:textAlignment w:val="top"/>
            </w:pPr>
            <w:r>
              <w:rPr>
                <w:rFonts w:ascii="Calibri" w:hAnsi="Calibri" w:cs="Calibri"/>
                <w:i/>
                <w:color w:val="000000"/>
              </w:rPr>
              <w:t>Yes/No.</w:t>
            </w:r>
          </w:p>
        </w:tc>
      </w:tr>
      <w:tr w:rsidR="00885801" w14:paraId="2AE452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4ADE38" w14:textId="77777777" w:rsidR="00885801" w:rsidRDefault="00084863">
            <w:pPr>
              <w:spacing w:after="0" w:line="240" w:lineRule="auto"/>
            </w:pPr>
            <w:r>
              <w:rPr>
                <w:rFonts w:ascii="Calibri" w:hAnsi="Calibri" w:cs="Calibri"/>
                <w:color w:val="000000"/>
              </w:rPr>
              <w:t>Other (specify)</w:t>
            </w:r>
          </w:p>
          <w:p w14:paraId="153BCB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FBFB4C" w14:textId="77777777" w:rsidR="00885801" w:rsidRDefault="00084863">
            <w:pPr>
              <w:spacing w:after="60" w:line="240" w:lineRule="auto"/>
              <w:textAlignment w:val="top"/>
            </w:pPr>
            <w:r>
              <w:rPr>
                <w:rFonts w:ascii="Calibri" w:hAnsi="Calibri" w:cs="Calibri"/>
                <w:i/>
                <w:color w:val="000000"/>
              </w:rPr>
              <w:t>Yes/No.</w:t>
            </w:r>
          </w:p>
        </w:tc>
      </w:tr>
      <w:tr w:rsidR="00885801" w14:paraId="3AD28E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4755D0" w14:textId="77777777" w:rsidR="00885801" w:rsidRDefault="00084863">
            <w:pPr>
              <w:spacing w:after="0" w:line="240" w:lineRule="auto"/>
            </w:pPr>
            <w:r>
              <w:rPr>
                <w:rFonts w:ascii="Calibri" w:hAnsi="Calibri" w:cs="Calibri"/>
                <w:color w:val="000000"/>
              </w:rPr>
              <w:t>Other (specify)</w:t>
            </w:r>
          </w:p>
          <w:p w14:paraId="0FB3B9A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E6BC4B" w14:textId="77777777" w:rsidR="00885801" w:rsidRDefault="00084863">
            <w:pPr>
              <w:spacing w:after="60" w:line="240" w:lineRule="auto"/>
              <w:textAlignment w:val="top"/>
            </w:pPr>
            <w:r>
              <w:rPr>
                <w:rFonts w:ascii="Calibri" w:hAnsi="Calibri" w:cs="Calibri"/>
                <w:i/>
                <w:color w:val="000000"/>
              </w:rPr>
              <w:t>Yes/No.</w:t>
            </w:r>
          </w:p>
        </w:tc>
      </w:tr>
    </w:tbl>
    <w:p w14:paraId="3A9F2A90" w14:textId="77777777" w:rsidR="00885801" w:rsidRDefault="00084863">
      <w:pPr>
        <w:spacing w:after="60" w:line="240" w:lineRule="auto"/>
      </w:pPr>
      <w:r>
        <w:rPr>
          <w:color w:val="000000"/>
          <w:sz w:val="10"/>
          <w:szCs w:val="10"/>
        </w:rPr>
        <w:t> </w:t>
      </w:r>
    </w:p>
    <w:p w14:paraId="07309A80" w14:textId="77777777" w:rsidR="00885801" w:rsidRDefault="00084863">
      <w:pPr>
        <w:spacing w:after="60" w:line="240" w:lineRule="auto"/>
      </w:pPr>
      <w:r>
        <w:rPr>
          <w:rFonts w:ascii="Calibri" w:hAnsi="Calibri" w:cs="Calibri"/>
          <w:color w:val="000000"/>
        </w:rPr>
        <w:t>4.3.2.2.3.5 Pancreas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82"/>
        <w:gridCol w:w="6750"/>
      </w:tblGrid>
      <w:tr w:rsidR="00885801" w14:paraId="5AC0AD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A3DF36" w14:textId="77777777" w:rsidR="00885801" w:rsidRDefault="00084863">
            <w:pPr>
              <w:spacing w:after="0" w:line="240" w:lineRule="auto"/>
            </w:pPr>
            <w:r>
              <w:rPr>
                <w:rFonts w:ascii="Calibri" w:hAnsi="Calibri" w:cs="Calibri"/>
                <w:color w:val="000000"/>
              </w:rPr>
              <w:t>Pancreas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B71C18" w14:textId="77777777" w:rsidR="00885801" w:rsidRDefault="00084863">
            <w:pPr>
              <w:spacing w:after="0" w:line="240" w:lineRule="auto"/>
            </w:pPr>
            <w:r>
              <w:rPr>
                <w:rFonts w:ascii="Calibri" w:hAnsi="Calibri" w:cs="Calibri"/>
                <w:color w:val="000000"/>
              </w:rPr>
              <w:t>Contracted for Pancreas Transplants and available to Covered California Enrollees</w:t>
            </w:r>
          </w:p>
          <w:p w14:paraId="4EBD99C3" w14:textId="77777777" w:rsidR="00885801" w:rsidRDefault="00885801"/>
        </w:tc>
      </w:tr>
      <w:tr w:rsidR="00885801" w14:paraId="7DFA09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DC2526" w14:textId="77777777" w:rsidR="00885801" w:rsidRDefault="00084863">
            <w:pPr>
              <w:spacing w:after="0" w:line="240" w:lineRule="auto"/>
            </w:pPr>
            <w:r>
              <w:rPr>
                <w:rFonts w:ascii="Calibri" w:hAnsi="Calibri" w:cs="Calibri"/>
                <w:color w:val="000000"/>
              </w:rPr>
              <w:t>St Bernardine Med Center</w:t>
            </w:r>
          </w:p>
          <w:p w14:paraId="1489FF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1872D5" w14:textId="77777777" w:rsidR="00885801" w:rsidRDefault="00084863">
            <w:pPr>
              <w:spacing w:after="60" w:line="240" w:lineRule="auto"/>
              <w:textAlignment w:val="top"/>
            </w:pPr>
            <w:r>
              <w:rPr>
                <w:rFonts w:ascii="Calibri" w:hAnsi="Calibri" w:cs="Calibri"/>
                <w:i/>
                <w:color w:val="000000"/>
              </w:rPr>
              <w:t>Yes/No.</w:t>
            </w:r>
          </w:p>
        </w:tc>
      </w:tr>
      <w:tr w:rsidR="00885801" w14:paraId="4094D3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46AA52" w14:textId="77777777" w:rsidR="00885801" w:rsidRDefault="00084863">
            <w:pPr>
              <w:spacing w:after="0" w:line="240" w:lineRule="auto"/>
            </w:pPr>
            <w:r>
              <w:rPr>
                <w:rFonts w:ascii="Calibri" w:hAnsi="Calibri" w:cs="Calibri"/>
                <w:color w:val="000000"/>
              </w:rPr>
              <w:t>Childrens Hospital Los Angeles</w:t>
            </w:r>
          </w:p>
          <w:p w14:paraId="3E0115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94913E" w14:textId="77777777" w:rsidR="00885801" w:rsidRDefault="00084863">
            <w:pPr>
              <w:spacing w:after="60" w:line="240" w:lineRule="auto"/>
              <w:textAlignment w:val="top"/>
            </w:pPr>
            <w:r>
              <w:rPr>
                <w:rFonts w:ascii="Calibri" w:hAnsi="Calibri" w:cs="Calibri"/>
                <w:i/>
                <w:color w:val="000000"/>
              </w:rPr>
              <w:t>Yes/No.</w:t>
            </w:r>
          </w:p>
        </w:tc>
      </w:tr>
      <w:tr w:rsidR="00885801" w14:paraId="26EB69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8F8A31" w14:textId="77777777" w:rsidR="00885801" w:rsidRDefault="00084863">
            <w:pPr>
              <w:spacing w:after="0" w:line="240" w:lineRule="auto"/>
            </w:pPr>
            <w:r>
              <w:rPr>
                <w:rFonts w:ascii="Calibri" w:hAnsi="Calibri" w:cs="Calibri"/>
                <w:color w:val="000000"/>
              </w:rPr>
              <w:t>Cedars-Sinai Med Center</w:t>
            </w:r>
          </w:p>
          <w:p w14:paraId="25B53E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23511C" w14:textId="77777777" w:rsidR="00885801" w:rsidRDefault="00084863">
            <w:pPr>
              <w:spacing w:after="60" w:line="240" w:lineRule="auto"/>
              <w:textAlignment w:val="top"/>
            </w:pPr>
            <w:r>
              <w:rPr>
                <w:rFonts w:ascii="Calibri" w:hAnsi="Calibri" w:cs="Calibri"/>
                <w:i/>
                <w:color w:val="000000"/>
              </w:rPr>
              <w:t>Yes/No.</w:t>
            </w:r>
          </w:p>
        </w:tc>
      </w:tr>
      <w:tr w:rsidR="00885801" w14:paraId="4C9787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46B404" w14:textId="77777777" w:rsidR="00885801" w:rsidRDefault="00084863">
            <w:pPr>
              <w:spacing w:after="0" w:line="240" w:lineRule="auto"/>
            </w:pPr>
            <w:r>
              <w:rPr>
                <w:rFonts w:ascii="Calibri" w:hAnsi="Calibri" w:cs="Calibri"/>
                <w:color w:val="000000"/>
              </w:rPr>
              <w:t>Scripps Green Hospital</w:t>
            </w:r>
          </w:p>
          <w:p w14:paraId="2374CF6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46577F" w14:textId="77777777" w:rsidR="00885801" w:rsidRDefault="00084863">
            <w:pPr>
              <w:spacing w:after="60" w:line="240" w:lineRule="auto"/>
              <w:textAlignment w:val="top"/>
            </w:pPr>
            <w:r>
              <w:rPr>
                <w:rFonts w:ascii="Calibri" w:hAnsi="Calibri" w:cs="Calibri"/>
                <w:i/>
                <w:color w:val="000000"/>
              </w:rPr>
              <w:t>Yes/No.</w:t>
            </w:r>
          </w:p>
        </w:tc>
      </w:tr>
      <w:tr w:rsidR="00885801" w14:paraId="33A2EE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2C22C6" w14:textId="77777777" w:rsidR="00885801" w:rsidRDefault="00084863">
            <w:pPr>
              <w:spacing w:after="0" w:line="240" w:lineRule="auto"/>
            </w:pPr>
            <w:r>
              <w:rPr>
                <w:rFonts w:ascii="Calibri" w:hAnsi="Calibri" w:cs="Calibri"/>
                <w:color w:val="000000"/>
              </w:rPr>
              <w:t>UCI Medical Center</w:t>
            </w:r>
          </w:p>
          <w:p w14:paraId="743EEA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AAE86A" w14:textId="77777777" w:rsidR="00885801" w:rsidRDefault="00084863">
            <w:pPr>
              <w:spacing w:after="60" w:line="240" w:lineRule="auto"/>
              <w:textAlignment w:val="top"/>
            </w:pPr>
            <w:r>
              <w:rPr>
                <w:rFonts w:ascii="Calibri" w:hAnsi="Calibri" w:cs="Calibri"/>
                <w:i/>
                <w:color w:val="000000"/>
              </w:rPr>
              <w:t>Yes/No.</w:t>
            </w:r>
          </w:p>
        </w:tc>
      </w:tr>
      <w:tr w:rsidR="00885801" w14:paraId="44D1A5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97C24A" w14:textId="77777777" w:rsidR="00885801" w:rsidRDefault="00084863">
            <w:pPr>
              <w:spacing w:after="0" w:line="240" w:lineRule="auto"/>
            </w:pPr>
            <w:r>
              <w:rPr>
                <w:rFonts w:ascii="Calibri" w:hAnsi="Calibri" w:cs="Calibri"/>
                <w:color w:val="000000"/>
              </w:rPr>
              <w:t>Loma Linda Univ Med Ctr</w:t>
            </w:r>
          </w:p>
          <w:p w14:paraId="35053C1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E01D52" w14:textId="77777777" w:rsidR="00885801" w:rsidRDefault="00084863">
            <w:pPr>
              <w:spacing w:after="60" w:line="240" w:lineRule="auto"/>
              <w:textAlignment w:val="top"/>
            </w:pPr>
            <w:r>
              <w:rPr>
                <w:rFonts w:ascii="Calibri" w:hAnsi="Calibri" w:cs="Calibri"/>
                <w:i/>
                <w:color w:val="000000"/>
              </w:rPr>
              <w:t>Yes/No.</w:t>
            </w:r>
          </w:p>
        </w:tc>
      </w:tr>
      <w:tr w:rsidR="00885801" w14:paraId="11C2E4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B8FB18" w14:textId="77777777" w:rsidR="00885801" w:rsidRDefault="00084863">
            <w:pPr>
              <w:spacing w:after="0" w:line="240" w:lineRule="auto"/>
            </w:pPr>
            <w:r>
              <w:rPr>
                <w:rFonts w:ascii="Calibri" w:hAnsi="Calibri" w:cs="Calibri"/>
                <w:color w:val="000000"/>
              </w:rPr>
              <w:t>Lucile Salter Packard Childrens Hosp</w:t>
            </w:r>
          </w:p>
          <w:p w14:paraId="088597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070E79"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1E4249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BADF68" w14:textId="77777777" w:rsidR="00885801" w:rsidRDefault="00084863">
            <w:pPr>
              <w:spacing w:after="0" w:line="240" w:lineRule="auto"/>
            </w:pPr>
            <w:r>
              <w:rPr>
                <w:rFonts w:ascii="Calibri" w:hAnsi="Calibri" w:cs="Calibri"/>
                <w:color w:val="000000"/>
              </w:rPr>
              <w:t>California Pacific Med Ctr</w:t>
            </w:r>
          </w:p>
          <w:p w14:paraId="2819A48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C97960" w14:textId="77777777" w:rsidR="00885801" w:rsidRDefault="00084863">
            <w:pPr>
              <w:spacing w:after="60" w:line="240" w:lineRule="auto"/>
              <w:textAlignment w:val="top"/>
            </w:pPr>
            <w:r>
              <w:rPr>
                <w:rFonts w:ascii="Calibri" w:hAnsi="Calibri" w:cs="Calibri"/>
                <w:i/>
                <w:color w:val="000000"/>
              </w:rPr>
              <w:t>Yes/No.</w:t>
            </w:r>
          </w:p>
        </w:tc>
      </w:tr>
      <w:tr w:rsidR="00885801" w14:paraId="007353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14C1A3" w14:textId="77777777" w:rsidR="00885801" w:rsidRDefault="00084863">
            <w:pPr>
              <w:spacing w:after="0" w:line="240" w:lineRule="auto"/>
            </w:pPr>
            <w:r>
              <w:rPr>
                <w:rFonts w:ascii="Calibri" w:hAnsi="Calibri" w:cs="Calibri"/>
                <w:color w:val="000000"/>
              </w:rPr>
              <w:t>Riverside Community Hosp</w:t>
            </w:r>
          </w:p>
          <w:p w14:paraId="675577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D4BD69" w14:textId="77777777" w:rsidR="00885801" w:rsidRDefault="00084863">
            <w:pPr>
              <w:spacing w:after="60" w:line="240" w:lineRule="auto"/>
              <w:textAlignment w:val="top"/>
            </w:pPr>
            <w:r>
              <w:rPr>
                <w:rFonts w:ascii="Calibri" w:hAnsi="Calibri" w:cs="Calibri"/>
                <w:i/>
                <w:color w:val="000000"/>
              </w:rPr>
              <w:t>Yes/No.</w:t>
            </w:r>
          </w:p>
        </w:tc>
      </w:tr>
      <w:tr w:rsidR="00885801" w14:paraId="603DE7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4F182B" w14:textId="77777777" w:rsidR="00885801" w:rsidRDefault="00084863">
            <w:pPr>
              <w:spacing w:after="0" w:line="240" w:lineRule="auto"/>
            </w:pPr>
            <w:r>
              <w:rPr>
                <w:rFonts w:ascii="Calibri" w:hAnsi="Calibri" w:cs="Calibri"/>
                <w:color w:val="000000"/>
              </w:rPr>
              <w:t>UCSD Medical Center</w:t>
            </w:r>
          </w:p>
          <w:p w14:paraId="6C5F25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1F48F0" w14:textId="77777777" w:rsidR="00885801" w:rsidRDefault="00084863">
            <w:pPr>
              <w:spacing w:after="60" w:line="240" w:lineRule="auto"/>
              <w:textAlignment w:val="top"/>
            </w:pPr>
            <w:r>
              <w:rPr>
                <w:rFonts w:ascii="Calibri" w:hAnsi="Calibri" w:cs="Calibri"/>
                <w:i/>
                <w:color w:val="000000"/>
              </w:rPr>
              <w:t>Yes/No.</w:t>
            </w:r>
          </w:p>
        </w:tc>
      </w:tr>
      <w:tr w:rsidR="00885801" w14:paraId="6CBB40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EC7138" w14:textId="77777777" w:rsidR="00885801" w:rsidRDefault="00084863">
            <w:pPr>
              <w:spacing w:after="0" w:line="240" w:lineRule="auto"/>
            </w:pPr>
            <w:r>
              <w:rPr>
                <w:rFonts w:ascii="Calibri" w:hAnsi="Calibri" w:cs="Calibri"/>
                <w:color w:val="000000"/>
              </w:rPr>
              <w:t>Univ of CA San Francisco Med Ctr</w:t>
            </w:r>
          </w:p>
          <w:p w14:paraId="26C047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8CE1B2" w14:textId="77777777" w:rsidR="00885801" w:rsidRDefault="00084863">
            <w:pPr>
              <w:spacing w:after="60" w:line="240" w:lineRule="auto"/>
              <w:textAlignment w:val="top"/>
            </w:pPr>
            <w:r>
              <w:rPr>
                <w:rFonts w:ascii="Calibri" w:hAnsi="Calibri" w:cs="Calibri"/>
                <w:i/>
                <w:color w:val="000000"/>
              </w:rPr>
              <w:t>Yes/No.</w:t>
            </w:r>
          </w:p>
        </w:tc>
      </w:tr>
      <w:tr w:rsidR="00885801" w14:paraId="73EDDC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B20230" w14:textId="77777777" w:rsidR="00885801" w:rsidRDefault="00084863">
            <w:pPr>
              <w:spacing w:after="0" w:line="240" w:lineRule="auto"/>
            </w:pPr>
            <w:r>
              <w:rPr>
                <w:rFonts w:ascii="Calibri" w:hAnsi="Calibri" w:cs="Calibri"/>
                <w:color w:val="000000"/>
              </w:rPr>
              <w:t>Sutter Memorial Hospital</w:t>
            </w:r>
          </w:p>
          <w:p w14:paraId="560AE63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2FCD8F" w14:textId="77777777" w:rsidR="00885801" w:rsidRDefault="00084863">
            <w:pPr>
              <w:spacing w:after="60" w:line="240" w:lineRule="auto"/>
              <w:textAlignment w:val="top"/>
            </w:pPr>
            <w:r>
              <w:rPr>
                <w:rFonts w:ascii="Calibri" w:hAnsi="Calibri" w:cs="Calibri"/>
                <w:i/>
                <w:color w:val="000000"/>
              </w:rPr>
              <w:t>Yes/No.</w:t>
            </w:r>
          </w:p>
        </w:tc>
      </w:tr>
      <w:tr w:rsidR="00885801" w14:paraId="6249FA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316748" w14:textId="77777777" w:rsidR="00885801" w:rsidRDefault="00084863">
            <w:pPr>
              <w:spacing w:after="0" w:line="240" w:lineRule="auto"/>
            </w:pPr>
            <w:r>
              <w:rPr>
                <w:rFonts w:ascii="Calibri" w:hAnsi="Calibri" w:cs="Calibri"/>
                <w:color w:val="000000"/>
              </w:rPr>
              <w:t>Sharp Memorial Hospital</w:t>
            </w:r>
          </w:p>
          <w:p w14:paraId="0D53F8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830454" w14:textId="77777777" w:rsidR="00885801" w:rsidRDefault="00084863">
            <w:pPr>
              <w:spacing w:after="60" w:line="240" w:lineRule="auto"/>
              <w:textAlignment w:val="top"/>
            </w:pPr>
            <w:r>
              <w:rPr>
                <w:rFonts w:ascii="Calibri" w:hAnsi="Calibri" w:cs="Calibri"/>
                <w:i/>
                <w:color w:val="000000"/>
              </w:rPr>
              <w:t>Yes/No.</w:t>
            </w:r>
          </w:p>
        </w:tc>
      </w:tr>
      <w:tr w:rsidR="00885801" w14:paraId="69DE01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11A2F8" w14:textId="77777777" w:rsidR="00885801" w:rsidRDefault="00084863">
            <w:pPr>
              <w:spacing w:after="0" w:line="240" w:lineRule="auto"/>
            </w:pPr>
            <w:r>
              <w:rPr>
                <w:rFonts w:ascii="Calibri" w:hAnsi="Calibri" w:cs="Calibri"/>
                <w:color w:val="000000"/>
              </w:rPr>
              <w:t>UC Davis Medical Center</w:t>
            </w:r>
          </w:p>
          <w:p w14:paraId="7EA5CF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24496" w14:textId="77777777" w:rsidR="00885801" w:rsidRDefault="00084863">
            <w:pPr>
              <w:spacing w:after="60" w:line="240" w:lineRule="auto"/>
              <w:textAlignment w:val="top"/>
            </w:pPr>
            <w:r>
              <w:rPr>
                <w:rFonts w:ascii="Calibri" w:hAnsi="Calibri" w:cs="Calibri"/>
                <w:i/>
                <w:color w:val="000000"/>
              </w:rPr>
              <w:t>Yes/No.</w:t>
            </w:r>
          </w:p>
        </w:tc>
      </w:tr>
      <w:tr w:rsidR="00885801" w14:paraId="49C946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F581EF" w14:textId="77777777" w:rsidR="00885801" w:rsidRDefault="00084863">
            <w:pPr>
              <w:spacing w:after="0" w:line="240" w:lineRule="auto"/>
            </w:pPr>
            <w:r>
              <w:rPr>
                <w:rFonts w:ascii="Calibri" w:hAnsi="Calibri" w:cs="Calibri"/>
                <w:color w:val="000000"/>
              </w:rPr>
              <w:t>Stanford Univ Med Ctr</w:t>
            </w:r>
          </w:p>
          <w:p w14:paraId="598672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D93B6B" w14:textId="77777777" w:rsidR="00885801" w:rsidRDefault="00084863">
            <w:pPr>
              <w:spacing w:after="60" w:line="240" w:lineRule="auto"/>
              <w:textAlignment w:val="top"/>
            </w:pPr>
            <w:r>
              <w:rPr>
                <w:rFonts w:ascii="Calibri" w:hAnsi="Calibri" w:cs="Calibri"/>
                <w:i/>
                <w:color w:val="000000"/>
              </w:rPr>
              <w:t>Yes/No.</w:t>
            </w:r>
          </w:p>
        </w:tc>
      </w:tr>
      <w:tr w:rsidR="00885801" w14:paraId="2A53BB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A717EE" w14:textId="77777777" w:rsidR="00885801" w:rsidRDefault="00084863">
            <w:pPr>
              <w:spacing w:after="0" w:line="240" w:lineRule="auto"/>
            </w:pPr>
            <w:r>
              <w:rPr>
                <w:rFonts w:ascii="Calibri" w:hAnsi="Calibri" w:cs="Calibri"/>
                <w:color w:val="000000"/>
              </w:rPr>
              <w:t>St. Vincent Medical Center</w:t>
            </w:r>
          </w:p>
          <w:p w14:paraId="2A4DDAF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D5A626" w14:textId="77777777" w:rsidR="00885801" w:rsidRDefault="00084863">
            <w:pPr>
              <w:spacing w:after="60" w:line="240" w:lineRule="auto"/>
              <w:textAlignment w:val="top"/>
            </w:pPr>
            <w:r>
              <w:rPr>
                <w:rFonts w:ascii="Calibri" w:hAnsi="Calibri" w:cs="Calibri"/>
                <w:i/>
                <w:color w:val="000000"/>
              </w:rPr>
              <w:t>Yes/No.</w:t>
            </w:r>
          </w:p>
        </w:tc>
      </w:tr>
      <w:tr w:rsidR="00885801" w14:paraId="0F29DD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539457" w14:textId="77777777" w:rsidR="00885801" w:rsidRDefault="00084863">
            <w:pPr>
              <w:spacing w:after="0" w:line="240" w:lineRule="auto"/>
            </w:pPr>
            <w:r>
              <w:rPr>
                <w:rFonts w:ascii="Calibri" w:hAnsi="Calibri" w:cs="Calibri"/>
                <w:color w:val="000000"/>
              </w:rPr>
              <w:t>UCLA Medical Center</w:t>
            </w:r>
          </w:p>
          <w:p w14:paraId="466ECC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9B12B8" w14:textId="77777777" w:rsidR="00885801" w:rsidRDefault="00084863">
            <w:pPr>
              <w:spacing w:after="60" w:line="240" w:lineRule="auto"/>
              <w:textAlignment w:val="top"/>
            </w:pPr>
            <w:r>
              <w:rPr>
                <w:rFonts w:ascii="Calibri" w:hAnsi="Calibri" w:cs="Calibri"/>
                <w:i/>
                <w:color w:val="000000"/>
              </w:rPr>
              <w:t>Yes/No.</w:t>
            </w:r>
          </w:p>
        </w:tc>
      </w:tr>
      <w:tr w:rsidR="00885801" w14:paraId="609FCE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2F142E" w14:textId="77777777" w:rsidR="00885801" w:rsidRDefault="00084863">
            <w:pPr>
              <w:spacing w:after="0" w:line="240" w:lineRule="auto"/>
            </w:pPr>
            <w:r>
              <w:rPr>
                <w:rFonts w:ascii="Calibri" w:hAnsi="Calibri" w:cs="Calibri"/>
                <w:color w:val="000000"/>
              </w:rPr>
              <w:t>Keck Hospital of USC</w:t>
            </w:r>
          </w:p>
          <w:p w14:paraId="2D261B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FCC1B4" w14:textId="77777777" w:rsidR="00885801" w:rsidRDefault="00084863">
            <w:pPr>
              <w:spacing w:after="60" w:line="240" w:lineRule="auto"/>
              <w:textAlignment w:val="top"/>
            </w:pPr>
            <w:r>
              <w:rPr>
                <w:rFonts w:ascii="Calibri" w:hAnsi="Calibri" w:cs="Calibri"/>
                <w:i/>
                <w:color w:val="000000"/>
              </w:rPr>
              <w:t>Yes/No.</w:t>
            </w:r>
          </w:p>
        </w:tc>
      </w:tr>
      <w:tr w:rsidR="00885801" w14:paraId="3AF26B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B11413" w14:textId="77777777" w:rsidR="00885801" w:rsidRDefault="00084863">
            <w:pPr>
              <w:spacing w:after="0" w:line="240" w:lineRule="auto"/>
            </w:pPr>
            <w:r>
              <w:rPr>
                <w:rFonts w:ascii="Calibri" w:hAnsi="Calibri" w:cs="Calibri"/>
                <w:color w:val="000000"/>
              </w:rPr>
              <w:t>Other (specify)</w:t>
            </w:r>
          </w:p>
          <w:p w14:paraId="3D5C1C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AD285E" w14:textId="77777777" w:rsidR="00885801" w:rsidRDefault="00084863">
            <w:pPr>
              <w:spacing w:after="60" w:line="240" w:lineRule="auto"/>
              <w:textAlignment w:val="top"/>
            </w:pPr>
            <w:r>
              <w:rPr>
                <w:rFonts w:ascii="Calibri" w:hAnsi="Calibri" w:cs="Calibri"/>
                <w:i/>
                <w:color w:val="000000"/>
              </w:rPr>
              <w:t>Yes/No.</w:t>
            </w:r>
          </w:p>
        </w:tc>
      </w:tr>
      <w:tr w:rsidR="00885801" w14:paraId="31C29C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11EC2F" w14:textId="77777777" w:rsidR="00885801" w:rsidRDefault="00084863">
            <w:pPr>
              <w:spacing w:after="0" w:line="240" w:lineRule="auto"/>
            </w:pPr>
            <w:r>
              <w:rPr>
                <w:rFonts w:ascii="Calibri" w:hAnsi="Calibri" w:cs="Calibri"/>
                <w:color w:val="000000"/>
              </w:rPr>
              <w:t>Other (specify)</w:t>
            </w:r>
          </w:p>
          <w:p w14:paraId="279E77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5E9AF" w14:textId="77777777" w:rsidR="00885801" w:rsidRDefault="00084863">
            <w:pPr>
              <w:spacing w:after="60" w:line="240" w:lineRule="auto"/>
              <w:textAlignment w:val="top"/>
            </w:pPr>
            <w:r>
              <w:rPr>
                <w:rFonts w:ascii="Calibri" w:hAnsi="Calibri" w:cs="Calibri"/>
                <w:i/>
                <w:color w:val="000000"/>
              </w:rPr>
              <w:t>Yes/No.</w:t>
            </w:r>
          </w:p>
        </w:tc>
      </w:tr>
    </w:tbl>
    <w:p w14:paraId="11EC6D01" w14:textId="77777777" w:rsidR="00885801" w:rsidRDefault="00084863">
      <w:pPr>
        <w:spacing w:after="60" w:line="240" w:lineRule="auto"/>
      </w:pPr>
      <w:r>
        <w:rPr>
          <w:color w:val="000000"/>
          <w:sz w:val="10"/>
          <w:szCs w:val="10"/>
        </w:rPr>
        <w:t> </w:t>
      </w:r>
    </w:p>
    <w:p w14:paraId="361E7460" w14:textId="77777777" w:rsidR="00885801" w:rsidRDefault="00084863">
      <w:pPr>
        <w:spacing w:after="60" w:line="240" w:lineRule="auto"/>
      </w:pPr>
      <w:r>
        <w:rPr>
          <w:rFonts w:ascii="Calibri" w:hAnsi="Calibri" w:cs="Calibri"/>
          <w:color w:val="000000"/>
        </w:rPr>
        <w:t>4.3.2.2.3.6 Comprehensive Cancer Care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021"/>
        <w:gridCol w:w="5911"/>
      </w:tblGrid>
      <w:tr w:rsidR="00885801" w14:paraId="06DAAD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636120" w14:textId="77777777" w:rsidR="00885801" w:rsidRDefault="00084863">
            <w:pPr>
              <w:spacing w:after="0" w:line="240" w:lineRule="auto"/>
            </w:pPr>
            <w:r>
              <w:rPr>
                <w:rFonts w:ascii="Calibri" w:hAnsi="Calibri" w:cs="Calibri"/>
                <w:color w:val="000000"/>
              </w:rPr>
              <w:t>Comprehensive Cancer Care Centers</w:t>
            </w:r>
          </w:p>
          <w:p w14:paraId="0491ED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504DE4" w14:textId="77777777" w:rsidR="00885801" w:rsidRDefault="00084863">
            <w:pPr>
              <w:spacing w:after="0" w:line="240" w:lineRule="auto"/>
            </w:pPr>
            <w:r>
              <w:rPr>
                <w:rFonts w:ascii="Calibri" w:hAnsi="Calibri" w:cs="Calibri"/>
                <w:color w:val="000000"/>
              </w:rPr>
              <w:lastRenderedPageBreak/>
              <w:t>Contracted for Comprehensive Cancer Care Centers and available to Covered California Enrollees</w:t>
            </w:r>
          </w:p>
          <w:p w14:paraId="3CC9053C" w14:textId="77777777" w:rsidR="00885801" w:rsidRDefault="00885801"/>
        </w:tc>
      </w:tr>
      <w:tr w:rsidR="00885801" w14:paraId="234AC5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47BE19" w14:textId="77777777" w:rsidR="00885801" w:rsidRDefault="00084863">
            <w:pPr>
              <w:spacing w:after="0" w:line="240" w:lineRule="auto"/>
            </w:pPr>
            <w:r>
              <w:rPr>
                <w:rFonts w:ascii="Calibri" w:hAnsi="Calibri" w:cs="Calibri"/>
                <w:color w:val="000000"/>
              </w:rPr>
              <w:lastRenderedPageBreak/>
              <w:t>Chao Family Comprehensive Cancer Center UC Irvine</w:t>
            </w:r>
          </w:p>
          <w:p w14:paraId="71546C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D02C92" w14:textId="77777777" w:rsidR="00885801" w:rsidRDefault="00084863">
            <w:pPr>
              <w:spacing w:after="60" w:line="240" w:lineRule="auto"/>
              <w:textAlignment w:val="top"/>
            </w:pPr>
            <w:r>
              <w:rPr>
                <w:rFonts w:ascii="Calibri" w:hAnsi="Calibri" w:cs="Calibri"/>
                <w:i/>
                <w:color w:val="000000"/>
              </w:rPr>
              <w:t>Yes/No.</w:t>
            </w:r>
          </w:p>
        </w:tc>
      </w:tr>
      <w:tr w:rsidR="00885801" w14:paraId="123065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958D8C" w14:textId="77777777" w:rsidR="00885801" w:rsidRDefault="00084863">
            <w:pPr>
              <w:spacing w:after="0" w:line="240" w:lineRule="auto"/>
            </w:pPr>
            <w:r>
              <w:rPr>
                <w:rFonts w:ascii="Calibri" w:hAnsi="Calibri" w:cs="Calibri"/>
                <w:color w:val="000000"/>
              </w:rPr>
              <w:t>Stanford Cancer Institute Stanford University</w:t>
            </w:r>
          </w:p>
          <w:p w14:paraId="3263FAA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943E8C" w14:textId="77777777" w:rsidR="00885801" w:rsidRDefault="00084863">
            <w:pPr>
              <w:spacing w:after="60" w:line="240" w:lineRule="auto"/>
              <w:textAlignment w:val="top"/>
            </w:pPr>
            <w:r>
              <w:rPr>
                <w:rFonts w:ascii="Calibri" w:hAnsi="Calibri" w:cs="Calibri"/>
                <w:i/>
                <w:color w:val="000000"/>
              </w:rPr>
              <w:t>Yes/No.</w:t>
            </w:r>
          </w:p>
        </w:tc>
      </w:tr>
      <w:tr w:rsidR="00885801" w14:paraId="062227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A6C497" w14:textId="77777777" w:rsidR="00885801" w:rsidRDefault="00084863">
            <w:pPr>
              <w:spacing w:after="0" w:line="240" w:lineRule="auto"/>
            </w:pPr>
            <w:r>
              <w:rPr>
                <w:rFonts w:ascii="Calibri" w:hAnsi="Calibri" w:cs="Calibri"/>
                <w:color w:val="000000"/>
              </w:rPr>
              <w:t>City of Hope Comprehensive Cancer Center</w:t>
            </w:r>
          </w:p>
          <w:p w14:paraId="49D0D3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3FB57B" w14:textId="77777777" w:rsidR="00885801" w:rsidRDefault="00084863">
            <w:pPr>
              <w:spacing w:after="60" w:line="240" w:lineRule="auto"/>
              <w:textAlignment w:val="top"/>
            </w:pPr>
            <w:r>
              <w:rPr>
                <w:rFonts w:ascii="Calibri" w:hAnsi="Calibri" w:cs="Calibri"/>
                <w:i/>
                <w:color w:val="000000"/>
              </w:rPr>
              <w:t>Yes/No.</w:t>
            </w:r>
          </w:p>
        </w:tc>
      </w:tr>
      <w:tr w:rsidR="00885801" w14:paraId="364FD2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51F7B2" w14:textId="77777777" w:rsidR="00885801" w:rsidRDefault="00084863">
            <w:pPr>
              <w:spacing w:after="0" w:line="240" w:lineRule="auto"/>
            </w:pPr>
            <w:r>
              <w:rPr>
                <w:rFonts w:ascii="Calibri" w:hAnsi="Calibri" w:cs="Calibri"/>
                <w:color w:val="000000"/>
              </w:rPr>
              <w:t>UC Davis Comprehensive Cancer Center</w:t>
            </w:r>
          </w:p>
          <w:p w14:paraId="4E98493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3DD637" w14:textId="77777777" w:rsidR="00885801" w:rsidRDefault="00084863">
            <w:pPr>
              <w:spacing w:after="60" w:line="240" w:lineRule="auto"/>
              <w:textAlignment w:val="top"/>
            </w:pPr>
            <w:r>
              <w:rPr>
                <w:rFonts w:ascii="Calibri" w:hAnsi="Calibri" w:cs="Calibri"/>
                <w:i/>
                <w:color w:val="000000"/>
              </w:rPr>
              <w:t>Yes/No.</w:t>
            </w:r>
          </w:p>
        </w:tc>
      </w:tr>
      <w:tr w:rsidR="00885801" w14:paraId="67488D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5A9002" w14:textId="77777777" w:rsidR="00885801" w:rsidRDefault="00084863">
            <w:pPr>
              <w:spacing w:after="0" w:line="240" w:lineRule="auto"/>
            </w:pPr>
            <w:r>
              <w:rPr>
                <w:rFonts w:ascii="Calibri" w:hAnsi="Calibri" w:cs="Calibri"/>
                <w:color w:val="000000"/>
              </w:rPr>
              <w:t>Jonsson Comprehensive Cancer Center UCLA</w:t>
            </w:r>
          </w:p>
          <w:p w14:paraId="405357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3E40CB" w14:textId="77777777" w:rsidR="00885801" w:rsidRDefault="00084863">
            <w:pPr>
              <w:spacing w:after="60" w:line="240" w:lineRule="auto"/>
              <w:textAlignment w:val="top"/>
            </w:pPr>
            <w:r>
              <w:rPr>
                <w:rFonts w:ascii="Calibri" w:hAnsi="Calibri" w:cs="Calibri"/>
                <w:i/>
                <w:color w:val="000000"/>
              </w:rPr>
              <w:t>Yes/No.</w:t>
            </w:r>
          </w:p>
        </w:tc>
      </w:tr>
      <w:tr w:rsidR="00885801" w14:paraId="00846B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72EF11" w14:textId="77777777" w:rsidR="00885801" w:rsidRDefault="00084863">
            <w:pPr>
              <w:spacing w:after="0" w:line="240" w:lineRule="auto"/>
            </w:pPr>
            <w:r>
              <w:rPr>
                <w:rFonts w:ascii="Calibri" w:hAnsi="Calibri" w:cs="Calibri"/>
                <w:color w:val="000000"/>
              </w:rPr>
              <w:t>UC San Diego Moores Cancer Center UCSD</w:t>
            </w:r>
          </w:p>
          <w:p w14:paraId="054A43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152DA3" w14:textId="77777777" w:rsidR="00885801" w:rsidRDefault="00084863">
            <w:pPr>
              <w:spacing w:after="60" w:line="240" w:lineRule="auto"/>
              <w:textAlignment w:val="top"/>
            </w:pPr>
            <w:r>
              <w:rPr>
                <w:rFonts w:ascii="Calibri" w:hAnsi="Calibri" w:cs="Calibri"/>
                <w:i/>
                <w:color w:val="000000"/>
              </w:rPr>
              <w:t>Yes/No.</w:t>
            </w:r>
          </w:p>
        </w:tc>
      </w:tr>
      <w:tr w:rsidR="00885801" w14:paraId="0FCBDB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1845AC" w14:textId="77777777" w:rsidR="00885801" w:rsidRDefault="00084863">
            <w:pPr>
              <w:spacing w:after="0" w:line="240" w:lineRule="auto"/>
            </w:pPr>
            <w:r>
              <w:rPr>
                <w:rFonts w:ascii="Calibri" w:hAnsi="Calibri" w:cs="Calibri"/>
                <w:color w:val="000000"/>
              </w:rPr>
              <w:t>Salk Institute Cancer Center</w:t>
            </w:r>
          </w:p>
          <w:p w14:paraId="0535C4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C918DD" w14:textId="77777777" w:rsidR="00885801" w:rsidRDefault="00084863">
            <w:pPr>
              <w:spacing w:after="60" w:line="240" w:lineRule="auto"/>
              <w:textAlignment w:val="top"/>
            </w:pPr>
            <w:r>
              <w:rPr>
                <w:rFonts w:ascii="Calibri" w:hAnsi="Calibri" w:cs="Calibri"/>
                <w:i/>
                <w:color w:val="000000"/>
              </w:rPr>
              <w:t>Yes/No.</w:t>
            </w:r>
          </w:p>
        </w:tc>
      </w:tr>
      <w:tr w:rsidR="00885801" w14:paraId="2C5F11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BC620D" w14:textId="77777777" w:rsidR="00885801" w:rsidRDefault="00084863">
            <w:pPr>
              <w:spacing w:after="0" w:line="240" w:lineRule="auto"/>
            </w:pPr>
            <w:r>
              <w:rPr>
                <w:rFonts w:ascii="Calibri" w:hAnsi="Calibri" w:cs="Calibri"/>
                <w:color w:val="000000"/>
              </w:rPr>
              <w:t>UCSF Helen Diller Family Comprehensive Cancer Center UCSF</w:t>
            </w:r>
          </w:p>
          <w:p w14:paraId="480A5BF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782638" w14:textId="77777777" w:rsidR="00885801" w:rsidRDefault="00084863">
            <w:pPr>
              <w:spacing w:after="60" w:line="240" w:lineRule="auto"/>
              <w:textAlignment w:val="top"/>
            </w:pPr>
            <w:r>
              <w:rPr>
                <w:rFonts w:ascii="Calibri" w:hAnsi="Calibri" w:cs="Calibri"/>
                <w:i/>
                <w:color w:val="000000"/>
              </w:rPr>
              <w:t>Yes/No.</w:t>
            </w:r>
          </w:p>
        </w:tc>
      </w:tr>
      <w:tr w:rsidR="00885801" w14:paraId="668E36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298FD2" w14:textId="77777777" w:rsidR="00885801" w:rsidRDefault="00084863">
            <w:pPr>
              <w:spacing w:after="0" w:line="240" w:lineRule="auto"/>
            </w:pPr>
            <w:r>
              <w:rPr>
                <w:rFonts w:ascii="Calibri" w:hAnsi="Calibri" w:cs="Calibri"/>
                <w:color w:val="000000"/>
              </w:rPr>
              <w:t>Sanford Burnham Prebys Medical Discovery Institute</w:t>
            </w:r>
          </w:p>
          <w:p w14:paraId="137F5B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DBCE83" w14:textId="77777777" w:rsidR="00885801" w:rsidRDefault="00084863">
            <w:pPr>
              <w:spacing w:after="60" w:line="240" w:lineRule="auto"/>
              <w:textAlignment w:val="top"/>
            </w:pPr>
            <w:r>
              <w:rPr>
                <w:rFonts w:ascii="Calibri" w:hAnsi="Calibri" w:cs="Calibri"/>
                <w:i/>
                <w:color w:val="000000"/>
              </w:rPr>
              <w:t>Yes/No.</w:t>
            </w:r>
          </w:p>
        </w:tc>
      </w:tr>
      <w:tr w:rsidR="00885801" w14:paraId="067FC5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CEC90F" w14:textId="77777777" w:rsidR="00885801" w:rsidRDefault="00084863">
            <w:pPr>
              <w:spacing w:after="0" w:line="240" w:lineRule="auto"/>
            </w:pPr>
            <w:r>
              <w:rPr>
                <w:rFonts w:ascii="Calibri" w:hAnsi="Calibri" w:cs="Calibri"/>
                <w:color w:val="000000"/>
              </w:rPr>
              <w:t>USC Norris Comprehensive Cancer Center</w:t>
            </w:r>
          </w:p>
          <w:p w14:paraId="300433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384A1B" w14:textId="77777777" w:rsidR="00885801" w:rsidRDefault="00084863">
            <w:pPr>
              <w:spacing w:after="60" w:line="240" w:lineRule="auto"/>
              <w:textAlignment w:val="top"/>
            </w:pPr>
            <w:r>
              <w:rPr>
                <w:rFonts w:ascii="Calibri" w:hAnsi="Calibri" w:cs="Calibri"/>
                <w:i/>
                <w:color w:val="000000"/>
              </w:rPr>
              <w:t>Yes/No.</w:t>
            </w:r>
          </w:p>
        </w:tc>
      </w:tr>
      <w:tr w:rsidR="00885801" w14:paraId="0A050F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D32035" w14:textId="77777777" w:rsidR="00885801" w:rsidRDefault="00084863">
            <w:pPr>
              <w:spacing w:after="0" w:line="240" w:lineRule="auto"/>
            </w:pPr>
            <w:r>
              <w:rPr>
                <w:rFonts w:ascii="Calibri" w:hAnsi="Calibri" w:cs="Calibri"/>
                <w:color w:val="000000"/>
              </w:rPr>
              <w:t>Other (specify)</w:t>
            </w:r>
          </w:p>
          <w:p w14:paraId="348784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03FCC6" w14:textId="77777777" w:rsidR="00885801" w:rsidRDefault="00084863">
            <w:pPr>
              <w:spacing w:after="60" w:line="240" w:lineRule="auto"/>
              <w:textAlignment w:val="top"/>
            </w:pPr>
            <w:r>
              <w:rPr>
                <w:rFonts w:ascii="Calibri" w:hAnsi="Calibri" w:cs="Calibri"/>
                <w:i/>
                <w:color w:val="000000"/>
              </w:rPr>
              <w:t>Yes/No.</w:t>
            </w:r>
          </w:p>
        </w:tc>
      </w:tr>
      <w:tr w:rsidR="00885801" w14:paraId="767EF2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1D2905" w14:textId="77777777" w:rsidR="00885801" w:rsidRDefault="00084863">
            <w:pPr>
              <w:spacing w:after="0" w:line="240" w:lineRule="auto"/>
            </w:pPr>
            <w:r>
              <w:rPr>
                <w:rFonts w:ascii="Calibri" w:hAnsi="Calibri" w:cs="Calibri"/>
                <w:color w:val="000000"/>
              </w:rPr>
              <w:t>Other (specify)</w:t>
            </w:r>
          </w:p>
          <w:p w14:paraId="1CBBA3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7FE4F2" w14:textId="77777777" w:rsidR="00885801" w:rsidRDefault="00084863">
            <w:pPr>
              <w:spacing w:after="60" w:line="240" w:lineRule="auto"/>
              <w:textAlignment w:val="top"/>
            </w:pPr>
            <w:r>
              <w:rPr>
                <w:rFonts w:ascii="Calibri" w:hAnsi="Calibri" w:cs="Calibri"/>
                <w:i/>
                <w:color w:val="000000"/>
              </w:rPr>
              <w:t>Yes/No.</w:t>
            </w:r>
          </w:p>
        </w:tc>
      </w:tr>
    </w:tbl>
    <w:p w14:paraId="7F3868D7" w14:textId="77777777" w:rsidR="00885801" w:rsidRDefault="00084863">
      <w:pPr>
        <w:spacing w:after="60" w:line="240" w:lineRule="auto"/>
      </w:pPr>
      <w:r>
        <w:rPr>
          <w:color w:val="000000"/>
          <w:sz w:val="10"/>
          <w:szCs w:val="10"/>
        </w:rPr>
        <w:t> </w:t>
      </w:r>
    </w:p>
    <w:p w14:paraId="321B0ED8" w14:textId="77777777" w:rsidR="00885801" w:rsidRDefault="00084863">
      <w:pPr>
        <w:spacing w:after="60" w:line="240" w:lineRule="auto"/>
      </w:pPr>
      <w:r>
        <w:rPr>
          <w:rFonts w:ascii="Calibri" w:hAnsi="Calibri" w:cs="Calibri"/>
          <w:color w:val="000000"/>
        </w:rPr>
        <w:t>4.3.2.2.3.7 Burns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26"/>
        <w:gridCol w:w="4906"/>
      </w:tblGrid>
      <w:tr w:rsidR="00885801" w14:paraId="3D69AD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154F5B" w14:textId="77777777" w:rsidR="00885801" w:rsidRDefault="00084863">
            <w:pPr>
              <w:spacing w:after="0" w:line="240" w:lineRule="auto"/>
            </w:pPr>
            <w:r>
              <w:rPr>
                <w:rFonts w:ascii="Calibri" w:hAnsi="Calibri" w:cs="Calibri"/>
                <w:color w:val="000000"/>
              </w:rPr>
              <w:lastRenderedPageBreak/>
              <w:t>Burn Centers</w:t>
            </w:r>
          </w:p>
          <w:p w14:paraId="73923C8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2A265F" w14:textId="77777777" w:rsidR="00885801" w:rsidRDefault="00084863">
            <w:pPr>
              <w:spacing w:after="0" w:line="240" w:lineRule="auto"/>
            </w:pPr>
            <w:r>
              <w:rPr>
                <w:rFonts w:ascii="Calibri" w:hAnsi="Calibri" w:cs="Calibri"/>
                <w:color w:val="000000"/>
              </w:rPr>
              <w:t>Contracted for Burn Care and available to Covered California Enrollees</w:t>
            </w:r>
          </w:p>
          <w:p w14:paraId="080EDE0F" w14:textId="77777777" w:rsidR="00885801" w:rsidRDefault="00885801"/>
        </w:tc>
      </w:tr>
      <w:tr w:rsidR="00885801" w14:paraId="107580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278ABA" w14:textId="77777777" w:rsidR="00885801" w:rsidRDefault="00084863">
            <w:pPr>
              <w:spacing w:after="0" w:line="240" w:lineRule="auto"/>
            </w:pPr>
            <w:r>
              <w:rPr>
                <w:rFonts w:ascii="Calibri" w:hAnsi="Calibri" w:cs="Calibri"/>
                <w:color w:val="000000"/>
              </w:rPr>
              <w:t>LAC+USC Medical Center Burn Center</w:t>
            </w:r>
          </w:p>
          <w:p w14:paraId="7A01B05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D6472E" w14:textId="77777777" w:rsidR="00885801" w:rsidRDefault="00084863">
            <w:pPr>
              <w:spacing w:after="60" w:line="240" w:lineRule="auto"/>
              <w:textAlignment w:val="top"/>
            </w:pPr>
            <w:r>
              <w:rPr>
                <w:rFonts w:ascii="Calibri" w:hAnsi="Calibri" w:cs="Calibri"/>
                <w:i/>
                <w:color w:val="000000"/>
              </w:rPr>
              <w:t>Yes/No.</w:t>
            </w:r>
          </w:p>
        </w:tc>
      </w:tr>
      <w:tr w:rsidR="00885801" w14:paraId="54D904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C647EF" w14:textId="77777777" w:rsidR="00885801" w:rsidRDefault="00084863">
            <w:pPr>
              <w:spacing w:after="0" w:line="240" w:lineRule="auto"/>
            </w:pPr>
            <w:r>
              <w:rPr>
                <w:rFonts w:ascii="Calibri" w:hAnsi="Calibri" w:cs="Calibri"/>
                <w:color w:val="000000"/>
              </w:rPr>
              <w:t>UCI Regional Burn Center</w:t>
            </w:r>
          </w:p>
          <w:p w14:paraId="7FC25B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2F3A36" w14:textId="77777777" w:rsidR="00885801" w:rsidRDefault="00084863">
            <w:pPr>
              <w:spacing w:after="60" w:line="240" w:lineRule="auto"/>
              <w:textAlignment w:val="top"/>
            </w:pPr>
            <w:r>
              <w:rPr>
                <w:rFonts w:ascii="Calibri" w:hAnsi="Calibri" w:cs="Calibri"/>
                <w:i/>
                <w:color w:val="000000"/>
              </w:rPr>
              <w:t>Yes/No.</w:t>
            </w:r>
          </w:p>
        </w:tc>
      </w:tr>
      <w:tr w:rsidR="00885801" w14:paraId="0C0AEF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7D7025" w14:textId="77777777" w:rsidR="00885801" w:rsidRDefault="00084863">
            <w:pPr>
              <w:spacing w:after="0" w:line="240" w:lineRule="auto"/>
            </w:pPr>
            <w:r>
              <w:rPr>
                <w:rFonts w:ascii="Calibri" w:hAnsi="Calibri" w:cs="Calibri"/>
                <w:color w:val="000000"/>
              </w:rPr>
              <w:t>Shriners Hospital for Children - Northern California Pediatric Burn Center</w:t>
            </w:r>
          </w:p>
          <w:p w14:paraId="7B43F3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EF3681" w14:textId="77777777" w:rsidR="00885801" w:rsidRDefault="00084863">
            <w:pPr>
              <w:spacing w:after="60" w:line="240" w:lineRule="auto"/>
              <w:textAlignment w:val="top"/>
            </w:pPr>
            <w:r>
              <w:rPr>
                <w:rFonts w:ascii="Calibri" w:hAnsi="Calibri" w:cs="Calibri"/>
                <w:i/>
                <w:color w:val="000000"/>
              </w:rPr>
              <w:t>Yes/No.</w:t>
            </w:r>
          </w:p>
        </w:tc>
      </w:tr>
      <w:tr w:rsidR="00885801" w14:paraId="0A5127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862BA6" w14:textId="77777777" w:rsidR="00885801" w:rsidRDefault="00084863">
            <w:pPr>
              <w:spacing w:after="0" w:line="240" w:lineRule="auto"/>
            </w:pPr>
            <w:r>
              <w:rPr>
                <w:rFonts w:ascii="Calibri" w:hAnsi="Calibri" w:cs="Calibri"/>
                <w:color w:val="000000"/>
              </w:rPr>
              <w:t>UC Davis Regional Burn Center Adult Burn Center</w:t>
            </w:r>
          </w:p>
          <w:p w14:paraId="28454F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126248" w14:textId="77777777" w:rsidR="00885801" w:rsidRDefault="00084863">
            <w:pPr>
              <w:spacing w:after="60" w:line="240" w:lineRule="auto"/>
              <w:textAlignment w:val="top"/>
            </w:pPr>
            <w:r>
              <w:rPr>
                <w:rFonts w:ascii="Calibri" w:hAnsi="Calibri" w:cs="Calibri"/>
                <w:i/>
                <w:color w:val="000000"/>
              </w:rPr>
              <w:t>Yes/No.</w:t>
            </w:r>
          </w:p>
        </w:tc>
      </w:tr>
      <w:tr w:rsidR="00885801" w14:paraId="261DF9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68B7FA" w14:textId="77777777" w:rsidR="00885801" w:rsidRDefault="00084863">
            <w:pPr>
              <w:spacing w:after="0" w:line="240" w:lineRule="auto"/>
            </w:pPr>
            <w:r>
              <w:rPr>
                <w:rFonts w:ascii="Calibri" w:hAnsi="Calibri" w:cs="Calibri"/>
                <w:color w:val="000000"/>
              </w:rPr>
              <w:t>University of California San Diego</w:t>
            </w:r>
          </w:p>
          <w:p w14:paraId="5A66CF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DFCF4" w14:textId="77777777" w:rsidR="00885801" w:rsidRDefault="00084863">
            <w:pPr>
              <w:spacing w:after="60" w:line="240" w:lineRule="auto"/>
              <w:textAlignment w:val="top"/>
            </w:pPr>
            <w:r>
              <w:rPr>
                <w:rFonts w:ascii="Calibri" w:hAnsi="Calibri" w:cs="Calibri"/>
                <w:i/>
                <w:color w:val="000000"/>
              </w:rPr>
              <w:t>Yes/No.</w:t>
            </w:r>
          </w:p>
        </w:tc>
      </w:tr>
      <w:tr w:rsidR="00885801" w14:paraId="719884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FB790D" w14:textId="77777777" w:rsidR="00885801" w:rsidRDefault="00084863">
            <w:pPr>
              <w:spacing w:after="0" w:line="240" w:lineRule="auto"/>
            </w:pPr>
            <w:r>
              <w:rPr>
                <w:rFonts w:ascii="Calibri" w:hAnsi="Calibri" w:cs="Calibri"/>
                <w:color w:val="000000"/>
              </w:rPr>
              <w:t>Saint Francis Memorial Hospital Bothin Burn Center</w:t>
            </w:r>
          </w:p>
          <w:p w14:paraId="585FD7F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ECFC50" w14:textId="77777777" w:rsidR="00885801" w:rsidRDefault="00084863">
            <w:pPr>
              <w:spacing w:after="60" w:line="240" w:lineRule="auto"/>
              <w:textAlignment w:val="top"/>
            </w:pPr>
            <w:r>
              <w:rPr>
                <w:rFonts w:ascii="Calibri" w:hAnsi="Calibri" w:cs="Calibri"/>
                <w:i/>
                <w:color w:val="000000"/>
              </w:rPr>
              <w:t>Yes/No.</w:t>
            </w:r>
          </w:p>
        </w:tc>
      </w:tr>
      <w:tr w:rsidR="00885801" w14:paraId="19C4DE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16300B" w14:textId="77777777" w:rsidR="00885801" w:rsidRDefault="00084863">
            <w:pPr>
              <w:spacing w:after="0" w:line="240" w:lineRule="auto"/>
            </w:pPr>
            <w:r>
              <w:rPr>
                <w:rFonts w:ascii="Calibri" w:hAnsi="Calibri" w:cs="Calibri"/>
                <w:color w:val="000000"/>
              </w:rPr>
              <w:t>Santa Clara Valley Medical Center</w:t>
            </w:r>
          </w:p>
          <w:p w14:paraId="053DD0A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7AEC38" w14:textId="77777777" w:rsidR="00885801" w:rsidRDefault="00084863">
            <w:pPr>
              <w:spacing w:after="60" w:line="240" w:lineRule="auto"/>
              <w:textAlignment w:val="top"/>
            </w:pPr>
            <w:r>
              <w:rPr>
                <w:rFonts w:ascii="Calibri" w:hAnsi="Calibri" w:cs="Calibri"/>
                <w:i/>
                <w:color w:val="000000"/>
              </w:rPr>
              <w:t>Yes/No.</w:t>
            </w:r>
          </w:p>
        </w:tc>
      </w:tr>
      <w:tr w:rsidR="00885801" w14:paraId="04AAC9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93E2C1" w14:textId="77777777" w:rsidR="00885801" w:rsidRDefault="00084863">
            <w:pPr>
              <w:spacing w:after="0" w:line="240" w:lineRule="auto"/>
            </w:pPr>
            <w:r>
              <w:rPr>
                <w:rFonts w:ascii="Calibri" w:hAnsi="Calibri" w:cs="Calibri"/>
                <w:color w:val="000000"/>
              </w:rPr>
              <w:t>Torrance Memorial Medical Center Burn Center</w:t>
            </w:r>
          </w:p>
          <w:p w14:paraId="346EC81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FEDE81" w14:textId="77777777" w:rsidR="00885801" w:rsidRDefault="00084863">
            <w:pPr>
              <w:spacing w:after="60" w:line="240" w:lineRule="auto"/>
              <w:textAlignment w:val="top"/>
            </w:pPr>
            <w:r>
              <w:rPr>
                <w:rFonts w:ascii="Calibri" w:hAnsi="Calibri" w:cs="Calibri"/>
                <w:i/>
                <w:color w:val="000000"/>
              </w:rPr>
              <w:t>Yes/No.</w:t>
            </w:r>
          </w:p>
        </w:tc>
      </w:tr>
      <w:tr w:rsidR="00885801" w14:paraId="091015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F872C9" w14:textId="77777777" w:rsidR="00885801" w:rsidRDefault="00084863">
            <w:pPr>
              <w:spacing w:after="0" w:line="240" w:lineRule="auto"/>
            </w:pPr>
            <w:r>
              <w:rPr>
                <w:rFonts w:ascii="Calibri" w:hAnsi="Calibri" w:cs="Calibri"/>
                <w:color w:val="000000"/>
              </w:rPr>
              <w:t>Grossman Burn Center at West Hills Hospital Adult Burn Center</w:t>
            </w:r>
          </w:p>
          <w:p w14:paraId="24585D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163C31" w14:textId="77777777" w:rsidR="00885801" w:rsidRDefault="00084863">
            <w:pPr>
              <w:spacing w:after="60" w:line="240" w:lineRule="auto"/>
              <w:textAlignment w:val="top"/>
            </w:pPr>
            <w:r>
              <w:rPr>
                <w:rFonts w:ascii="Calibri" w:hAnsi="Calibri" w:cs="Calibri"/>
                <w:i/>
                <w:color w:val="000000"/>
              </w:rPr>
              <w:t>Yes/No.</w:t>
            </w:r>
          </w:p>
        </w:tc>
      </w:tr>
      <w:tr w:rsidR="00885801" w14:paraId="0121FD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243486" w14:textId="77777777" w:rsidR="00885801" w:rsidRDefault="00084863">
            <w:pPr>
              <w:spacing w:after="0" w:line="240" w:lineRule="auto"/>
            </w:pPr>
            <w:r>
              <w:rPr>
                <w:rFonts w:ascii="Calibri" w:hAnsi="Calibri" w:cs="Calibri"/>
                <w:color w:val="000000"/>
              </w:rPr>
              <w:t>Other (specify)</w:t>
            </w:r>
          </w:p>
          <w:p w14:paraId="0CFFE6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2A483C" w14:textId="77777777" w:rsidR="00885801" w:rsidRDefault="00084863">
            <w:pPr>
              <w:spacing w:after="60" w:line="240" w:lineRule="auto"/>
              <w:textAlignment w:val="top"/>
            </w:pPr>
            <w:r>
              <w:rPr>
                <w:rFonts w:ascii="Calibri" w:hAnsi="Calibri" w:cs="Calibri"/>
                <w:i/>
                <w:color w:val="000000"/>
              </w:rPr>
              <w:t>Yes/No.</w:t>
            </w:r>
          </w:p>
        </w:tc>
      </w:tr>
      <w:tr w:rsidR="00885801" w14:paraId="24D4CB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110520" w14:textId="77777777" w:rsidR="00885801" w:rsidRDefault="00084863">
            <w:pPr>
              <w:spacing w:after="0" w:line="240" w:lineRule="auto"/>
            </w:pPr>
            <w:r>
              <w:rPr>
                <w:rFonts w:ascii="Calibri" w:hAnsi="Calibri" w:cs="Calibri"/>
                <w:color w:val="000000"/>
              </w:rPr>
              <w:t>Other (specify)</w:t>
            </w:r>
          </w:p>
          <w:p w14:paraId="77FE439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73C837" w14:textId="77777777" w:rsidR="00885801" w:rsidRDefault="00084863">
            <w:pPr>
              <w:spacing w:after="60" w:line="240" w:lineRule="auto"/>
              <w:textAlignment w:val="top"/>
            </w:pPr>
            <w:r>
              <w:rPr>
                <w:rFonts w:ascii="Calibri" w:hAnsi="Calibri" w:cs="Calibri"/>
                <w:i/>
                <w:color w:val="000000"/>
              </w:rPr>
              <w:t>Yes/No.</w:t>
            </w:r>
          </w:p>
        </w:tc>
      </w:tr>
    </w:tbl>
    <w:p w14:paraId="129B9859" w14:textId="77777777" w:rsidR="00885801" w:rsidRDefault="00084863">
      <w:pPr>
        <w:spacing w:after="60" w:line="240" w:lineRule="auto"/>
      </w:pPr>
      <w:r>
        <w:rPr>
          <w:color w:val="000000"/>
          <w:sz w:val="10"/>
          <w:szCs w:val="10"/>
        </w:rPr>
        <w:t> </w:t>
      </w:r>
    </w:p>
    <w:p w14:paraId="76304121" w14:textId="1586DD00" w:rsidR="00885801" w:rsidRDefault="00084863">
      <w:pPr>
        <w:spacing w:after="60" w:line="240" w:lineRule="auto"/>
      </w:pPr>
      <w:r>
        <w:rPr>
          <w:rFonts w:ascii="Calibri" w:hAnsi="Calibri" w:cs="Calibri"/>
          <w:color w:val="000000"/>
        </w:rPr>
        <w:t>4.3.2.2.3.8 If applicant listed any facilities under other, please give a justification as to why it should be considered a center of excellence</w:t>
      </w:r>
      <w:ins w:id="26" w:author="Harrison, Rachel (CoveredCA)" w:date="2017-06-20T08:45:00Z">
        <w:r w:rsidR="000F4209">
          <w:rPr>
            <w:rFonts w:ascii="Calibri" w:hAnsi="Calibri" w:cs="Calibri"/>
            <w:color w:val="000000"/>
          </w:rPr>
          <w:t>.</w:t>
        </w:r>
      </w:ins>
    </w:p>
    <w:p w14:paraId="343F9509" w14:textId="77777777" w:rsidR="00885801" w:rsidRDefault="00084863">
      <w:pPr>
        <w:spacing w:after="60" w:line="240" w:lineRule="auto"/>
      </w:pPr>
      <w:r>
        <w:rPr>
          <w:rFonts w:ascii="Calibri" w:hAnsi="Calibri" w:cs="Calibri"/>
          <w:i/>
          <w:color w:val="000000"/>
        </w:rPr>
        <w:t>500 words.</w:t>
      </w:r>
    </w:p>
    <w:p w14:paraId="06455277" w14:textId="77777777" w:rsidR="00885801" w:rsidRDefault="00084863">
      <w:pPr>
        <w:spacing w:after="60" w:line="240" w:lineRule="auto"/>
      </w:pPr>
      <w:r>
        <w:rPr>
          <w:color w:val="000000"/>
          <w:sz w:val="10"/>
          <w:szCs w:val="10"/>
        </w:rPr>
        <w:t> </w:t>
      </w:r>
    </w:p>
    <w:p w14:paraId="2C794AB1" w14:textId="77777777" w:rsidR="00885801" w:rsidRDefault="00084863">
      <w:pPr>
        <w:spacing w:after="60" w:line="240" w:lineRule="auto"/>
      </w:pPr>
      <w:r>
        <w:rPr>
          <w:rFonts w:ascii="Calibri" w:hAnsi="Calibri" w:cs="Calibri"/>
          <w:color w:val="000000"/>
        </w:rPr>
        <w:t>4.3.2.2.3.9 In addition to the inclusion and availability of the above-mentioned centers, explain provisions, if any, for enrollees and family members not living in close proximity to a center of excellence and any support given.</w:t>
      </w:r>
    </w:p>
    <w:p w14:paraId="44332944" w14:textId="77777777" w:rsidR="00885801" w:rsidRDefault="00084863">
      <w:pPr>
        <w:spacing w:after="60" w:line="240" w:lineRule="auto"/>
      </w:pPr>
      <w:r>
        <w:rPr>
          <w:rFonts w:ascii="Calibri" w:hAnsi="Calibri" w:cs="Calibri"/>
          <w:i/>
          <w:color w:val="000000"/>
        </w:rPr>
        <w:lastRenderedPageBreak/>
        <w:t>500 words.</w:t>
      </w:r>
    </w:p>
    <w:p w14:paraId="79C2DBAF" w14:textId="77777777" w:rsidR="00885801" w:rsidRDefault="00084863">
      <w:pPr>
        <w:spacing w:after="60" w:line="240" w:lineRule="auto"/>
      </w:pPr>
      <w:r>
        <w:rPr>
          <w:color w:val="000000"/>
          <w:sz w:val="10"/>
          <w:szCs w:val="10"/>
        </w:rPr>
        <w:t> </w:t>
      </w:r>
    </w:p>
    <w:p w14:paraId="4372BB70" w14:textId="77777777" w:rsidR="00885801" w:rsidRDefault="00885801"/>
    <w:p w14:paraId="238DA310" w14:textId="77777777" w:rsidR="00885801" w:rsidRDefault="00084863">
      <w:pPr>
        <w:pStyle w:val="Heading4PHPDOCX"/>
        <w:spacing w:before="60" w:after="75" w:line="240" w:lineRule="auto"/>
      </w:pPr>
      <w:r>
        <w:rPr>
          <w:rFonts w:ascii="Calibri" w:hAnsi="Calibri" w:cs="Calibri"/>
          <w:color w:val="000000"/>
          <w:sz w:val="26"/>
          <w:szCs w:val="26"/>
        </w:rPr>
        <w:t>4.3.2.3 Network Stability</w:t>
      </w:r>
    </w:p>
    <w:p w14:paraId="0BB55B75" w14:textId="08A74ECE" w:rsidR="00885801" w:rsidRDefault="00084863">
      <w:pPr>
        <w:spacing w:after="60" w:line="240" w:lineRule="auto"/>
      </w:pPr>
      <w:r>
        <w:rPr>
          <w:rFonts w:ascii="Calibri" w:hAnsi="Calibri" w:cs="Calibri"/>
          <w:color w:val="000000"/>
        </w:rPr>
        <w:t>4.3.2.3.1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(explain).Applicants with no prior California presence should use out of state experience</w:t>
      </w:r>
      <w:ins w:id="27" w:author="Harrison, Rachel (CoveredCA)" w:date="2017-06-20T08:45: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1580"/>
        <w:gridCol w:w="1089"/>
        <w:gridCol w:w="1175"/>
      </w:tblGrid>
      <w:tr w:rsidR="00885801" w14:paraId="5954BE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824549" w14:textId="77777777" w:rsidR="00885801" w:rsidRDefault="00084863">
            <w:pPr>
              <w:spacing w:after="0" w:line="240" w:lineRule="auto"/>
            </w:pPr>
            <w:r>
              <w:rPr>
                <w:rFonts w:ascii="Calibri" w:hAnsi="Calibri" w:cs="Calibri"/>
                <w:color w:val="000000"/>
              </w:rPr>
              <w:t>Name of Terminated Hospital</w:t>
            </w:r>
          </w:p>
          <w:p w14:paraId="6BA8DA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DA4B42" w14:textId="77777777" w:rsidR="00885801" w:rsidRDefault="00084863">
            <w:pPr>
              <w:spacing w:after="0" w:line="240" w:lineRule="auto"/>
            </w:pPr>
            <w:r>
              <w:rPr>
                <w:rFonts w:ascii="Calibri" w:hAnsi="Calibri" w:cs="Calibri"/>
                <w:color w:val="000000"/>
              </w:rPr>
              <w:t>Terminated by:</w:t>
            </w:r>
          </w:p>
          <w:p w14:paraId="1C85FB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017271" w14:textId="77777777" w:rsidR="00885801" w:rsidRDefault="00084863">
            <w:pPr>
              <w:spacing w:after="0" w:line="240" w:lineRule="auto"/>
            </w:pPr>
            <w:r>
              <w:rPr>
                <w:rFonts w:ascii="Calibri" w:hAnsi="Calibri" w:cs="Calibri"/>
                <w:color w:val="000000"/>
              </w:rPr>
              <w:t>Reason</w:t>
            </w:r>
          </w:p>
          <w:p w14:paraId="619040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028F38" w14:textId="77777777" w:rsidR="00885801" w:rsidRDefault="00084863">
            <w:pPr>
              <w:spacing w:after="0" w:line="240" w:lineRule="auto"/>
            </w:pPr>
            <w:r>
              <w:rPr>
                <w:rFonts w:ascii="Calibri" w:hAnsi="Calibri" w:cs="Calibri"/>
                <w:color w:val="000000"/>
              </w:rPr>
              <w:t>Reinstated</w:t>
            </w:r>
          </w:p>
          <w:p w14:paraId="5B3D4A35" w14:textId="77777777" w:rsidR="00885801" w:rsidRDefault="00885801"/>
        </w:tc>
      </w:tr>
      <w:tr w:rsidR="00885801" w14:paraId="2BA6FC5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21E52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FF72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98AC8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1F23A4" w14:textId="77777777" w:rsidR="00885801" w:rsidRDefault="00084863">
            <w:pPr>
              <w:spacing w:after="60" w:line="240" w:lineRule="auto"/>
              <w:textAlignment w:val="top"/>
            </w:pPr>
            <w:r>
              <w:rPr>
                <w:rFonts w:ascii="Calibri" w:hAnsi="Calibri" w:cs="Calibri"/>
                <w:i/>
                <w:color w:val="000000"/>
              </w:rPr>
              <w:t>10 words.</w:t>
            </w:r>
          </w:p>
        </w:tc>
      </w:tr>
      <w:tr w:rsidR="00885801" w14:paraId="23DB6D1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2B13B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A0D86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99ED3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2E00A3" w14:textId="77777777" w:rsidR="00885801" w:rsidRDefault="00084863">
            <w:pPr>
              <w:spacing w:after="60" w:line="240" w:lineRule="auto"/>
              <w:textAlignment w:val="top"/>
            </w:pPr>
            <w:r>
              <w:rPr>
                <w:rFonts w:ascii="Calibri" w:hAnsi="Calibri" w:cs="Calibri"/>
                <w:i/>
                <w:color w:val="000000"/>
              </w:rPr>
              <w:t>10 words.</w:t>
            </w:r>
          </w:p>
        </w:tc>
      </w:tr>
      <w:tr w:rsidR="00885801" w14:paraId="229F80A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F5F42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A3AD3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381FC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27A2DC" w14:textId="77777777" w:rsidR="00885801" w:rsidRDefault="00084863">
            <w:pPr>
              <w:spacing w:after="60" w:line="240" w:lineRule="auto"/>
              <w:textAlignment w:val="top"/>
            </w:pPr>
            <w:r>
              <w:rPr>
                <w:rFonts w:ascii="Calibri" w:hAnsi="Calibri" w:cs="Calibri"/>
                <w:i/>
                <w:color w:val="000000"/>
              </w:rPr>
              <w:t>10 words.</w:t>
            </w:r>
          </w:p>
        </w:tc>
      </w:tr>
      <w:tr w:rsidR="00885801" w14:paraId="45AF139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1853E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569FD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F421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83D29" w14:textId="77777777" w:rsidR="00885801" w:rsidRDefault="00084863">
            <w:pPr>
              <w:spacing w:after="60" w:line="240" w:lineRule="auto"/>
              <w:textAlignment w:val="top"/>
            </w:pPr>
            <w:r>
              <w:rPr>
                <w:rFonts w:ascii="Calibri" w:hAnsi="Calibri" w:cs="Calibri"/>
                <w:i/>
                <w:color w:val="000000"/>
              </w:rPr>
              <w:t>10 words.</w:t>
            </w:r>
          </w:p>
        </w:tc>
      </w:tr>
      <w:tr w:rsidR="00885801" w14:paraId="2C05803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EEBC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746E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679BBB"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CE14EB" w14:textId="77777777" w:rsidR="00885801" w:rsidRDefault="00084863">
            <w:pPr>
              <w:spacing w:after="60" w:line="240" w:lineRule="auto"/>
              <w:textAlignment w:val="top"/>
            </w:pPr>
            <w:r>
              <w:rPr>
                <w:rFonts w:ascii="Calibri" w:hAnsi="Calibri" w:cs="Calibri"/>
                <w:i/>
                <w:color w:val="000000"/>
              </w:rPr>
              <w:t>10 words.</w:t>
            </w:r>
          </w:p>
        </w:tc>
      </w:tr>
      <w:tr w:rsidR="00885801" w14:paraId="057E5BD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14C02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1B9F6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BE53E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A6CFCA" w14:textId="77777777" w:rsidR="00885801" w:rsidRDefault="00084863">
            <w:pPr>
              <w:spacing w:after="60" w:line="240" w:lineRule="auto"/>
              <w:textAlignment w:val="top"/>
            </w:pPr>
            <w:r>
              <w:rPr>
                <w:rFonts w:ascii="Calibri" w:hAnsi="Calibri" w:cs="Calibri"/>
                <w:i/>
                <w:color w:val="000000"/>
              </w:rPr>
              <w:t>10 words.</w:t>
            </w:r>
          </w:p>
        </w:tc>
      </w:tr>
      <w:tr w:rsidR="00885801" w14:paraId="468F6F4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9515D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7322A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0478AB"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960D76" w14:textId="77777777" w:rsidR="00885801" w:rsidRDefault="00084863">
            <w:pPr>
              <w:spacing w:after="60" w:line="240" w:lineRule="auto"/>
              <w:textAlignment w:val="top"/>
            </w:pPr>
            <w:r>
              <w:rPr>
                <w:rFonts w:ascii="Calibri" w:hAnsi="Calibri" w:cs="Calibri"/>
                <w:i/>
                <w:color w:val="000000"/>
              </w:rPr>
              <w:t>10 words.</w:t>
            </w:r>
          </w:p>
        </w:tc>
      </w:tr>
      <w:tr w:rsidR="00885801" w14:paraId="7BC553E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AC3FE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1B226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02D15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249719" w14:textId="77777777" w:rsidR="00885801" w:rsidRDefault="00084863">
            <w:pPr>
              <w:spacing w:after="60" w:line="240" w:lineRule="auto"/>
              <w:textAlignment w:val="top"/>
            </w:pPr>
            <w:r>
              <w:rPr>
                <w:rFonts w:ascii="Calibri" w:hAnsi="Calibri" w:cs="Calibri"/>
                <w:i/>
                <w:color w:val="000000"/>
              </w:rPr>
              <w:t>10 words.</w:t>
            </w:r>
          </w:p>
        </w:tc>
      </w:tr>
      <w:tr w:rsidR="00885801" w14:paraId="6B720D6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318DA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132DE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D5F88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AB15DA" w14:textId="77777777" w:rsidR="00885801" w:rsidRDefault="00084863">
            <w:pPr>
              <w:spacing w:after="60" w:line="240" w:lineRule="auto"/>
              <w:textAlignment w:val="top"/>
            </w:pPr>
            <w:r>
              <w:rPr>
                <w:rFonts w:ascii="Calibri" w:hAnsi="Calibri" w:cs="Calibri"/>
                <w:i/>
                <w:color w:val="000000"/>
              </w:rPr>
              <w:t>10 words.</w:t>
            </w:r>
          </w:p>
        </w:tc>
      </w:tr>
      <w:tr w:rsidR="00885801" w14:paraId="44F61B5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78437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C1F8F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79CEF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049C89" w14:textId="77777777" w:rsidR="00885801" w:rsidRDefault="00084863">
            <w:pPr>
              <w:spacing w:after="60" w:line="240" w:lineRule="auto"/>
              <w:textAlignment w:val="top"/>
            </w:pPr>
            <w:r>
              <w:rPr>
                <w:rFonts w:ascii="Calibri" w:hAnsi="Calibri" w:cs="Calibri"/>
                <w:i/>
                <w:color w:val="000000"/>
              </w:rPr>
              <w:t>10 words.</w:t>
            </w:r>
          </w:p>
        </w:tc>
      </w:tr>
    </w:tbl>
    <w:p w14:paraId="3082F3AE" w14:textId="77777777" w:rsidR="00885801" w:rsidRDefault="00084863">
      <w:pPr>
        <w:spacing w:after="60" w:line="240" w:lineRule="auto"/>
      </w:pPr>
      <w:r>
        <w:rPr>
          <w:color w:val="000000"/>
          <w:sz w:val="10"/>
          <w:szCs w:val="10"/>
        </w:rPr>
        <w:t> </w:t>
      </w:r>
    </w:p>
    <w:p w14:paraId="2ACB1A5A" w14:textId="77777777" w:rsidR="00885801" w:rsidRDefault="00084863">
      <w:pPr>
        <w:spacing w:after="60" w:line="240" w:lineRule="auto"/>
      </w:pPr>
      <w:r>
        <w:rPr>
          <w:rFonts w:ascii="Calibri" w:hAnsi="Calibri" w:cs="Calibri"/>
          <w:color w:val="000000"/>
        </w:rPr>
        <w:t>4.3.2.3.2 Total Number of Contracted Hospitals:</w:t>
      </w:r>
    </w:p>
    <w:p w14:paraId="4CBEB4C1" w14:textId="77777777" w:rsidR="00885801" w:rsidRDefault="00084863">
      <w:pPr>
        <w:spacing w:after="60" w:line="240" w:lineRule="auto"/>
      </w:pPr>
      <w:r>
        <w:rPr>
          <w:rFonts w:ascii="Calibri" w:hAnsi="Calibri" w:cs="Calibri"/>
          <w:i/>
          <w:color w:val="000000"/>
        </w:rPr>
        <w:t>Integer.</w:t>
      </w:r>
    </w:p>
    <w:p w14:paraId="4B292395" w14:textId="77777777" w:rsidR="00885801" w:rsidRDefault="00084863">
      <w:pPr>
        <w:spacing w:after="60" w:line="240" w:lineRule="auto"/>
      </w:pPr>
      <w:r>
        <w:rPr>
          <w:color w:val="000000"/>
          <w:sz w:val="10"/>
          <w:szCs w:val="10"/>
        </w:rPr>
        <w:t> </w:t>
      </w:r>
    </w:p>
    <w:p w14:paraId="0446F24F" w14:textId="77777777" w:rsidR="00885801" w:rsidRDefault="00084863">
      <w:pPr>
        <w:spacing w:after="60" w:line="240" w:lineRule="auto"/>
      </w:pPr>
      <w:r>
        <w:rPr>
          <w:rFonts w:ascii="Calibri" w:hAnsi="Calibri" w:cs="Calibri"/>
          <w:color w:val="000000"/>
        </w:rPr>
        <w:t>4.3.2.3.3 Identify the number of participating providers who have terminated from the provider network between 1/1/2015-12/31/2015, by rating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tblGrid>
      <w:tr w:rsidR="00885801" w14:paraId="679623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CA78BF" w14:textId="77777777" w:rsidR="00885801" w:rsidRDefault="00885801"/>
          <w:p w14:paraId="62870C2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E93889" w14:textId="77777777" w:rsidR="00885801" w:rsidRDefault="00084863">
            <w:pPr>
              <w:spacing w:after="0" w:line="240" w:lineRule="auto"/>
            </w:pPr>
            <w:r>
              <w:rPr>
                <w:rFonts w:ascii="Calibri" w:hAnsi="Calibri" w:cs="Calibri"/>
                <w:color w:val="000000"/>
              </w:rPr>
              <w:t>Terminated by Issuer</w:t>
            </w:r>
          </w:p>
          <w:p w14:paraId="1B2AC4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CE9405" w14:textId="77777777" w:rsidR="00885801" w:rsidRDefault="00084863">
            <w:pPr>
              <w:spacing w:after="0" w:line="240" w:lineRule="auto"/>
            </w:pPr>
            <w:r>
              <w:rPr>
                <w:rFonts w:ascii="Calibri" w:hAnsi="Calibri" w:cs="Calibri"/>
                <w:color w:val="000000"/>
              </w:rPr>
              <w:t>Terminated by Provider</w:t>
            </w:r>
          </w:p>
          <w:p w14:paraId="5A115FD4" w14:textId="77777777" w:rsidR="00885801" w:rsidRDefault="00885801"/>
        </w:tc>
      </w:tr>
      <w:tr w:rsidR="00885801" w14:paraId="0D3F72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EE1C9D" w14:textId="77777777" w:rsidR="00885801" w:rsidRDefault="00084863">
            <w:pPr>
              <w:spacing w:after="0" w:line="240" w:lineRule="auto"/>
            </w:pPr>
            <w:r>
              <w:rPr>
                <w:rFonts w:ascii="Calibri" w:hAnsi="Calibri" w:cs="Calibri"/>
                <w:color w:val="000000"/>
              </w:rPr>
              <w:t>Region 1</w:t>
            </w:r>
          </w:p>
          <w:p w14:paraId="1ACC65C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68C28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FC9DD4" w14:textId="77777777" w:rsidR="00885801" w:rsidRDefault="00084863">
            <w:pPr>
              <w:spacing w:after="60" w:line="240" w:lineRule="auto"/>
              <w:textAlignment w:val="top"/>
            </w:pPr>
            <w:r>
              <w:rPr>
                <w:rFonts w:ascii="Calibri" w:hAnsi="Calibri" w:cs="Calibri"/>
                <w:i/>
                <w:color w:val="000000"/>
              </w:rPr>
              <w:t>Integer.</w:t>
            </w:r>
          </w:p>
        </w:tc>
      </w:tr>
      <w:tr w:rsidR="00885801" w14:paraId="4BFFCA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0A4AF5" w14:textId="77777777" w:rsidR="00885801" w:rsidRDefault="00084863">
            <w:pPr>
              <w:spacing w:after="0" w:line="240" w:lineRule="auto"/>
            </w:pPr>
            <w:r>
              <w:rPr>
                <w:rFonts w:ascii="Calibri" w:hAnsi="Calibri" w:cs="Calibri"/>
                <w:color w:val="000000"/>
              </w:rPr>
              <w:t>Region 2</w:t>
            </w:r>
          </w:p>
          <w:p w14:paraId="63EA73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2F97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3A41EB" w14:textId="77777777" w:rsidR="00885801" w:rsidRDefault="00084863">
            <w:pPr>
              <w:spacing w:after="60" w:line="240" w:lineRule="auto"/>
              <w:textAlignment w:val="top"/>
            </w:pPr>
            <w:r>
              <w:rPr>
                <w:rFonts w:ascii="Calibri" w:hAnsi="Calibri" w:cs="Calibri"/>
                <w:i/>
                <w:color w:val="000000"/>
              </w:rPr>
              <w:t>Integer.</w:t>
            </w:r>
          </w:p>
        </w:tc>
      </w:tr>
      <w:tr w:rsidR="00885801" w14:paraId="2AEC92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152DF6" w14:textId="77777777" w:rsidR="00885801" w:rsidRDefault="00084863">
            <w:pPr>
              <w:spacing w:after="0" w:line="240" w:lineRule="auto"/>
            </w:pPr>
            <w:r>
              <w:rPr>
                <w:rFonts w:ascii="Calibri" w:hAnsi="Calibri" w:cs="Calibri"/>
                <w:color w:val="000000"/>
              </w:rPr>
              <w:t>Region 3</w:t>
            </w:r>
          </w:p>
          <w:p w14:paraId="5A9115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EDEA0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36F1F1" w14:textId="77777777" w:rsidR="00885801" w:rsidRDefault="00084863">
            <w:pPr>
              <w:spacing w:after="60" w:line="240" w:lineRule="auto"/>
              <w:textAlignment w:val="top"/>
            </w:pPr>
            <w:r>
              <w:rPr>
                <w:rFonts w:ascii="Calibri" w:hAnsi="Calibri" w:cs="Calibri"/>
                <w:i/>
                <w:color w:val="000000"/>
              </w:rPr>
              <w:t>Integer.</w:t>
            </w:r>
          </w:p>
        </w:tc>
      </w:tr>
      <w:tr w:rsidR="00885801" w14:paraId="67699D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C1E96D" w14:textId="77777777" w:rsidR="00885801" w:rsidRDefault="00084863">
            <w:pPr>
              <w:spacing w:after="0" w:line="240" w:lineRule="auto"/>
            </w:pPr>
            <w:r>
              <w:rPr>
                <w:rFonts w:ascii="Calibri" w:hAnsi="Calibri" w:cs="Calibri"/>
                <w:color w:val="000000"/>
              </w:rPr>
              <w:t>Region 4</w:t>
            </w:r>
          </w:p>
          <w:p w14:paraId="3A24EA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97814" w14:textId="77777777" w:rsidR="00885801" w:rsidRDefault="00084863">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907872" w14:textId="77777777" w:rsidR="00885801" w:rsidRDefault="00084863">
            <w:pPr>
              <w:spacing w:after="60" w:line="240" w:lineRule="auto"/>
              <w:textAlignment w:val="top"/>
            </w:pPr>
            <w:r>
              <w:rPr>
                <w:rFonts w:ascii="Calibri" w:hAnsi="Calibri" w:cs="Calibri"/>
                <w:i/>
                <w:color w:val="000000"/>
              </w:rPr>
              <w:t>Integer.</w:t>
            </w:r>
          </w:p>
        </w:tc>
      </w:tr>
      <w:tr w:rsidR="00885801" w14:paraId="28CC93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D7D35B" w14:textId="77777777" w:rsidR="00885801" w:rsidRDefault="00084863">
            <w:pPr>
              <w:spacing w:after="0" w:line="240" w:lineRule="auto"/>
            </w:pPr>
            <w:r>
              <w:rPr>
                <w:rFonts w:ascii="Calibri" w:hAnsi="Calibri" w:cs="Calibri"/>
                <w:color w:val="000000"/>
              </w:rPr>
              <w:t>Region 5</w:t>
            </w:r>
          </w:p>
          <w:p w14:paraId="47D43D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34F4E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A41BD4" w14:textId="77777777" w:rsidR="00885801" w:rsidRDefault="00084863">
            <w:pPr>
              <w:spacing w:after="60" w:line="240" w:lineRule="auto"/>
              <w:textAlignment w:val="top"/>
            </w:pPr>
            <w:r>
              <w:rPr>
                <w:rFonts w:ascii="Calibri" w:hAnsi="Calibri" w:cs="Calibri"/>
                <w:i/>
                <w:color w:val="000000"/>
              </w:rPr>
              <w:t>Integer.</w:t>
            </w:r>
          </w:p>
        </w:tc>
      </w:tr>
      <w:tr w:rsidR="00885801" w14:paraId="55E6F5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30FC29" w14:textId="77777777" w:rsidR="00885801" w:rsidRDefault="00084863">
            <w:pPr>
              <w:spacing w:after="0" w:line="240" w:lineRule="auto"/>
            </w:pPr>
            <w:r>
              <w:rPr>
                <w:rFonts w:ascii="Calibri" w:hAnsi="Calibri" w:cs="Calibri"/>
                <w:color w:val="000000"/>
              </w:rPr>
              <w:t>Region 6</w:t>
            </w:r>
          </w:p>
          <w:p w14:paraId="314686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A1475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3AB2B7" w14:textId="77777777" w:rsidR="00885801" w:rsidRDefault="00084863">
            <w:pPr>
              <w:spacing w:after="60" w:line="240" w:lineRule="auto"/>
              <w:textAlignment w:val="top"/>
            </w:pPr>
            <w:r>
              <w:rPr>
                <w:rFonts w:ascii="Calibri" w:hAnsi="Calibri" w:cs="Calibri"/>
                <w:i/>
                <w:color w:val="000000"/>
              </w:rPr>
              <w:t>Integer.</w:t>
            </w:r>
          </w:p>
        </w:tc>
      </w:tr>
      <w:tr w:rsidR="00885801" w14:paraId="03237A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6D4227" w14:textId="77777777" w:rsidR="00885801" w:rsidRDefault="00084863">
            <w:pPr>
              <w:spacing w:after="0" w:line="240" w:lineRule="auto"/>
            </w:pPr>
            <w:r>
              <w:rPr>
                <w:rFonts w:ascii="Calibri" w:hAnsi="Calibri" w:cs="Calibri"/>
                <w:color w:val="000000"/>
              </w:rPr>
              <w:t>Region 7</w:t>
            </w:r>
          </w:p>
          <w:p w14:paraId="328F8F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7C8BCD"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0C1235" w14:textId="77777777" w:rsidR="00885801" w:rsidRDefault="00084863">
            <w:pPr>
              <w:spacing w:after="60" w:line="240" w:lineRule="auto"/>
              <w:textAlignment w:val="top"/>
            </w:pPr>
            <w:r>
              <w:rPr>
                <w:rFonts w:ascii="Calibri" w:hAnsi="Calibri" w:cs="Calibri"/>
                <w:i/>
                <w:color w:val="000000"/>
              </w:rPr>
              <w:t>Integer.</w:t>
            </w:r>
          </w:p>
        </w:tc>
      </w:tr>
      <w:tr w:rsidR="00885801" w14:paraId="68692D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132B87" w14:textId="77777777" w:rsidR="00885801" w:rsidRDefault="00084863">
            <w:pPr>
              <w:spacing w:after="0" w:line="240" w:lineRule="auto"/>
            </w:pPr>
            <w:r>
              <w:rPr>
                <w:rFonts w:ascii="Calibri" w:hAnsi="Calibri" w:cs="Calibri"/>
                <w:color w:val="000000"/>
              </w:rPr>
              <w:t>Region 8</w:t>
            </w:r>
          </w:p>
          <w:p w14:paraId="117994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3CA439"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74C9A9" w14:textId="77777777" w:rsidR="00885801" w:rsidRDefault="00084863">
            <w:pPr>
              <w:spacing w:after="60" w:line="240" w:lineRule="auto"/>
              <w:textAlignment w:val="top"/>
            </w:pPr>
            <w:r>
              <w:rPr>
                <w:rFonts w:ascii="Calibri" w:hAnsi="Calibri" w:cs="Calibri"/>
                <w:i/>
                <w:color w:val="000000"/>
              </w:rPr>
              <w:t>Integer.</w:t>
            </w:r>
          </w:p>
        </w:tc>
      </w:tr>
      <w:tr w:rsidR="00885801" w14:paraId="17EDAE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01C815" w14:textId="77777777" w:rsidR="00885801" w:rsidRDefault="00084863">
            <w:pPr>
              <w:spacing w:after="0" w:line="240" w:lineRule="auto"/>
            </w:pPr>
            <w:r>
              <w:rPr>
                <w:rFonts w:ascii="Calibri" w:hAnsi="Calibri" w:cs="Calibri"/>
                <w:color w:val="000000"/>
              </w:rPr>
              <w:t>Region 9</w:t>
            </w:r>
          </w:p>
          <w:p w14:paraId="2D659AA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EAEE62"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C7E6CA" w14:textId="77777777" w:rsidR="00885801" w:rsidRDefault="00084863">
            <w:pPr>
              <w:spacing w:after="60" w:line="240" w:lineRule="auto"/>
              <w:textAlignment w:val="top"/>
            </w:pPr>
            <w:r>
              <w:rPr>
                <w:rFonts w:ascii="Calibri" w:hAnsi="Calibri" w:cs="Calibri"/>
                <w:i/>
                <w:color w:val="000000"/>
              </w:rPr>
              <w:t>Integer.</w:t>
            </w:r>
          </w:p>
        </w:tc>
      </w:tr>
      <w:tr w:rsidR="00885801" w14:paraId="3AF697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437392" w14:textId="77777777" w:rsidR="00885801" w:rsidRDefault="00084863">
            <w:pPr>
              <w:spacing w:after="0" w:line="240" w:lineRule="auto"/>
            </w:pPr>
            <w:r>
              <w:rPr>
                <w:rFonts w:ascii="Calibri" w:hAnsi="Calibri" w:cs="Calibri"/>
                <w:color w:val="000000"/>
              </w:rPr>
              <w:t>Region 10</w:t>
            </w:r>
          </w:p>
          <w:p w14:paraId="7AB56E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D888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7C708D" w14:textId="77777777" w:rsidR="00885801" w:rsidRDefault="00084863">
            <w:pPr>
              <w:spacing w:after="60" w:line="240" w:lineRule="auto"/>
              <w:textAlignment w:val="top"/>
            </w:pPr>
            <w:r>
              <w:rPr>
                <w:rFonts w:ascii="Calibri" w:hAnsi="Calibri" w:cs="Calibri"/>
                <w:i/>
                <w:color w:val="000000"/>
              </w:rPr>
              <w:t>Integer.</w:t>
            </w:r>
          </w:p>
        </w:tc>
      </w:tr>
      <w:tr w:rsidR="00885801" w14:paraId="7C5CD0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1398C2" w14:textId="77777777" w:rsidR="00885801" w:rsidRDefault="00084863">
            <w:pPr>
              <w:spacing w:after="0" w:line="240" w:lineRule="auto"/>
            </w:pPr>
            <w:r>
              <w:rPr>
                <w:rFonts w:ascii="Calibri" w:hAnsi="Calibri" w:cs="Calibri"/>
                <w:color w:val="000000"/>
              </w:rPr>
              <w:t>Region 11</w:t>
            </w:r>
          </w:p>
          <w:p w14:paraId="07D80F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D40D2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0A75FB" w14:textId="77777777" w:rsidR="00885801" w:rsidRDefault="00084863">
            <w:pPr>
              <w:spacing w:after="60" w:line="240" w:lineRule="auto"/>
              <w:textAlignment w:val="top"/>
            </w:pPr>
            <w:r>
              <w:rPr>
                <w:rFonts w:ascii="Calibri" w:hAnsi="Calibri" w:cs="Calibri"/>
                <w:i/>
                <w:color w:val="000000"/>
              </w:rPr>
              <w:t>Integer.</w:t>
            </w:r>
          </w:p>
        </w:tc>
      </w:tr>
      <w:tr w:rsidR="00885801" w14:paraId="1D8881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BBD3E1" w14:textId="77777777" w:rsidR="00885801" w:rsidRDefault="00084863">
            <w:pPr>
              <w:spacing w:after="0" w:line="240" w:lineRule="auto"/>
            </w:pPr>
            <w:r>
              <w:rPr>
                <w:rFonts w:ascii="Calibri" w:hAnsi="Calibri" w:cs="Calibri"/>
                <w:color w:val="000000"/>
              </w:rPr>
              <w:t>Region 12</w:t>
            </w:r>
          </w:p>
          <w:p w14:paraId="33BC25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E7F91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4AB182" w14:textId="77777777" w:rsidR="00885801" w:rsidRDefault="00084863">
            <w:pPr>
              <w:spacing w:after="60" w:line="240" w:lineRule="auto"/>
              <w:textAlignment w:val="top"/>
            </w:pPr>
            <w:r>
              <w:rPr>
                <w:rFonts w:ascii="Calibri" w:hAnsi="Calibri" w:cs="Calibri"/>
                <w:i/>
                <w:color w:val="000000"/>
              </w:rPr>
              <w:t>Integer.</w:t>
            </w:r>
          </w:p>
        </w:tc>
      </w:tr>
      <w:tr w:rsidR="00885801" w14:paraId="2044B6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E74F97" w14:textId="77777777" w:rsidR="00885801" w:rsidRDefault="00084863">
            <w:pPr>
              <w:spacing w:after="0" w:line="240" w:lineRule="auto"/>
            </w:pPr>
            <w:r>
              <w:rPr>
                <w:rFonts w:ascii="Calibri" w:hAnsi="Calibri" w:cs="Calibri"/>
                <w:color w:val="000000"/>
              </w:rPr>
              <w:t>Region 13</w:t>
            </w:r>
          </w:p>
          <w:p w14:paraId="7CE512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FDA689"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EADD9D" w14:textId="77777777" w:rsidR="00885801" w:rsidRDefault="00084863">
            <w:pPr>
              <w:spacing w:after="60" w:line="240" w:lineRule="auto"/>
              <w:textAlignment w:val="top"/>
            </w:pPr>
            <w:r>
              <w:rPr>
                <w:rFonts w:ascii="Calibri" w:hAnsi="Calibri" w:cs="Calibri"/>
                <w:i/>
                <w:color w:val="000000"/>
              </w:rPr>
              <w:t>Integer.</w:t>
            </w:r>
          </w:p>
        </w:tc>
      </w:tr>
      <w:tr w:rsidR="00885801" w14:paraId="5744E7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07732D" w14:textId="77777777" w:rsidR="00885801" w:rsidRDefault="00084863">
            <w:pPr>
              <w:spacing w:after="0" w:line="240" w:lineRule="auto"/>
            </w:pPr>
            <w:r>
              <w:rPr>
                <w:rFonts w:ascii="Calibri" w:hAnsi="Calibri" w:cs="Calibri"/>
                <w:color w:val="000000"/>
              </w:rPr>
              <w:t>Region 14</w:t>
            </w:r>
          </w:p>
          <w:p w14:paraId="43DA2F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6CB7B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D0B88D" w14:textId="77777777" w:rsidR="00885801" w:rsidRDefault="00084863">
            <w:pPr>
              <w:spacing w:after="60" w:line="240" w:lineRule="auto"/>
              <w:textAlignment w:val="top"/>
            </w:pPr>
            <w:r>
              <w:rPr>
                <w:rFonts w:ascii="Calibri" w:hAnsi="Calibri" w:cs="Calibri"/>
                <w:i/>
                <w:color w:val="000000"/>
              </w:rPr>
              <w:t>Integer.</w:t>
            </w:r>
          </w:p>
        </w:tc>
      </w:tr>
      <w:tr w:rsidR="00885801" w14:paraId="3C0A6E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757B21" w14:textId="77777777" w:rsidR="00885801" w:rsidRDefault="00084863">
            <w:pPr>
              <w:spacing w:after="0" w:line="240" w:lineRule="auto"/>
            </w:pPr>
            <w:r>
              <w:rPr>
                <w:rFonts w:ascii="Calibri" w:hAnsi="Calibri" w:cs="Calibri"/>
                <w:color w:val="000000"/>
              </w:rPr>
              <w:t>Region 15</w:t>
            </w:r>
          </w:p>
          <w:p w14:paraId="7B014A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8E1C5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E2E225" w14:textId="77777777" w:rsidR="00885801" w:rsidRDefault="00084863">
            <w:pPr>
              <w:spacing w:after="60" w:line="240" w:lineRule="auto"/>
              <w:textAlignment w:val="top"/>
            </w:pPr>
            <w:r>
              <w:rPr>
                <w:rFonts w:ascii="Calibri" w:hAnsi="Calibri" w:cs="Calibri"/>
                <w:i/>
                <w:color w:val="000000"/>
              </w:rPr>
              <w:t>Integer.</w:t>
            </w:r>
          </w:p>
        </w:tc>
      </w:tr>
      <w:tr w:rsidR="00885801" w14:paraId="084889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3DDBCB" w14:textId="77777777" w:rsidR="00885801" w:rsidRDefault="00084863">
            <w:pPr>
              <w:spacing w:after="0" w:line="240" w:lineRule="auto"/>
            </w:pPr>
            <w:r>
              <w:rPr>
                <w:rFonts w:ascii="Calibri" w:hAnsi="Calibri" w:cs="Calibri"/>
                <w:color w:val="000000"/>
              </w:rPr>
              <w:t>Region 16</w:t>
            </w:r>
          </w:p>
          <w:p w14:paraId="1B25FC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63CAAA"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629DB1" w14:textId="77777777" w:rsidR="00885801" w:rsidRDefault="00084863">
            <w:pPr>
              <w:spacing w:after="60" w:line="240" w:lineRule="auto"/>
              <w:textAlignment w:val="top"/>
            </w:pPr>
            <w:r>
              <w:rPr>
                <w:rFonts w:ascii="Calibri" w:hAnsi="Calibri" w:cs="Calibri"/>
                <w:i/>
                <w:color w:val="000000"/>
              </w:rPr>
              <w:t>Integer.</w:t>
            </w:r>
          </w:p>
        </w:tc>
      </w:tr>
      <w:tr w:rsidR="00885801" w14:paraId="7CA4A2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D023E1" w14:textId="77777777" w:rsidR="00885801" w:rsidRDefault="00084863">
            <w:pPr>
              <w:spacing w:after="0" w:line="240" w:lineRule="auto"/>
            </w:pPr>
            <w:r>
              <w:rPr>
                <w:rFonts w:ascii="Calibri" w:hAnsi="Calibri" w:cs="Calibri"/>
                <w:color w:val="000000"/>
              </w:rPr>
              <w:t>Region 17</w:t>
            </w:r>
          </w:p>
          <w:p w14:paraId="08FD5E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2EC0E5"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AB107F" w14:textId="77777777" w:rsidR="00885801" w:rsidRDefault="00084863">
            <w:pPr>
              <w:spacing w:after="60" w:line="240" w:lineRule="auto"/>
              <w:textAlignment w:val="top"/>
            </w:pPr>
            <w:r>
              <w:rPr>
                <w:rFonts w:ascii="Calibri" w:hAnsi="Calibri" w:cs="Calibri"/>
                <w:i/>
                <w:color w:val="000000"/>
              </w:rPr>
              <w:t>Integer.</w:t>
            </w:r>
          </w:p>
        </w:tc>
      </w:tr>
      <w:tr w:rsidR="00885801" w14:paraId="1D28AC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0DAF5B" w14:textId="77777777" w:rsidR="00885801" w:rsidRDefault="00084863">
            <w:pPr>
              <w:spacing w:after="0" w:line="240" w:lineRule="auto"/>
            </w:pPr>
            <w:r>
              <w:rPr>
                <w:rFonts w:ascii="Calibri" w:hAnsi="Calibri" w:cs="Calibri"/>
                <w:color w:val="000000"/>
              </w:rPr>
              <w:t>Region 18</w:t>
            </w:r>
          </w:p>
          <w:p w14:paraId="4F0D22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E51CA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89C3C9" w14:textId="77777777" w:rsidR="00885801" w:rsidRDefault="00084863">
            <w:pPr>
              <w:spacing w:after="60" w:line="240" w:lineRule="auto"/>
              <w:textAlignment w:val="top"/>
            </w:pPr>
            <w:r>
              <w:rPr>
                <w:rFonts w:ascii="Calibri" w:hAnsi="Calibri" w:cs="Calibri"/>
                <w:i/>
                <w:color w:val="000000"/>
              </w:rPr>
              <w:t>Integer.</w:t>
            </w:r>
          </w:p>
        </w:tc>
      </w:tr>
      <w:tr w:rsidR="00885801" w14:paraId="474BBC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711982" w14:textId="77777777" w:rsidR="00885801" w:rsidRDefault="00084863">
            <w:pPr>
              <w:spacing w:after="0" w:line="240" w:lineRule="auto"/>
            </w:pPr>
            <w:r>
              <w:rPr>
                <w:rFonts w:ascii="Calibri" w:hAnsi="Calibri" w:cs="Calibri"/>
                <w:color w:val="000000"/>
              </w:rPr>
              <w:t>Region 19</w:t>
            </w:r>
          </w:p>
          <w:p w14:paraId="59EC65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02D781" w14:textId="77777777" w:rsidR="00885801" w:rsidRDefault="00084863">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1254CA" w14:textId="77777777" w:rsidR="00885801" w:rsidRDefault="00084863">
            <w:pPr>
              <w:spacing w:after="60" w:line="240" w:lineRule="auto"/>
              <w:textAlignment w:val="top"/>
            </w:pPr>
            <w:r>
              <w:rPr>
                <w:rFonts w:ascii="Calibri" w:hAnsi="Calibri" w:cs="Calibri"/>
                <w:i/>
                <w:color w:val="000000"/>
              </w:rPr>
              <w:t>Integer.</w:t>
            </w:r>
          </w:p>
        </w:tc>
      </w:tr>
    </w:tbl>
    <w:p w14:paraId="3F9B8705" w14:textId="77777777" w:rsidR="00885801" w:rsidRDefault="00084863">
      <w:pPr>
        <w:spacing w:after="60" w:line="240" w:lineRule="auto"/>
      </w:pPr>
      <w:r>
        <w:rPr>
          <w:color w:val="000000"/>
          <w:sz w:val="10"/>
          <w:szCs w:val="10"/>
        </w:rPr>
        <w:t> </w:t>
      </w:r>
    </w:p>
    <w:p w14:paraId="4C97AA20" w14:textId="71D90A43" w:rsidR="00885801" w:rsidRDefault="00084863">
      <w:pPr>
        <w:spacing w:after="60" w:line="240" w:lineRule="auto"/>
      </w:pPr>
      <w:r>
        <w:rPr>
          <w:rFonts w:ascii="Calibri" w:hAnsi="Calibri" w:cs="Calibri"/>
          <w:color w:val="000000"/>
        </w:rPr>
        <w:t>4.3.2.3.4 Identify Independent Practice Associations 6 (IPA),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should use out of state experience</w:t>
      </w:r>
      <w:ins w:id="28" w:author="Harrison, Rachel (CoveredCA)" w:date="2017-06-20T08:45: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61"/>
        <w:gridCol w:w="1580"/>
        <w:gridCol w:w="1089"/>
        <w:gridCol w:w="1175"/>
      </w:tblGrid>
      <w:tr w:rsidR="00885801" w14:paraId="3D1D01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666942" w14:textId="77777777" w:rsidR="00885801" w:rsidRDefault="00084863">
            <w:pPr>
              <w:spacing w:after="0" w:line="240" w:lineRule="auto"/>
            </w:pPr>
            <w:r>
              <w:rPr>
                <w:rFonts w:ascii="Calibri" w:hAnsi="Calibri" w:cs="Calibri"/>
                <w:color w:val="000000"/>
              </w:rPr>
              <w:t>Name of Terminated IPA/Medical Groups/Clinics</w:t>
            </w:r>
          </w:p>
          <w:p w14:paraId="00E10E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0191D5" w14:textId="77777777" w:rsidR="00885801" w:rsidRDefault="00084863">
            <w:pPr>
              <w:spacing w:after="0" w:line="240" w:lineRule="auto"/>
            </w:pPr>
            <w:r>
              <w:rPr>
                <w:rFonts w:ascii="Calibri" w:hAnsi="Calibri" w:cs="Calibri"/>
                <w:color w:val="000000"/>
              </w:rPr>
              <w:t>Terminated by:</w:t>
            </w:r>
          </w:p>
          <w:p w14:paraId="38447D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90B7F4" w14:textId="77777777" w:rsidR="00885801" w:rsidRDefault="00084863">
            <w:pPr>
              <w:spacing w:after="0" w:line="240" w:lineRule="auto"/>
            </w:pPr>
            <w:r>
              <w:rPr>
                <w:rFonts w:ascii="Calibri" w:hAnsi="Calibri" w:cs="Calibri"/>
                <w:color w:val="000000"/>
              </w:rPr>
              <w:t>Reason</w:t>
            </w:r>
          </w:p>
          <w:p w14:paraId="68EDD4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FFCE96" w14:textId="77777777" w:rsidR="00885801" w:rsidRDefault="00084863">
            <w:pPr>
              <w:spacing w:after="0" w:line="240" w:lineRule="auto"/>
            </w:pPr>
            <w:r>
              <w:rPr>
                <w:rFonts w:ascii="Calibri" w:hAnsi="Calibri" w:cs="Calibri"/>
                <w:color w:val="000000"/>
              </w:rPr>
              <w:t>Reinstated</w:t>
            </w:r>
          </w:p>
          <w:p w14:paraId="1EA50E29" w14:textId="77777777" w:rsidR="00885801" w:rsidRDefault="00885801"/>
        </w:tc>
      </w:tr>
      <w:tr w:rsidR="00885801" w14:paraId="50080BE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C303B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72AB0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17BE5A"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EE4CE1" w14:textId="77777777" w:rsidR="00885801" w:rsidRDefault="00084863">
            <w:pPr>
              <w:spacing w:after="60" w:line="240" w:lineRule="auto"/>
              <w:textAlignment w:val="top"/>
            </w:pPr>
            <w:r>
              <w:rPr>
                <w:rFonts w:ascii="Calibri" w:hAnsi="Calibri" w:cs="Calibri"/>
                <w:i/>
                <w:color w:val="000000"/>
              </w:rPr>
              <w:t>Unlimited.</w:t>
            </w:r>
          </w:p>
        </w:tc>
      </w:tr>
      <w:tr w:rsidR="00885801" w14:paraId="09A37E0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BEB28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D2E12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151474"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BE53D8" w14:textId="77777777" w:rsidR="00885801" w:rsidRDefault="00084863">
            <w:pPr>
              <w:spacing w:after="60" w:line="240" w:lineRule="auto"/>
              <w:textAlignment w:val="top"/>
            </w:pPr>
            <w:r>
              <w:rPr>
                <w:rFonts w:ascii="Calibri" w:hAnsi="Calibri" w:cs="Calibri"/>
                <w:i/>
                <w:color w:val="000000"/>
              </w:rPr>
              <w:t>Unlimited.</w:t>
            </w:r>
          </w:p>
        </w:tc>
      </w:tr>
      <w:tr w:rsidR="00885801" w14:paraId="00F4A31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26CD5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A0C45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9A3FB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8B02BB" w14:textId="77777777" w:rsidR="00885801" w:rsidRDefault="00084863">
            <w:pPr>
              <w:spacing w:after="60" w:line="240" w:lineRule="auto"/>
              <w:textAlignment w:val="top"/>
            </w:pPr>
            <w:r>
              <w:rPr>
                <w:rFonts w:ascii="Calibri" w:hAnsi="Calibri" w:cs="Calibri"/>
                <w:i/>
                <w:color w:val="000000"/>
              </w:rPr>
              <w:t>Unlimited.</w:t>
            </w:r>
          </w:p>
        </w:tc>
      </w:tr>
      <w:tr w:rsidR="00885801" w14:paraId="24ED6AF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20829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3DC1C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FD114"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4A151" w14:textId="77777777" w:rsidR="00885801" w:rsidRDefault="00084863">
            <w:pPr>
              <w:spacing w:after="60" w:line="240" w:lineRule="auto"/>
              <w:textAlignment w:val="top"/>
            </w:pPr>
            <w:r>
              <w:rPr>
                <w:rFonts w:ascii="Calibri" w:hAnsi="Calibri" w:cs="Calibri"/>
                <w:i/>
                <w:color w:val="000000"/>
              </w:rPr>
              <w:t>Unlimited.</w:t>
            </w:r>
          </w:p>
        </w:tc>
      </w:tr>
      <w:tr w:rsidR="00885801" w14:paraId="1FBAC51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DEEC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2D5E9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91D59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BADCF0" w14:textId="77777777" w:rsidR="00885801" w:rsidRDefault="00084863">
            <w:pPr>
              <w:spacing w:after="60" w:line="240" w:lineRule="auto"/>
              <w:textAlignment w:val="top"/>
            </w:pPr>
            <w:r>
              <w:rPr>
                <w:rFonts w:ascii="Calibri" w:hAnsi="Calibri" w:cs="Calibri"/>
                <w:i/>
                <w:color w:val="000000"/>
              </w:rPr>
              <w:t>Unlimited.</w:t>
            </w:r>
          </w:p>
        </w:tc>
      </w:tr>
      <w:tr w:rsidR="00885801" w14:paraId="2CF4526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8F93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EECE9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773AA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114E44" w14:textId="77777777" w:rsidR="00885801" w:rsidRDefault="00084863">
            <w:pPr>
              <w:spacing w:after="60" w:line="240" w:lineRule="auto"/>
              <w:textAlignment w:val="top"/>
            </w:pPr>
            <w:r>
              <w:rPr>
                <w:rFonts w:ascii="Calibri" w:hAnsi="Calibri" w:cs="Calibri"/>
                <w:i/>
                <w:color w:val="000000"/>
              </w:rPr>
              <w:t>Unlimited.</w:t>
            </w:r>
          </w:p>
        </w:tc>
      </w:tr>
      <w:tr w:rsidR="00885801" w14:paraId="687A045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093E9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B3CBA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997FF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D00C71" w14:textId="77777777" w:rsidR="00885801" w:rsidRDefault="00084863">
            <w:pPr>
              <w:spacing w:after="60" w:line="240" w:lineRule="auto"/>
              <w:textAlignment w:val="top"/>
            </w:pPr>
            <w:r>
              <w:rPr>
                <w:rFonts w:ascii="Calibri" w:hAnsi="Calibri" w:cs="Calibri"/>
                <w:i/>
                <w:color w:val="000000"/>
              </w:rPr>
              <w:t>Unlimited.</w:t>
            </w:r>
          </w:p>
        </w:tc>
      </w:tr>
      <w:tr w:rsidR="00885801" w14:paraId="03221EB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0688A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B4535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EE1C0D"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B70AB2" w14:textId="77777777" w:rsidR="00885801" w:rsidRDefault="00084863">
            <w:pPr>
              <w:spacing w:after="60" w:line="240" w:lineRule="auto"/>
              <w:textAlignment w:val="top"/>
            </w:pPr>
            <w:r>
              <w:rPr>
                <w:rFonts w:ascii="Calibri" w:hAnsi="Calibri" w:cs="Calibri"/>
                <w:i/>
                <w:color w:val="000000"/>
              </w:rPr>
              <w:t>Unlimited.</w:t>
            </w:r>
          </w:p>
        </w:tc>
      </w:tr>
      <w:tr w:rsidR="00885801" w14:paraId="5484F01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001F7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C4677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C2DA8F"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4789F8" w14:textId="77777777" w:rsidR="00885801" w:rsidRDefault="00084863">
            <w:pPr>
              <w:spacing w:after="60" w:line="240" w:lineRule="auto"/>
              <w:textAlignment w:val="top"/>
            </w:pPr>
            <w:r>
              <w:rPr>
                <w:rFonts w:ascii="Calibri" w:hAnsi="Calibri" w:cs="Calibri"/>
                <w:i/>
                <w:color w:val="000000"/>
              </w:rPr>
              <w:t>Unlimited.</w:t>
            </w:r>
          </w:p>
        </w:tc>
      </w:tr>
      <w:tr w:rsidR="00885801" w14:paraId="5777DD1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FCA70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9FD81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318E1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252136" w14:textId="77777777" w:rsidR="00885801" w:rsidRDefault="00084863">
            <w:pPr>
              <w:spacing w:after="60" w:line="240" w:lineRule="auto"/>
              <w:textAlignment w:val="top"/>
            </w:pPr>
            <w:r>
              <w:rPr>
                <w:rFonts w:ascii="Calibri" w:hAnsi="Calibri" w:cs="Calibri"/>
                <w:i/>
                <w:color w:val="000000"/>
              </w:rPr>
              <w:t>Unlimited.</w:t>
            </w:r>
          </w:p>
        </w:tc>
      </w:tr>
    </w:tbl>
    <w:p w14:paraId="2C68EE2E" w14:textId="77777777" w:rsidR="00885801" w:rsidRDefault="00084863">
      <w:pPr>
        <w:spacing w:after="60" w:line="240" w:lineRule="auto"/>
      </w:pPr>
      <w:r>
        <w:rPr>
          <w:color w:val="000000"/>
          <w:sz w:val="10"/>
          <w:szCs w:val="10"/>
        </w:rPr>
        <w:t> </w:t>
      </w:r>
    </w:p>
    <w:p w14:paraId="5086311A" w14:textId="77777777" w:rsidR="00885801" w:rsidRDefault="00084863">
      <w:pPr>
        <w:spacing w:after="60" w:line="240" w:lineRule="auto"/>
      </w:pPr>
      <w:r>
        <w:rPr>
          <w:rFonts w:ascii="Calibri" w:hAnsi="Calibri" w:cs="Calibri"/>
          <w:color w:val="000000"/>
        </w:rPr>
        <w:t>4.3.2.3.5 Total Number of Contracted IPA/Medical Groups/Clinics (provide information by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885801" w14:paraId="7AA821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169CD8" w14:textId="77777777" w:rsidR="00885801" w:rsidRDefault="00885801"/>
          <w:p w14:paraId="498BE19C"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5B0108" w14:textId="77777777" w:rsidR="00885801" w:rsidRDefault="00084863">
            <w:pPr>
              <w:spacing w:after="0" w:line="240" w:lineRule="auto"/>
            </w:pPr>
            <w:r>
              <w:rPr>
                <w:rFonts w:ascii="Calibri" w:hAnsi="Calibri" w:cs="Calibri"/>
                <w:color w:val="000000"/>
              </w:rPr>
              <w:t>Number of Contracted Entities</w:t>
            </w:r>
          </w:p>
          <w:p w14:paraId="3C433DD6" w14:textId="77777777" w:rsidR="00885801" w:rsidRDefault="00885801"/>
        </w:tc>
      </w:tr>
      <w:tr w:rsidR="00885801" w14:paraId="3C7061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2732EA" w14:textId="77777777" w:rsidR="00885801" w:rsidRDefault="00084863">
            <w:pPr>
              <w:spacing w:after="0" w:line="240" w:lineRule="auto"/>
            </w:pPr>
            <w:r>
              <w:rPr>
                <w:rFonts w:ascii="Calibri" w:hAnsi="Calibri" w:cs="Calibri"/>
                <w:color w:val="000000"/>
              </w:rPr>
              <w:t>Region 1</w:t>
            </w:r>
          </w:p>
          <w:p w14:paraId="3DD8ED9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1F5E45" w14:textId="77777777" w:rsidR="00885801" w:rsidRDefault="00084863">
            <w:pPr>
              <w:spacing w:after="60" w:line="240" w:lineRule="auto"/>
              <w:textAlignment w:val="top"/>
            </w:pPr>
            <w:r>
              <w:rPr>
                <w:rFonts w:ascii="Calibri" w:hAnsi="Calibri" w:cs="Calibri"/>
                <w:i/>
                <w:color w:val="000000"/>
              </w:rPr>
              <w:t>Integer.</w:t>
            </w:r>
          </w:p>
        </w:tc>
      </w:tr>
      <w:tr w:rsidR="00885801" w14:paraId="693A10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5B0197" w14:textId="77777777" w:rsidR="00885801" w:rsidRDefault="00084863">
            <w:pPr>
              <w:spacing w:after="0" w:line="240" w:lineRule="auto"/>
            </w:pPr>
            <w:r>
              <w:rPr>
                <w:rFonts w:ascii="Calibri" w:hAnsi="Calibri" w:cs="Calibri"/>
                <w:color w:val="000000"/>
              </w:rPr>
              <w:t>Region 2</w:t>
            </w:r>
          </w:p>
          <w:p w14:paraId="4458CD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D0AAED" w14:textId="77777777" w:rsidR="00885801" w:rsidRDefault="00084863">
            <w:pPr>
              <w:spacing w:after="60" w:line="240" w:lineRule="auto"/>
              <w:textAlignment w:val="top"/>
            </w:pPr>
            <w:r>
              <w:rPr>
                <w:rFonts w:ascii="Calibri" w:hAnsi="Calibri" w:cs="Calibri"/>
                <w:i/>
                <w:color w:val="000000"/>
              </w:rPr>
              <w:t>Integer.</w:t>
            </w:r>
          </w:p>
        </w:tc>
      </w:tr>
      <w:tr w:rsidR="00885801" w14:paraId="0C3783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97E67F" w14:textId="77777777" w:rsidR="00885801" w:rsidRDefault="00084863">
            <w:pPr>
              <w:spacing w:after="0" w:line="240" w:lineRule="auto"/>
            </w:pPr>
            <w:r>
              <w:rPr>
                <w:rFonts w:ascii="Calibri" w:hAnsi="Calibri" w:cs="Calibri"/>
                <w:color w:val="000000"/>
              </w:rPr>
              <w:t>Region 3</w:t>
            </w:r>
          </w:p>
          <w:p w14:paraId="25729A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AAD198" w14:textId="77777777" w:rsidR="00885801" w:rsidRDefault="00084863">
            <w:pPr>
              <w:spacing w:after="60" w:line="240" w:lineRule="auto"/>
              <w:textAlignment w:val="top"/>
            </w:pPr>
            <w:r>
              <w:rPr>
                <w:rFonts w:ascii="Calibri" w:hAnsi="Calibri" w:cs="Calibri"/>
                <w:i/>
                <w:color w:val="000000"/>
              </w:rPr>
              <w:t>Integer.</w:t>
            </w:r>
          </w:p>
        </w:tc>
      </w:tr>
      <w:tr w:rsidR="00885801" w14:paraId="7EA0B2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BC595B" w14:textId="77777777" w:rsidR="00885801" w:rsidRDefault="00084863">
            <w:pPr>
              <w:spacing w:after="0" w:line="240" w:lineRule="auto"/>
            </w:pPr>
            <w:r>
              <w:rPr>
                <w:rFonts w:ascii="Calibri" w:hAnsi="Calibri" w:cs="Calibri"/>
                <w:color w:val="000000"/>
              </w:rPr>
              <w:t>Region 4</w:t>
            </w:r>
          </w:p>
          <w:p w14:paraId="7CBCD7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938D4D" w14:textId="77777777" w:rsidR="00885801" w:rsidRDefault="00084863">
            <w:pPr>
              <w:spacing w:after="60" w:line="240" w:lineRule="auto"/>
              <w:textAlignment w:val="top"/>
            </w:pPr>
            <w:r>
              <w:rPr>
                <w:rFonts w:ascii="Calibri" w:hAnsi="Calibri" w:cs="Calibri"/>
                <w:i/>
                <w:color w:val="000000"/>
              </w:rPr>
              <w:t>Integer.</w:t>
            </w:r>
          </w:p>
        </w:tc>
      </w:tr>
      <w:tr w:rsidR="00885801" w14:paraId="3E1AA3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FF8307" w14:textId="77777777" w:rsidR="00885801" w:rsidRDefault="00084863">
            <w:pPr>
              <w:spacing w:after="0" w:line="240" w:lineRule="auto"/>
            </w:pPr>
            <w:r>
              <w:rPr>
                <w:rFonts w:ascii="Calibri" w:hAnsi="Calibri" w:cs="Calibri"/>
                <w:color w:val="000000"/>
              </w:rPr>
              <w:t>Region 5</w:t>
            </w:r>
          </w:p>
          <w:p w14:paraId="66528BC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C8D186" w14:textId="77777777" w:rsidR="00885801" w:rsidRDefault="00084863">
            <w:pPr>
              <w:spacing w:after="60" w:line="240" w:lineRule="auto"/>
              <w:textAlignment w:val="top"/>
            </w:pPr>
            <w:r>
              <w:rPr>
                <w:rFonts w:ascii="Calibri" w:hAnsi="Calibri" w:cs="Calibri"/>
                <w:i/>
                <w:color w:val="000000"/>
              </w:rPr>
              <w:t>Integer.</w:t>
            </w:r>
          </w:p>
        </w:tc>
      </w:tr>
      <w:tr w:rsidR="00885801" w14:paraId="03A147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06CF57" w14:textId="77777777" w:rsidR="00885801" w:rsidRDefault="00084863">
            <w:pPr>
              <w:spacing w:after="0" w:line="240" w:lineRule="auto"/>
            </w:pPr>
            <w:r>
              <w:rPr>
                <w:rFonts w:ascii="Calibri" w:hAnsi="Calibri" w:cs="Calibri"/>
                <w:color w:val="000000"/>
              </w:rPr>
              <w:t>Region 6</w:t>
            </w:r>
          </w:p>
          <w:p w14:paraId="634CF0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BD0624" w14:textId="77777777" w:rsidR="00885801" w:rsidRDefault="00084863">
            <w:pPr>
              <w:spacing w:after="60" w:line="240" w:lineRule="auto"/>
              <w:textAlignment w:val="top"/>
            </w:pPr>
            <w:r>
              <w:rPr>
                <w:rFonts w:ascii="Calibri" w:hAnsi="Calibri" w:cs="Calibri"/>
                <w:i/>
                <w:color w:val="000000"/>
              </w:rPr>
              <w:lastRenderedPageBreak/>
              <w:t>Integer.</w:t>
            </w:r>
          </w:p>
        </w:tc>
      </w:tr>
      <w:tr w:rsidR="00885801" w14:paraId="2C0B4B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3C25D5" w14:textId="77777777" w:rsidR="00885801" w:rsidRDefault="00084863">
            <w:pPr>
              <w:spacing w:after="0" w:line="240" w:lineRule="auto"/>
            </w:pPr>
            <w:r>
              <w:rPr>
                <w:rFonts w:ascii="Calibri" w:hAnsi="Calibri" w:cs="Calibri"/>
                <w:color w:val="000000"/>
              </w:rPr>
              <w:t>Region 7</w:t>
            </w:r>
          </w:p>
          <w:p w14:paraId="678455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C3FE9A" w14:textId="77777777" w:rsidR="00885801" w:rsidRDefault="00084863">
            <w:pPr>
              <w:spacing w:after="60" w:line="240" w:lineRule="auto"/>
              <w:textAlignment w:val="top"/>
            </w:pPr>
            <w:r>
              <w:rPr>
                <w:rFonts w:ascii="Calibri" w:hAnsi="Calibri" w:cs="Calibri"/>
                <w:i/>
                <w:color w:val="000000"/>
              </w:rPr>
              <w:t>Integer.</w:t>
            </w:r>
          </w:p>
        </w:tc>
      </w:tr>
      <w:tr w:rsidR="00885801" w14:paraId="0F5BD3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636E70" w14:textId="77777777" w:rsidR="00885801" w:rsidRDefault="00084863">
            <w:pPr>
              <w:spacing w:after="0" w:line="240" w:lineRule="auto"/>
            </w:pPr>
            <w:r>
              <w:rPr>
                <w:rFonts w:ascii="Calibri" w:hAnsi="Calibri" w:cs="Calibri"/>
                <w:color w:val="000000"/>
              </w:rPr>
              <w:t>Region 8</w:t>
            </w:r>
          </w:p>
          <w:p w14:paraId="29908DD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9D3736" w14:textId="77777777" w:rsidR="00885801" w:rsidRDefault="00084863">
            <w:pPr>
              <w:spacing w:after="60" w:line="240" w:lineRule="auto"/>
              <w:textAlignment w:val="top"/>
            </w:pPr>
            <w:r>
              <w:rPr>
                <w:rFonts w:ascii="Calibri" w:hAnsi="Calibri" w:cs="Calibri"/>
                <w:i/>
                <w:color w:val="000000"/>
              </w:rPr>
              <w:t>Integer.</w:t>
            </w:r>
          </w:p>
        </w:tc>
      </w:tr>
      <w:tr w:rsidR="00885801" w14:paraId="486B47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CDE13E" w14:textId="77777777" w:rsidR="00885801" w:rsidRDefault="00084863">
            <w:pPr>
              <w:spacing w:after="0" w:line="240" w:lineRule="auto"/>
            </w:pPr>
            <w:r>
              <w:rPr>
                <w:rFonts w:ascii="Calibri" w:hAnsi="Calibri" w:cs="Calibri"/>
                <w:color w:val="000000"/>
              </w:rPr>
              <w:t>Region 9</w:t>
            </w:r>
          </w:p>
          <w:p w14:paraId="0546D8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DEEE5E" w14:textId="77777777" w:rsidR="00885801" w:rsidRDefault="00084863">
            <w:pPr>
              <w:spacing w:after="60" w:line="240" w:lineRule="auto"/>
              <w:textAlignment w:val="top"/>
            </w:pPr>
            <w:r>
              <w:rPr>
                <w:rFonts w:ascii="Calibri" w:hAnsi="Calibri" w:cs="Calibri"/>
                <w:i/>
                <w:color w:val="000000"/>
              </w:rPr>
              <w:t>Integer.</w:t>
            </w:r>
          </w:p>
        </w:tc>
      </w:tr>
      <w:tr w:rsidR="00885801" w14:paraId="553347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9CC17A" w14:textId="77777777" w:rsidR="00885801" w:rsidRDefault="00084863">
            <w:pPr>
              <w:spacing w:after="0" w:line="240" w:lineRule="auto"/>
            </w:pPr>
            <w:r>
              <w:rPr>
                <w:rFonts w:ascii="Calibri" w:hAnsi="Calibri" w:cs="Calibri"/>
                <w:color w:val="000000"/>
              </w:rPr>
              <w:t>Region 10</w:t>
            </w:r>
          </w:p>
          <w:p w14:paraId="56B73C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8EBE9C" w14:textId="77777777" w:rsidR="00885801" w:rsidRDefault="00084863">
            <w:pPr>
              <w:spacing w:after="60" w:line="240" w:lineRule="auto"/>
              <w:textAlignment w:val="top"/>
            </w:pPr>
            <w:r>
              <w:rPr>
                <w:rFonts w:ascii="Calibri" w:hAnsi="Calibri" w:cs="Calibri"/>
                <w:i/>
                <w:color w:val="000000"/>
              </w:rPr>
              <w:t>Integer.</w:t>
            </w:r>
          </w:p>
        </w:tc>
      </w:tr>
      <w:tr w:rsidR="00885801" w14:paraId="432D3D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44477F" w14:textId="77777777" w:rsidR="00885801" w:rsidRDefault="00084863">
            <w:pPr>
              <w:spacing w:after="0" w:line="240" w:lineRule="auto"/>
            </w:pPr>
            <w:r>
              <w:rPr>
                <w:rFonts w:ascii="Calibri" w:hAnsi="Calibri" w:cs="Calibri"/>
                <w:color w:val="000000"/>
              </w:rPr>
              <w:t>Region 11</w:t>
            </w:r>
          </w:p>
          <w:p w14:paraId="75778E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AD589D" w14:textId="77777777" w:rsidR="00885801" w:rsidRDefault="00084863">
            <w:pPr>
              <w:spacing w:after="60" w:line="240" w:lineRule="auto"/>
              <w:textAlignment w:val="top"/>
            </w:pPr>
            <w:r>
              <w:rPr>
                <w:rFonts w:ascii="Calibri" w:hAnsi="Calibri" w:cs="Calibri"/>
                <w:i/>
                <w:color w:val="000000"/>
              </w:rPr>
              <w:t>Integer.</w:t>
            </w:r>
          </w:p>
        </w:tc>
      </w:tr>
      <w:tr w:rsidR="00885801" w14:paraId="3BE665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958AA4" w14:textId="77777777" w:rsidR="00885801" w:rsidRDefault="00084863">
            <w:pPr>
              <w:spacing w:after="0" w:line="240" w:lineRule="auto"/>
            </w:pPr>
            <w:r>
              <w:rPr>
                <w:rFonts w:ascii="Calibri" w:hAnsi="Calibri" w:cs="Calibri"/>
                <w:color w:val="000000"/>
              </w:rPr>
              <w:t>Region 12</w:t>
            </w:r>
          </w:p>
          <w:p w14:paraId="38F47C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6BAD5C" w14:textId="77777777" w:rsidR="00885801" w:rsidRDefault="00084863">
            <w:pPr>
              <w:spacing w:after="60" w:line="240" w:lineRule="auto"/>
              <w:textAlignment w:val="top"/>
            </w:pPr>
            <w:r>
              <w:rPr>
                <w:rFonts w:ascii="Calibri" w:hAnsi="Calibri" w:cs="Calibri"/>
                <w:i/>
                <w:color w:val="000000"/>
              </w:rPr>
              <w:t>Integer.</w:t>
            </w:r>
          </w:p>
        </w:tc>
      </w:tr>
      <w:tr w:rsidR="00885801" w14:paraId="70E253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DB8ED0" w14:textId="77777777" w:rsidR="00885801" w:rsidRDefault="00084863">
            <w:pPr>
              <w:spacing w:after="0" w:line="240" w:lineRule="auto"/>
            </w:pPr>
            <w:r>
              <w:rPr>
                <w:rFonts w:ascii="Calibri" w:hAnsi="Calibri" w:cs="Calibri"/>
                <w:color w:val="000000"/>
              </w:rPr>
              <w:t>Region 13</w:t>
            </w:r>
          </w:p>
          <w:p w14:paraId="52027D4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8D0414" w14:textId="77777777" w:rsidR="00885801" w:rsidRDefault="00084863">
            <w:pPr>
              <w:spacing w:after="60" w:line="240" w:lineRule="auto"/>
              <w:textAlignment w:val="top"/>
            </w:pPr>
            <w:r>
              <w:rPr>
                <w:rFonts w:ascii="Calibri" w:hAnsi="Calibri" w:cs="Calibri"/>
                <w:i/>
                <w:color w:val="000000"/>
              </w:rPr>
              <w:t>Integer.</w:t>
            </w:r>
          </w:p>
        </w:tc>
      </w:tr>
      <w:tr w:rsidR="00885801" w14:paraId="32D1FA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B1CB1A" w14:textId="77777777" w:rsidR="00885801" w:rsidRDefault="00084863">
            <w:pPr>
              <w:spacing w:after="0" w:line="240" w:lineRule="auto"/>
            </w:pPr>
            <w:r>
              <w:rPr>
                <w:rFonts w:ascii="Calibri" w:hAnsi="Calibri" w:cs="Calibri"/>
                <w:color w:val="000000"/>
              </w:rPr>
              <w:t>Region 14</w:t>
            </w:r>
          </w:p>
          <w:p w14:paraId="00C96C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5826B6" w14:textId="77777777" w:rsidR="00885801" w:rsidRDefault="00084863">
            <w:pPr>
              <w:spacing w:after="60" w:line="240" w:lineRule="auto"/>
              <w:textAlignment w:val="top"/>
            </w:pPr>
            <w:r>
              <w:rPr>
                <w:rFonts w:ascii="Calibri" w:hAnsi="Calibri" w:cs="Calibri"/>
                <w:i/>
                <w:color w:val="000000"/>
              </w:rPr>
              <w:t>Integer.</w:t>
            </w:r>
          </w:p>
        </w:tc>
      </w:tr>
      <w:tr w:rsidR="00885801" w14:paraId="3F8377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96D6A3" w14:textId="77777777" w:rsidR="00885801" w:rsidRDefault="00084863">
            <w:pPr>
              <w:spacing w:after="0" w:line="240" w:lineRule="auto"/>
            </w:pPr>
            <w:r>
              <w:rPr>
                <w:rFonts w:ascii="Calibri" w:hAnsi="Calibri" w:cs="Calibri"/>
                <w:color w:val="000000"/>
              </w:rPr>
              <w:t>Region 15</w:t>
            </w:r>
          </w:p>
          <w:p w14:paraId="01B508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1115F1" w14:textId="77777777" w:rsidR="00885801" w:rsidRDefault="00084863">
            <w:pPr>
              <w:spacing w:after="60" w:line="240" w:lineRule="auto"/>
              <w:textAlignment w:val="top"/>
            </w:pPr>
            <w:r>
              <w:rPr>
                <w:rFonts w:ascii="Calibri" w:hAnsi="Calibri" w:cs="Calibri"/>
                <w:i/>
                <w:color w:val="000000"/>
              </w:rPr>
              <w:t>Integer.</w:t>
            </w:r>
          </w:p>
        </w:tc>
      </w:tr>
      <w:tr w:rsidR="00885801" w14:paraId="4A0BDB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9D7501" w14:textId="77777777" w:rsidR="00885801" w:rsidRDefault="00084863">
            <w:pPr>
              <w:spacing w:after="0" w:line="240" w:lineRule="auto"/>
            </w:pPr>
            <w:r>
              <w:rPr>
                <w:rFonts w:ascii="Calibri" w:hAnsi="Calibri" w:cs="Calibri"/>
                <w:color w:val="000000"/>
              </w:rPr>
              <w:t>Region 16</w:t>
            </w:r>
          </w:p>
          <w:p w14:paraId="009E65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96AA30" w14:textId="77777777" w:rsidR="00885801" w:rsidRDefault="00084863">
            <w:pPr>
              <w:spacing w:after="60" w:line="240" w:lineRule="auto"/>
              <w:textAlignment w:val="top"/>
            </w:pPr>
            <w:r>
              <w:rPr>
                <w:rFonts w:ascii="Calibri" w:hAnsi="Calibri" w:cs="Calibri"/>
                <w:i/>
                <w:color w:val="000000"/>
              </w:rPr>
              <w:t>Integer.</w:t>
            </w:r>
          </w:p>
        </w:tc>
      </w:tr>
      <w:tr w:rsidR="00885801" w14:paraId="466D9B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FCA0D7" w14:textId="77777777" w:rsidR="00885801" w:rsidRDefault="00084863">
            <w:pPr>
              <w:spacing w:after="0" w:line="240" w:lineRule="auto"/>
            </w:pPr>
            <w:r>
              <w:rPr>
                <w:rFonts w:ascii="Calibri" w:hAnsi="Calibri" w:cs="Calibri"/>
                <w:color w:val="000000"/>
              </w:rPr>
              <w:t>Region 17</w:t>
            </w:r>
          </w:p>
          <w:p w14:paraId="4DB32F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36C698" w14:textId="77777777" w:rsidR="00885801" w:rsidRDefault="00084863">
            <w:pPr>
              <w:spacing w:after="60" w:line="240" w:lineRule="auto"/>
              <w:textAlignment w:val="top"/>
            </w:pPr>
            <w:r>
              <w:rPr>
                <w:rFonts w:ascii="Calibri" w:hAnsi="Calibri" w:cs="Calibri"/>
                <w:i/>
                <w:color w:val="000000"/>
              </w:rPr>
              <w:t>Integer.</w:t>
            </w:r>
          </w:p>
        </w:tc>
      </w:tr>
      <w:tr w:rsidR="00885801" w14:paraId="44BCA4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EA8F30" w14:textId="77777777" w:rsidR="00885801" w:rsidRDefault="00084863">
            <w:pPr>
              <w:spacing w:after="0" w:line="240" w:lineRule="auto"/>
            </w:pPr>
            <w:r>
              <w:rPr>
                <w:rFonts w:ascii="Calibri" w:hAnsi="Calibri" w:cs="Calibri"/>
                <w:color w:val="000000"/>
              </w:rPr>
              <w:t>Region 18</w:t>
            </w:r>
          </w:p>
          <w:p w14:paraId="42841E9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95A3E0" w14:textId="77777777" w:rsidR="00885801" w:rsidRDefault="00084863">
            <w:pPr>
              <w:spacing w:after="60" w:line="240" w:lineRule="auto"/>
              <w:textAlignment w:val="top"/>
            </w:pPr>
            <w:r>
              <w:rPr>
                <w:rFonts w:ascii="Calibri" w:hAnsi="Calibri" w:cs="Calibri"/>
                <w:i/>
                <w:color w:val="000000"/>
              </w:rPr>
              <w:t>Integer.</w:t>
            </w:r>
          </w:p>
        </w:tc>
      </w:tr>
      <w:tr w:rsidR="00885801" w14:paraId="60EF95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F5862A" w14:textId="77777777" w:rsidR="00885801" w:rsidRDefault="00084863">
            <w:pPr>
              <w:spacing w:after="0" w:line="240" w:lineRule="auto"/>
            </w:pPr>
            <w:r>
              <w:rPr>
                <w:rFonts w:ascii="Calibri" w:hAnsi="Calibri" w:cs="Calibri"/>
                <w:color w:val="000000"/>
              </w:rPr>
              <w:t>Region 19</w:t>
            </w:r>
          </w:p>
          <w:p w14:paraId="4D28B0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F8D427" w14:textId="77777777" w:rsidR="00885801" w:rsidRDefault="00084863">
            <w:pPr>
              <w:spacing w:after="60" w:line="240" w:lineRule="auto"/>
              <w:textAlignment w:val="top"/>
            </w:pPr>
            <w:r>
              <w:rPr>
                <w:rFonts w:ascii="Calibri" w:hAnsi="Calibri" w:cs="Calibri"/>
                <w:i/>
                <w:color w:val="000000"/>
              </w:rPr>
              <w:t>Integer.</w:t>
            </w:r>
          </w:p>
        </w:tc>
      </w:tr>
    </w:tbl>
    <w:p w14:paraId="62499465" w14:textId="77777777" w:rsidR="00885801" w:rsidRDefault="00084863">
      <w:pPr>
        <w:spacing w:after="60" w:line="240" w:lineRule="auto"/>
      </w:pPr>
      <w:r>
        <w:rPr>
          <w:color w:val="000000"/>
          <w:sz w:val="10"/>
          <w:szCs w:val="10"/>
        </w:rPr>
        <w:t> </w:t>
      </w:r>
    </w:p>
    <w:p w14:paraId="3BCED3CA" w14:textId="77777777" w:rsidR="00885801" w:rsidRDefault="00084863">
      <w:pPr>
        <w:spacing w:after="60" w:line="240" w:lineRule="auto"/>
      </w:pPr>
      <w:r>
        <w:rPr>
          <w:rFonts w:ascii="Calibri" w:hAnsi="Calibri" w:cs="Calibri"/>
          <w:color w:val="000000"/>
        </w:rPr>
        <w:t>4.3.2.3.6 Describe any plans for network expansion, by product, including the addition of medical groups or hospital systems.</w:t>
      </w:r>
    </w:p>
    <w:p w14:paraId="089FB1D8" w14:textId="77777777" w:rsidR="00885801" w:rsidRDefault="00084863">
      <w:pPr>
        <w:spacing w:after="60" w:line="240" w:lineRule="auto"/>
      </w:pPr>
      <w:r>
        <w:rPr>
          <w:rFonts w:ascii="Calibri" w:hAnsi="Calibri" w:cs="Calibri"/>
          <w:i/>
          <w:color w:val="000000"/>
        </w:rPr>
        <w:t>500 words.</w:t>
      </w:r>
    </w:p>
    <w:p w14:paraId="71766D8E" w14:textId="77777777" w:rsidR="00885801" w:rsidRDefault="00084863">
      <w:pPr>
        <w:spacing w:after="60" w:line="240" w:lineRule="auto"/>
      </w:pPr>
      <w:r>
        <w:rPr>
          <w:color w:val="000000"/>
          <w:sz w:val="10"/>
          <w:szCs w:val="10"/>
        </w:rPr>
        <w:t> </w:t>
      </w:r>
    </w:p>
    <w:p w14:paraId="6755C25E" w14:textId="2E6B8E33" w:rsidR="00885801" w:rsidRDefault="00084863">
      <w:pPr>
        <w:spacing w:after="60" w:line="240" w:lineRule="auto"/>
      </w:pPr>
      <w:r>
        <w:rPr>
          <w:rFonts w:ascii="Calibri" w:hAnsi="Calibri" w:cs="Calibri"/>
          <w:color w:val="000000"/>
        </w:rPr>
        <w:lastRenderedPageBreak/>
        <w:t>4.3.2.3.7 Describe any plans for other network changes that will affect Covered California products or enrollees</w:t>
      </w:r>
      <w:ins w:id="29" w:author="Harrison, Rachel (CoveredCA)" w:date="2017-06-20T08:45:00Z">
        <w:r w:rsidR="000F4209">
          <w:rPr>
            <w:rFonts w:ascii="Calibri" w:hAnsi="Calibri" w:cs="Calibri"/>
            <w:color w:val="000000"/>
          </w:rPr>
          <w:t>.</w:t>
        </w:r>
      </w:ins>
    </w:p>
    <w:p w14:paraId="600E6BA2" w14:textId="77777777" w:rsidR="00885801" w:rsidRDefault="00084863">
      <w:pPr>
        <w:spacing w:after="60" w:line="240" w:lineRule="auto"/>
      </w:pPr>
      <w:r>
        <w:rPr>
          <w:rFonts w:ascii="Calibri" w:hAnsi="Calibri" w:cs="Calibri"/>
          <w:i/>
          <w:color w:val="000000"/>
        </w:rPr>
        <w:t>500 words.</w:t>
      </w:r>
    </w:p>
    <w:p w14:paraId="24441DBD" w14:textId="77777777" w:rsidR="00885801" w:rsidRDefault="00084863">
      <w:pPr>
        <w:spacing w:after="60" w:line="240" w:lineRule="auto"/>
      </w:pPr>
      <w:r>
        <w:rPr>
          <w:color w:val="000000"/>
          <w:sz w:val="10"/>
          <w:szCs w:val="10"/>
        </w:rPr>
        <w:t> </w:t>
      </w:r>
    </w:p>
    <w:p w14:paraId="6435A71C" w14:textId="6F3AF6B1" w:rsidR="00885801" w:rsidRDefault="00084863">
      <w:pPr>
        <w:spacing w:after="60" w:line="240" w:lineRule="auto"/>
      </w:pPr>
      <w:r>
        <w:rPr>
          <w:rFonts w:ascii="Calibri" w:hAnsi="Calibri" w:cs="Calibri"/>
          <w:color w:val="000000"/>
        </w:rPr>
        <w:t>4.3.2.3.8 Provide information on any known or anticipated potential network disruption that may affect the Applicant's 2017 provider networks. For example: list any pending terminations of general acute care hospitals or medical groups which can include Independent Practice Associations</w:t>
      </w:r>
      <w:ins w:id="30" w:author="Harrison, Rachel (CoveredCA)" w:date="2017-06-20T08:45:00Z">
        <w:r w:rsidR="000F4209">
          <w:rPr>
            <w:rFonts w:ascii="Calibri" w:hAnsi="Calibri" w:cs="Calibri"/>
            <w:color w:val="000000"/>
          </w:rPr>
          <w:t>.</w:t>
        </w:r>
      </w:ins>
    </w:p>
    <w:p w14:paraId="7958DA00" w14:textId="77777777" w:rsidR="00885801" w:rsidRDefault="00084863">
      <w:pPr>
        <w:spacing w:after="60" w:line="240" w:lineRule="auto"/>
      </w:pPr>
      <w:r>
        <w:rPr>
          <w:rFonts w:ascii="Calibri" w:hAnsi="Calibri" w:cs="Calibri"/>
          <w:i/>
          <w:color w:val="000000"/>
        </w:rPr>
        <w:t>1000 words.</w:t>
      </w:r>
    </w:p>
    <w:p w14:paraId="60B0235D" w14:textId="77777777" w:rsidR="00885801" w:rsidRDefault="00084863">
      <w:pPr>
        <w:spacing w:after="60" w:line="240" w:lineRule="auto"/>
      </w:pPr>
      <w:r>
        <w:rPr>
          <w:color w:val="000000"/>
          <w:sz w:val="10"/>
          <w:szCs w:val="10"/>
        </w:rPr>
        <w:t> </w:t>
      </w:r>
    </w:p>
    <w:p w14:paraId="6049A03E" w14:textId="77777777" w:rsidR="00885801" w:rsidRDefault="00885801"/>
    <w:p w14:paraId="0395553A" w14:textId="77777777" w:rsidR="00885801" w:rsidRDefault="00084863">
      <w:pPr>
        <w:pStyle w:val="Heading4PHPDOCX"/>
        <w:spacing w:before="60" w:after="75" w:line="240" w:lineRule="auto"/>
      </w:pPr>
      <w:r>
        <w:rPr>
          <w:rFonts w:ascii="Calibri" w:hAnsi="Calibri" w:cs="Calibri"/>
          <w:color w:val="000000"/>
          <w:sz w:val="26"/>
          <w:szCs w:val="26"/>
        </w:rPr>
        <w:t>4.3.2.4 Provider Data and Reporting</w:t>
      </w:r>
    </w:p>
    <w:p w14:paraId="12F3385D" w14:textId="77777777" w:rsidR="00885801" w:rsidRDefault="00084863">
      <w:pPr>
        <w:spacing w:after="60" w:line="240" w:lineRule="auto"/>
      </w:pPr>
      <w:r>
        <w:rPr>
          <w:rFonts w:ascii="Calibri" w:hAnsi="Calibri" w:cs="Calibri"/>
          <w:color w:val="000000"/>
        </w:rPr>
        <w:t>4.3.2.4.1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17C5F44C" w14:textId="77777777" w:rsidR="00885801" w:rsidRDefault="00084863">
      <w:pPr>
        <w:spacing w:after="60" w:line="240" w:lineRule="auto"/>
      </w:pPr>
      <w:r>
        <w:rPr>
          <w:rFonts w:ascii="Calibri" w:hAnsi="Calibri" w:cs="Calibri"/>
          <w:i/>
          <w:color w:val="000000"/>
        </w:rPr>
        <w:t>1500 words.</w:t>
      </w:r>
    </w:p>
    <w:p w14:paraId="2039B70B" w14:textId="77777777" w:rsidR="00885801" w:rsidRDefault="00084863">
      <w:pPr>
        <w:spacing w:after="60" w:line="240" w:lineRule="auto"/>
      </w:pPr>
      <w:r>
        <w:rPr>
          <w:color w:val="000000"/>
          <w:sz w:val="10"/>
          <w:szCs w:val="10"/>
        </w:rPr>
        <w:t> </w:t>
      </w:r>
    </w:p>
    <w:p w14:paraId="612FD3A5" w14:textId="4416DF09" w:rsidR="00885801" w:rsidRDefault="00084863">
      <w:pPr>
        <w:spacing w:after="60" w:line="240" w:lineRule="auto"/>
      </w:pPr>
      <w:r>
        <w:rPr>
          <w:rFonts w:ascii="Calibri" w:hAnsi="Calibri" w:cs="Calibri"/>
          <w:color w:val="000000"/>
        </w:rPr>
        <w:t>4.3.2.4.2 Describe in detail Applicant's process for assuring provider data accuracy</w:t>
      </w:r>
      <w:ins w:id="31" w:author="Harrison, Rachel (CoveredCA)" w:date="2017-06-20T08:45:00Z">
        <w:r w:rsidR="000F4209">
          <w:rPr>
            <w:rFonts w:ascii="Calibri" w:hAnsi="Calibri" w:cs="Calibri"/>
            <w:color w:val="000000"/>
          </w:rPr>
          <w:t>.</w:t>
        </w:r>
      </w:ins>
      <w:del w:id="32" w:author="Harrison, Rachel (CoveredCA)" w:date="2017-06-20T08:45:00Z">
        <w:r w:rsidDel="000F4209">
          <w:rPr>
            <w:rFonts w:ascii="Calibri" w:hAnsi="Calibri" w:cs="Calibri"/>
            <w:color w:val="000000"/>
          </w:rPr>
          <w:delText>,</w:delText>
        </w:r>
      </w:del>
    </w:p>
    <w:p w14:paraId="02D7590E" w14:textId="77777777" w:rsidR="00885801" w:rsidRDefault="00084863">
      <w:pPr>
        <w:spacing w:after="60" w:line="240" w:lineRule="auto"/>
      </w:pPr>
      <w:r>
        <w:rPr>
          <w:rFonts w:ascii="Calibri" w:hAnsi="Calibri" w:cs="Calibri"/>
          <w:i/>
          <w:color w:val="000000"/>
        </w:rPr>
        <w:t>1000 words.</w:t>
      </w:r>
    </w:p>
    <w:p w14:paraId="1A802815" w14:textId="77777777" w:rsidR="00885801" w:rsidRDefault="00084863">
      <w:pPr>
        <w:spacing w:after="60" w:line="240" w:lineRule="auto"/>
      </w:pPr>
      <w:r>
        <w:rPr>
          <w:color w:val="000000"/>
          <w:sz w:val="10"/>
          <w:szCs w:val="10"/>
        </w:rPr>
        <w:t> </w:t>
      </w:r>
    </w:p>
    <w:p w14:paraId="418E77BC" w14:textId="3C772420" w:rsidR="00885801" w:rsidRDefault="00084863">
      <w:pPr>
        <w:spacing w:after="60" w:line="240" w:lineRule="auto"/>
      </w:pPr>
      <w:r>
        <w:rPr>
          <w:rFonts w:ascii="Calibri" w:hAnsi="Calibri" w:cs="Calibri"/>
          <w:color w:val="000000"/>
        </w:rPr>
        <w:t>4.3.2.4.3 Describe in detail Applicant's process for validating provider information during initial contracting and when a change is reported (including demographic, address, network or panel status)</w:t>
      </w:r>
      <w:ins w:id="33" w:author="Harrison, Rachel (CoveredCA)" w:date="2017-06-20T08:45:00Z">
        <w:r w:rsidR="000F4209">
          <w:rPr>
            <w:rFonts w:ascii="Calibri" w:hAnsi="Calibri" w:cs="Calibri"/>
            <w:color w:val="000000"/>
          </w:rPr>
          <w:t>.</w:t>
        </w:r>
      </w:ins>
    </w:p>
    <w:p w14:paraId="11944A6E" w14:textId="77777777" w:rsidR="00885801" w:rsidRDefault="00084863">
      <w:pPr>
        <w:spacing w:after="60" w:line="240" w:lineRule="auto"/>
      </w:pPr>
      <w:r>
        <w:rPr>
          <w:rFonts w:ascii="Calibri" w:hAnsi="Calibri" w:cs="Calibri"/>
          <w:i/>
          <w:color w:val="000000"/>
        </w:rPr>
        <w:t>500 words.</w:t>
      </w:r>
    </w:p>
    <w:p w14:paraId="00F81D5B" w14:textId="77777777" w:rsidR="00885801" w:rsidRDefault="00084863">
      <w:pPr>
        <w:spacing w:after="60" w:line="240" w:lineRule="auto"/>
      </w:pPr>
      <w:r>
        <w:rPr>
          <w:color w:val="000000"/>
          <w:sz w:val="10"/>
          <w:szCs w:val="10"/>
        </w:rPr>
        <w:t> </w:t>
      </w:r>
    </w:p>
    <w:p w14:paraId="498AD2CC" w14:textId="77777777" w:rsidR="00885801" w:rsidRDefault="00084863">
      <w:pPr>
        <w:spacing w:after="60" w:line="240" w:lineRule="auto"/>
      </w:pPr>
      <w:r>
        <w:rPr>
          <w:rFonts w:ascii="Calibri" w:hAnsi="Calibri" w:cs="Calibri"/>
          <w:color w:val="000000"/>
        </w:rPr>
        <w:t>4.3.2.4.4 Please describe in detail Applicant's process for ensuring providers report changes (including demographic, address, network or panel status) in a timely and consistent manner. Listing incentives, penalties etc.</w:t>
      </w:r>
    </w:p>
    <w:p w14:paraId="6DC5B26D" w14:textId="77777777" w:rsidR="00885801" w:rsidRDefault="00084863">
      <w:pPr>
        <w:spacing w:after="60" w:line="240" w:lineRule="auto"/>
      </w:pPr>
      <w:r>
        <w:rPr>
          <w:rFonts w:ascii="Calibri" w:hAnsi="Calibri" w:cs="Calibri"/>
          <w:i/>
          <w:color w:val="000000"/>
        </w:rPr>
        <w:t>1000 words.</w:t>
      </w:r>
    </w:p>
    <w:p w14:paraId="545AEE7E" w14:textId="77777777" w:rsidR="00885801" w:rsidRDefault="00084863">
      <w:pPr>
        <w:spacing w:after="60" w:line="240" w:lineRule="auto"/>
      </w:pPr>
      <w:r>
        <w:rPr>
          <w:color w:val="000000"/>
          <w:sz w:val="10"/>
          <w:szCs w:val="10"/>
        </w:rPr>
        <w:t> </w:t>
      </w:r>
    </w:p>
    <w:p w14:paraId="3F7C2B05" w14:textId="7A46A75D" w:rsidR="00885801" w:rsidRDefault="00084863">
      <w:pPr>
        <w:spacing w:after="60" w:line="240" w:lineRule="auto"/>
      </w:pPr>
      <w:r>
        <w:rPr>
          <w:rFonts w:ascii="Calibri" w:hAnsi="Calibri" w:cs="Calibri"/>
          <w:color w:val="000000"/>
        </w:rPr>
        <w:t>4.3.2.4.5 Describe any contractual agreements with Applicant's participating providers that preclude your organization from making contract terms transparent to plan sponsors and members.</w:t>
      </w:r>
      <w:r>
        <w:rPr>
          <w:rFonts w:ascii="Calibri" w:hAnsi="Calibri" w:cs="Calibri"/>
          <w:color w:val="000000"/>
        </w:rPr>
        <w:br/>
        <w:t xml:space="preserve">Applicant must confirm that, if certified as a QHP, to the extent that any Participating Provider's rates are prohibited from disclosure to the Exchange by contract, Applicant shall identify such Participating Provider. Issuer shall, upon renewal of its Provider contract </w:t>
      </w:r>
      <w:del w:id="34" w:author="Harrison, Rachel (CoveredCA)" w:date="2017-06-20T08:45:00Z">
        <w:r w:rsidDel="000F4209">
          <w:rPr>
            <w:rFonts w:ascii="Calibri" w:hAnsi="Calibri" w:cs="Calibri"/>
            <w:color w:val="000000"/>
          </w:rPr>
          <w:delText xml:space="preserve"> </w:delText>
        </w:r>
      </w:del>
      <w:r>
        <w:rPr>
          <w:rFonts w:ascii="Calibri" w:hAnsi="Calibri" w:cs="Calibri"/>
          <w:color w:val="000000"/>
        </w:rPr>
        <w:t>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p>
    <w:p w14:paraId="198B311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What is your organization doing to change the provisions of your contracts going forward to make this information accessible?</w:t>
      </w:r>
    </w:p>
    <w:p w14:paraId="0BE703C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plan sponsors</w:t>
      </w:r>
    </w:p>
    <w:p w14:paraId="388849D3"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members</w:t>
      </w:r>
    </w:p>
    <w:p w14:paraId="5F84F266" w14:textId="77777777" w:rsidR="00885801" w:rsidRDefault="00084863">
      <w:pPr>
        <w:spacing w:after="60" w:line="240" w:lineRule="auto"/>
      </w:pPr>
      <w:r>
        <w:rPr>
          <w:rFonts w:ascii="Calibri" w:hAnsi="Calibri" w:cs="Calibri"/>
          <w:i/>
          <w:color w:val="000000"/>
        </w:rPr>
        <w:t>1000 words.</w:t>
      </w:r>
    </w:p>
    <w:p w14:paraId="0A542F97" w14:textId="77777777" w:rsidR="00885801" w:rsidRDefault="00084863">
      <w:pPr>
        <w:spacing w:after="60" w:line="240" w:lineRule="auto"/>
      </w:pPr>
      <w:r>
        <w:rPr>
          <w:color w:val="000000"/>
          <w:sz w:val="10"/>
          <w:szCs w:val="10"/>
        </w:rPr>
        <w:t> </w:t>
      </w:r>
    </w:p>
    <w:p w14:paraId="5AB262FC" w14:textId="77777777" w:rsidR="00885801" w:rsidRDefault="00084863">
      <w:pPr>
        <w:spacing w:after="60" w:line="240" w:lineRule="auto"/>
      </w:pPr>
      <w:r>
        <w:rPr>
          <w:rFonts w:ascii="Calibri" w:hAnsi="Calibri" w:cs="Calibri"/>
          <w:color w:val="000000"/>
        </w:rPr>
        <w:lastRenderedPageBreak/>
        <w:t>4.3.2.4.6 Provider network data must be included in this submission for all geographic locations to which applicant is applying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w:t>
      </w:r>
    </w:p>
    <w:p w14:paraId="088C410E"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 (confirming provider data is for plan year 2017),</w:t>
      </w:r>
      <w:r>
        <w:rPr>
          <w:rFonts w:ascii="Calibri" w:hAnsi="Calibri" w:cs="Calibri"/>
          <w:color w:val="000000"/>
          <w:sz w:val="18"/>
          <w:szCs w:val="18"/>
        </w:rPr>
        <w:br/>
        <w:t>2: Not attached</w:t>
      </w:r>
    </w:p>
    <w:p w14:paraId="07A871F5" w14:textId="77777777" w:rsidR="00885801" w:rsidRDefault="00084863">
      <w:pPr>
        <w:spacing w:after="60" w:line="240" w:lineRule="auto"/>
      </w:pPr>
      <w:r>
        <w:rPr>
          <w:color w:val="000000"/>
          <w:sz w:val="10"/>
          <w:szCs w:val="10"/>
        </w:rPr>
        <w:t> </w:t>
      </w:r>
    </w:p>
    <w:p w14:paraId="64287C7F" w14:textId="77777777" w:rsidR="00885801" w:rsidRDefault="00084863">
      <w:pPr>
        <w:spacing w:after="60" w:line="240" w:lineRule="auto"/>
      </w:pPr>
      <w:r>
        <w:rPr>
          <w:rFonts w:ascii="Calibri" w:hAnsi="Calibri" w:cs="Calibri"/>
          <w:color w:val="000000"/>
        </w:rPr>
        <w:t xml:space="preserve">4.3.2.4.7 Applicant must also complete and upload through SERFF the Network ID Template located at </w:t>
      </w:r>
      <w:hyperlink r:id="rId20"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003D12B2" w14:textId="77777777" w:rsidR="00885801" w:rsidRDefault="00084863">
      <w:pPr>
        <w:spacing w:after="60" w:line="240" w:lineRule="auto"/>
      </w:pPr>
      <w:r>
        <w:rPr>
          <w:color w:val="000000"/>
          <w:sz w:val="10"/>
          <w:szCs w:val="10"/>
        </w:rPr>
        <w:t> </w:t>
      </w:r>
    </w:p>
    <w:p w14:paraId="4202E21F" w14:textId="77777777" w:rsidR="00885801" w:rsidRDefault="00885801"/>
    <w:p w14:paraId="03A9A698" w14:textId="77777777" w:rsidR="00885801" w:rsidRDefault="00084863">
      <w:pPr>
        <w:pStyle w:val="Heading2PHPDOCX"/>
        <w:spacing w:before="60" w:after="75" w:line="240" w:lineRule="auto"/>
      </w:pPr>
      <w:r>
        <w:rPr>
          <w:rFonts w:ascii="Calibri" w:hAnsi="Calibri" w:cs="Calibri"/>
          <w:color w:val="000000"/>
          <w:sz w:val="30"/>
          <w:szCs w:val="30"/>
        </w:rPr>
        <w:t>4.4 EPO</w:t>
      </w:r>
    </w:p>
    <w:p w14:paraId="1E68C33A" w14:textId="77777777" w:rsidR="00885801" w:rsidRDefault="00885801"/>
    <w:p w14:paraId="34164FC7" w14:textId="77777777" w:rsidR="00885801" w:rsidRDefault="00084863">
      <w:pPr>
        <w:pStyle w:val="Heading3PHPDOCX"/>
        <w:spacing w:before="60" w:after="75" w:line="240" w:lineRule="auto"/>
      </w:pPr>
      <w:r>
        <w:rPr>
          <w:rFonts w:ascii="Calibri" w:hAnsi="Calibri" w:cs="Calibri"/>
          <w:color w:val="000000"/>
          <w:sz w:val="28"/>
          <w:szCs w:val="28"/>
        </w:rPr>
        <w:t>4.4.1 EPO Network 1</w:t>
      </w:r>
    </w:p>
    <w:p w14:paraId="56FF589D" w14:textId="77777777" w:rsidR="00885801" w:rsidRDefault="00885801"/>
    <w:p w14:paraId="1CF75847" w14:textId="77777777" w:rsidR="00885801" w:rsidRDefault="00084863">
      <w:pPr>
        <w:pStyle w:val="Heading4PHPDOCX"/>
        <w:spacing w:before="60" w:after="75" w:line="240" w:lineRule="auto"/>
      </w:pPr>
      <w:r>
        <w:rPr>
          <w:rFonts w:ascii="Calibri" w:hAnsi="Calibri" w:cs="Calibri"/>
          <w:color w:val="000000"/>
          <w:sz w:val="26"/>
          <w:szCs w:val="26"/>
        </w:rPr>
        <w:t>4.4.1.1 Network Strategy</w:t>
      </w:r>
    </w:p>
    <w:p w14:paraId="58025C15" w14:textId="77777777" w:rsidR="00885801" w:rsidRDefault="00084863">
      <w:pPr>
        <w:spacing w:after="60" w:line="240" w:lineRule="auto"/>
      </w:pPr>
      <w:r>
        <w:rPr>
          <w:rFonts w:ascii="Calibri" w:hAnsi="Calibri" w:cs="Calibri"/>
          <w:color w:val="000000"/>
        </w:rPr>
        <w:t>4.4.1.1.1 Does Applicant conduct provider negotiations and manage its own network or does Applicant lease a network from another organization?</w:t>
      </w:r>
    </w:p>
    <w:p w14:paraId="6D93659F"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4AAE765A" w14:textId="77777777" w:rsidR="00885801" w:rsidRDefault="00084863">
      <w:pPr>
        <w:spacing w:after="60" w:line="240" w:lineRule="auto"/>
      </w:pPr>
      <w:r>
        <w:rPr>
          <w:color w:val="000000"/>
          <w:sz w:val="10"/>
          <w:szCs w:val="10"/>
        </w:rPr>
        <w:t> </w:t>
      </w:r>
    </w:p>
    <w:p w14:paraId="21FF429F" w14:textId="77777777" w:rsidR="00885801" w:rsidRDefault="00084863">
      <w:pPr>
        <w:spacing w:after="60" w:line="240" w:lineRule="auto"/>
      </w:pPr>
      <w:r>
        <w:rPr>
          <w:rFonts w:ascii="Calibri" w:hAnsi="Calibri" w:cs="Calibri"/>
          <w:color w:val="000000"/>
        </w:rPr>
        <w:t>4.4.1.1.2 If Applicant leases network, describe the terms of the lease agreement:</w:t>
      </w:r>
    </w:p>
    <w:p w14:paraId="58ABA52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Length of the lease agreement</w:t>
      </w:r>
    </w:p>
    <w:p w14:paraId="4BEAB4E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Start Date</w:t>
      </w:r>
    </w:p>
    <w:p w14:paraId="062A3066"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End Date</w:t>
      </w:r>
    </w:p>
    <w:p w14:paraId="1B8F7AE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Leasing Organization</w:t>
      </w:r>
    </w:p>
    <w:p w14:paraId="6A6B563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influence provider contract terms for:</w:t>
      </w:r>
    </w:p>
    <w:p w14:paraId="32D896AA" w14:textId="77777777" w:rsidR="00885801" w:rsidRDefault="00885801">
      <w:pPr>
        <w:spacing w:after="0" w:line="240" w:lineRule="auto"/>
        <w:rPr>
          <w:rFonts w:ascii="Calibri" w:hAnsi="Calibri" w:cs="Calibri"/>
          <w:color w:val="000000"/>
        </w:rPr>
      </w:pPr>
    </w:p>
    <w:p w14:paraId="3A18C130"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Transparency</w:t>
      </w:r>
    </w:p>
    <w:p w14:paraId="62B82893"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Implementation of new programs and initiatives</w:t>
      </w:r>
    </w:p>
    <w:p w14:paraId="4DF97CF2"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Acquire timely and up-to-date information on providers</w:t>
      </w:r>
    </w:p>
    <w:p w14:paraId="773B3F2E"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Ability to obtain data from providers</w:t>
      </w:r>
    </w:p>
    <w:p w14:paraId="36F3BDC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conduct outreach and education to providers if need arises</w:t>
      </w:r>
    </w:p>
    <w:p w14:paraId="3FC51F2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add new providers</w:t>
      </w:r>
    </w:p>
    <w:p w14:paraId="08486E5D" w14:textId="77777777" w:rsidR="00885801" w:rsidRDefault="00084863">
      <w:pPr>
        <w:spacing w:after="60" w:line="240" w:lineRule="auto"/>
      </w:pPr>
      <w:r>
        <w:rPr>
          <w:rFonts w:ascii="Calibri" w:hAnsi="Calibri" w:cs="Calibri"/>
          <w:i/>
          <w:color w:val="000000"/>
        </w:rPr>
        <w:t>1000 words.</w:t>
      </w:r>
    </w:p>
    <w:p w14:paraId="5DBEA7CC" w14:textId="77777777" w:rsidR="00885801" w:rsidRDefault="00084863">
      <w:pPr>
        <w:spacing w:after="60" w:line="240" w:lineRule="auto"/>
      </w:pPr>
      <w:r>
        <w:rPr>
          <w:color w:val="000000"/>
          <w:sz w:val="10"/>
          <w:szCs w:val="10"/>
        </w:rPr>
        <w:t> </w:t>
      </w:r>
    </w:p>
    <w:p w14:paraId="763817EB" w14:textId="77777777" w:rsidR="00885801" w:rsidRDefault="00084863">
      <w:pPr>
        <w:spacing w:after="60" w:line="240" w:lineRule="auto"/>
      </w:pPr>
      <w:r>
        <w:rPr>
          <w:rFonts w:ascii="Calibri" w:hAnsi="Calibri" w:cs="Calibri"/>
          <w:color w:val="000000"/>
        </w:rPr>
        <w:t>4.4.1.1.3 Does Applicant contract with providers directly, at the individual practitioner level or at the risk-bearing organization (e.g. medical groups, independent practice associations) level only?</w:t>
      </w:r>
    </w:p>
    <w:p w14:paraId="60FA9844" w14:textId="77777777" w:rsidR="00885801" w:rsidRDefault="00084863">
      <w:pPr>
        <w:spacing w:after="60" w:line="240" w:lineRule="auto"/>
      </w:pPr>
      <w:r>
        <w:rPr>
          <w:rFonts w:ascii="Calibri" w:hAnsi="Calibri" w:cs="Calibri"/>
          <w:i/>
          <w:color w:val="000000"/>
        </w:rPr>
        <w:lastRenderedPageBreak/>
        <w:t>Single, Radio group.</w:t>
      </w:r>
      <w:r>
        <w:rPr>
          <w:rFonts w:ascii="Calibri" w:hAnsi="Calibri" w:cs="Calibri"/>
          <w:color w:val="000000"/>
          <w:sz w:val="18"/>
          <w:szCs w:val="18"/>
        </w:rPr>
        <w:br/>
        <w:t>1: Direct contract only,</w:t>
      </w:r>
      <w:r>
        <w:rPr>
          <w:rFonts w:ascii="Calibri" w:hAnsi="Calibri" w:cs="Calibri"/>
          <w:color w:val="000000"/>
          <w:sz w:val="18"/>
          <w:szCs w:val="18"/>
        </w:rPr>
        <w:br/>
        <w:t>2: Group/Delegated/Capitated contracting,</w:t>
      </w:r>
      <w:r>
        <w:rPr>
          <w:rFonts w:ascii="Calibri" w:hAnsi="Calibri" w:cs="Calibri"/>
          <w:color w:val="000000"/>
          <w:sz w:val="18"/>
          <w:szCs w:val="18"/>
        </w:rPr>
        <w:br/>
        <w:t>3: Both: If a combination of both, please answer the next table</w:t>
      </w:r>
    </w:p>
    <w:p w14:paraId="08B05953" w14:textId="77777777" w:rsidR="00885801" w:rsidRDefault="00084863">
      <w:pPr>
        <w:spacing w:after="60" w:line="240" w:lineRule="auto"/>
      </w:pPr>
      <w:r>
        <w:rPr>
          <w:color w:val="000000"/>
          <w:sz w:val="10"/>
          <w:szCs w:val="10"/>
        </w:rPr>
        <w:t> </w:t>
      </w:r>
    </w:p>
    <w:p w14:paraId="705F78DA" w14:textId="77777777" w:rsidR="00885801" w:rsidRDefault="00084863">
      <w:pPr>
        <w:spacing w:after="60" w:line="240" w:lineRule="auto"/>
      </w:pPr>
      <w:r>
        <w:rPr>
          <w:rFonts w:ascii="Calibri" w:hAnsi="Calibri" w:cs="Calibri"/>
          <w:color w:val="000000"/>
        </w:rPr>
        <w:t>4.4.1.1.4 By rating region covered, please provide the percentages of providers in capitated vs non capitated arrangements: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885801" w14:paraId="1C17A6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AC29C6" w14:textId="77777777" w:rsidR="00885801" w:rsidRDefault="00885801"/>
          <w:p w14:paraId="7CCB5E07"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E32F3A" w14:textId="77777777" w:rsidR="00885801" w:rsidRDefault="00084863">
            <w:pPr>
              <w:spacing w:after="0" w:line="240" w:lineRule="auto"/>
            </w:pPr>
            <w:r>
              <w:rPr>
                <w:rFonts w:ascii="Calibri" w:hAnsi="Calibri" w:cs="Calibri"/>
                <w:color w:val="000000"/>
              </w:rPr>
              <w:t>Direct Contract</w:t>
            </w:r>
          </w:p>
          <w:p w14:paraId="469781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41F6FA" w14:textId="77777777" w:rsidR="00885801" w:rsidRDefault="00084863">
            <w:pPr>
              <w:spacing w:after="0" w:line="240" w:lineRule="auto"/>
            </w:pPr>
            <w:r>
              <w:rPr>
                <w:rFonts w:ascii="Calibri" w:hAnsi="Calibri" w:cs="Calibri"/>
                <w:color w:val="000000"/>
              </w:rPr>
              <w:t>Capitated</w:t>
            </w:r>
          </w:p>
          <w:p w14:paraId="26ACB7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140B4A" w14:textId="77777777" w:rsidR="00885801" w:rsidRDefault="00084863">
            <w:pPr>
              <w:spacing w:after="0" w:line="240" w:lineRule="auto"/>
            </w:pPr>
            <w:r>
              <w:rPr>
                <w:rFonts w:ascii="Calibri" w:hAnsi="Calibri" w:cs="Calibri"/>
                <w:color w:val="000000"/>
              </w:rPr>
              <w:t>Other (explain in comments)</w:t>
            </w:r>
          </w:p>
          <w:p w14:paraId="5B01EB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A9E5A3" w14:textId="77777777" w:rsidR="00885801" w:rsidRDefault="00084863">
            <w:pPr>
              <w:spacing w:after="0" w:line="240" w:lineRule="auto"/>
            </w:pPr>
            <w:r>
              <w:rPr>
                <w:rFonts w:ascii="Calibri" w:hAnsi="Calibri" w:cs="Calibri"/>
                <w:color w:val="000000"/>
              </w:rPr>
              <w:t>Comments</w:t>
            </w:r>
          </w:p>
          <w:p w14:paraId="57DB88B0" w14:textId="77777777" w:rsidR="00885801" w:rsidRDefault="00885801"/>
        </w:tc>
      </w:tr>
      <w:tr w:rsidR="00885801" w14:paraId="36DA09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4CD977" w14:textId="77777777" w:rsidR="00885801" w:rsidRDefault="00084863">
            <w:pPr>
              <w:spacing w:after="0" w:line="240" w:lineRule="auto"/>
            </w:pPr>
            <w:r>
              <w:rPr>
                <w:rFonts w:ascii="Calibri" w:hAnsi="Calibri" w:cs="Calibri"/>
                <w:color w:val="000000"/>
              </w:rPr>
              <w:t>Region 1</w:t>
            </w:r>
          </w:p>
          <w:p w14:paraId="693F7A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56083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873E9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7806D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AA0DA4" w14:textId="77777777" w:rsidR="00885801" w:rsidRDefault="00084863">
            <w:pPr>
              <w:spacing w:after="60" w:line="240" w:lineRule="auto"/>
              <w:textAlignment w:val="top"/>
            </w:pPr>
            <w:r>
              <w:rPr>
                <w:rFonts w:ascii="Calibri" w:hAnsi="Calibri" w:cs="Calibri"/>
                <w:i/>
                <w:color w:val="000000"/>
              </w:rPr>
              <w:t>100 words.</w:t>
            </w:r>
          </w:p>
        </w:tc>
      </w:tr>
      <w:tr w:rsidR="00885801" w14:paraId="78D10E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A27AD9" w14:textId="77777777" w:rsidR="00885801" w:rsidRDefault="00084863">
            <w:pPr>
              <w:spacing w:after="0" w:line="240" w:lineRule="auto"/>
            </w:pPr>
            <w:r>
              <w:rPr>
                <w:rFonts w:ascii="Calibri" w:hAnsi="Calibri" w:cs="Calibri"/>
                <w:color w:val="000000"/>
              </w:rPr>
              <w:t>Region 2</w:t>
            </w:r>
          </w:p>
          <w:p w14:paraId="254FCE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AEB4D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5B768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DE6F7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66D39C" w14:textId="77777777" w:rsidR="00885801" w:rsidRDefault="00084863">
            <w:pPr>
              <w:spacing w:after="60" w:line="240" w:lineRule="auto"/>
              <w:textAlignment w:val="top"/>
            </w:pPr>
            <w:r>
              <w:rPr>
                <w:rFonts w:ascii="Calibri" w:hAnsi="Calibri" w:cs="Calibri"/>
                <w:i/>
                <w:color w:val="000000"/>
              </w:rPr>
              <w:t>100 words.</w:t>
            </w:r>
          </w:p>
        </w:tc>
      </w:tr>
      <w:tr w:rsidR="00885801" w14:paraId="43B0C4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2202F3" w14:textId="77777777" w:rsidR="00885801" w:rsidRDefault="00084863">
            <w:pPr>
              <w:spacing w:after="0" w:line="240" w:lineRule="auto"/>
            </w:pPr>
            <w:r>
              <w:rPr>
                <w:rFonts w:ascii="Calibri" w:hAnsi="Calibri" w:cs="Calibri"/>
                <w:color w:val="000000"/>
              </w:rPr>
              <w:t>Region 3</w:t>
            </w:r>
          </w:p>
          <w:p w14:paraId="3ED7D8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88584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AF17F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377B4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8057AF" w14:textId="77777777" w:rsidR="00885801" w:rsidRDefault="00084863">
            <w:pPr>
              <w:spacing w:after="60" w:line="240" w:lineRule="auto"/>
              <w:textAlignment w:val="top"/>
            </w:pPr>
            <w:r>
              <w:rPr>
                <w:rFonts w:ascii="Calibri" w:hAnsi="Calibri" w:cs="Calibri"/>
                <w:i/>
                <w:color w:val="000000"/>
              </w:rPr>
              <w:t>100 words.</w:t>
            </w:r>
          </w:p>
        </w:tc>
      </w:tr>
      <w:tr w:rsidR="00885801" w14:paraId="663517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5EA4CD" w14:textId="77777777" w:rsidR="00885801" w:rsidRDefault="00084863">
            <w:pPr>
              <w:spacing w:after="0" w:line="240" w:lineRule="auto"/>
            </w:pPr>
            <w:r>
              <w:rPr>
                <w:rFonts w:ascii="Calibri" w:hAnsi="Calibri" w:cs="Calibri"/>
                <w:color w:val="000000"/>
              </w:rPr>
              <w:t>Region 4</w:t>
            </w:r>
          </w:p>
          <w:p w14:paraId="1CE54A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67FE6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983A9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0DA0E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E1BDA4" w14:textId="77777777" w:rsidR="00885801" w:rsidRDefault="00084863">
            <w:pPr>
              <w:spacing w:after="60" w:line="240" w:lineRule="auto"/>
              <w:textAlignment w:val="top"/>
            </w:pPr>
            <w:r>
              <w:rPr>
                <w:rFonts w:ascii="Calibri" w:hAnsi="Calibri" w:cs="Calibri"/>
                <w:i/>
                <w:color w:val="000000"/>
              </w:rPr>
              <w:t>100 words.</w:t>
            </w:r>
          </w:p>
        </w:tc>
      </w:tr>
      <w:tr w:rsidR="00885801" w14:paraId="2B2350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D7D67A" w14:textId="77777777" w:rsidR="00885801" w:rsidRDefault="00084863">
            <w:pPr>
              <w:spacing w:after="0" w:line="240" w:lineRule="auto"/>
            </w:pPr>
            <w:r>
              <w:rPr>
                <w:rFonts w:ascii="Calibri" w:hAnsi="Calibri" w:cs="Calibri"/>
                <w:color w:val="000000"/>
              </w:rPr>
              <w:t>Region 5</w:t>
            </w:r>
          </w:p>
          <w:p w14:paraId="7C4BC4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B046F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9E1EF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16789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1C422B" w14:textId="77777777" w:rsidR="00885801" w:rsidRDefault="00084863">
            <w:pPr>
              <w:spacing w:after="60" w:line="240" w:lineRule="auto"/>
              <w:textAlignment w:val="top"/>
            </w:pPr>
            <w:r>
              <w:rPr>
                <w:rFonts w:ascii="Calibri" w:hAnsi="Calibri" w:cs="Calibri"/>
                <w:i/>
                <w:color w:val="000000"/>
              </w:rPr>
              <w:t>100 words.</w:t>
            </w:r>
          </w:p>
        </w:tc>
      </w:tr>
      <w:tr w:rsidR="00885801" w14:paraId="20158F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CA7EEC" w14:textId="77777777" w:rsidR="00885801" w:rsidRDefault="00084863">
            <w:pPr>
              <w:spacing w:after="0" w:line="240" w:lineRule="auto"/>
            </w:pPr>
            <w:r>
              <w:rPr>
                <w:rFonts w:ascii="Calibri" w:hAnsi="Calibri" w:cs="Calibri"/>
                <w:color w:val="000000"/>
              </w:rPr>
              <w:t>Region 6</w:t>
            </w:r>
          </w:p>
          <w:p w14:paraId="6773C4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50E41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4BA32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BF8DC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AEC702" w14:textId="77777777" w:rsidR="00885801" w:rsidRDefault="00084863">
            <w:pPr>
              <w:spacing w:after="60" w:line="240" w:lineRule="auto"/>
              <w:textAlignment w:val="top"/>
            </w:pPr>
            <w:r>
              <w:rPr>
                <w:rFonts w:ascii="Calibri" w:hAnsi="Calibri" w:cs="Calibri"/>
                <w:i/>
                <w:color w:val="000000"/>
              </w:rPr>
              <w:t>100 words.</w:t>
            </w:r>
          </w:p>
        </w:tc>
      </w:tr>
      <w:tr w:rsidR="00885801" w14:paraId="639062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1C4685" w14:textId="77777777" w:rsidR="00885801" w:rsidRDefault="00084863">
            <w:pPr>
              <w:spacing w:after="0" w:line="240" w:lineRule="auto"/>
            </w:pPr>
            <w:r>
              <w:rPr>
                <w:rFonts w:ascii="Calibri" w:hAnsi="Calibri" w:cs="Calibri"/>
                <w:color w:val="000000"/>
              </w:rPr>
              <w:t>Region 7</w:t>
            </w:r>
          </w:p>
          <w:p w14:paraId="35CA53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FBDB4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17BCD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B41E4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F98C83" w14:textId="77777777" w:rsidR="00885801" w:rsidRDefault="00084863">
            <w:pPr>
              <w:spacing w:after="60" w:line="240" w:lineRule="auto"/>
              <w:textAlignment w:val="top"/>
            </w:pPr>
            <w:r>
              <w:rPr>
                <w:rFonts w:ascii="Calibri" w:hAnsi="Calibri" w:cs="Calibri"/>
                <w:i/>
                <w:color w:val="000000"/>
              </w:rPr>
              <w:t>100 words.</w:t>
            </w:r>
          </w:p>
        </w:tc>
      </w:tr>
      <w:tr w:rsidR="00885801" w14:paraId="7610F7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2BD4FA" w14:textId="77777777" w:rsidR="00885801" w:rsidRDefault="00084863">
            <w:pPr>
              <w:spacing w:after="0" w:line="240" w:lineRule="auto"/>
            </w:pPr>
            <w:r>
              <w:rPr>
                <w:rFonts w:ascii="Calibri" w:hAnsi="Calibri" w:cs="Calibri"/>
                <w:color w:val="000000"/>
              </w:rPr>
              <w:t>Region 8</w:t>
            </w:r>
          </w:p>
          <w:p w14:paraId="6D9647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467F9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98D19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AD679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6D0977" w14:textId="77777777" w:rsidR="00885801" w:rsidRDefault="00084863">
            <w:pPr>
              <w:spacing w:after="60" w:line="240" w:lineRule="auto"/>
              <w:textAlignment w:val="top"/>
            </w:pPr>
            <w:r>
              <w:rPr>
                <w:rFonts w:ascii="Calibri" w:hAnsi="Calibri" w:cs="Calibri"/>
                <w:i/>
                <w:color w:val="000000"/>
              </w:rPr>
              <w:t>100 words.</w:t>
            </w:r>
          </w:p>
        </w:tc>
      </w:tr>
      <w:tr w:rsidR="00885801" w14:paraId="560C1D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FD01E1" w14:textId="77777777" w:rsidR="00885801" w:rsidRDefault="00084863">
            <w:pPr>
              <w:spacing w:after="0" w:line="240" w:lineRule="auto"/>
            </w:pPr>
            <w:r>
              <w:rPr>
                <w:rFonts w:ascii="Calibri" w:hAnsi="Calibri" w:cs="Calibri"/>
                <w:color w:val="000000"/>
              </w:rPr>
              <w:t>Region 9</w:t>
            </w:r>
          </w:p>
          <w:p w14:paraId="1C3DBDB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A449C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AE725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66404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BD1CF1" w14:textId="77777777" w:rsidR="00885801" w:rsidRDefault="00084863">
            <w:pPr>
              <w:spacing w:after="60" w:line="240" w:lineRule="auto"/>
              <w:textAlignment w:val="top"/>
            </w:pPr>
            <w:r>
              <w:rPr>
                <w:rFonts w:ascii="Calibri" w:hAnsi="Calibri" w:cs="Calibri"/>
                <w:i/>
                <w:color w:val="000000"/>
              </w:rPr>
              <w:t>100 words.</w:t>
            </w:r>
          </w:p>
        </w:tc>
      </w:tr>
      <w:tr w:rsidR="00885801" w14:paraId="3CB633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C50FDD" w14:textId="77777777" w:rsidR="00885801" w:rsidRDefault="00084863">
            <w:pPr>
              <w:spacing w:after="0" w:line="240" w:lineRule="auto"/>
            </w:pPr>
            <w:r>
              <w:rPr>
                <w:rFonts w:ascii="Calibri" w:hAnsi="Calibri" w:cs="Calibri"/>
                <w:color w:val="000000"/>
              </w:rPr>
              <w:t>Region 10</w:t>
            </w:r>
          </w:p>
          <w:p w14:paraId="07FE6B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71BB8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33C45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00347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E8B00A" w14:textId="77777777" w:rsidR="00885801" w:rsidRDefault="00084863">
            <w:pPr>
              <w:spacing w:after="60" w:line="240" w:lineRule="auto"/>
              <w:textAlignment w:val="top"/>
            </w:pPr>
            <w:r>
              <w:rPr>
                <w:rFonts w:ascii="Calibri" w:hAnsi="Calibri" w:cs="Calibri"/>
                <w:i/>
                <w:color w:val="000000"/>
              </w:rPr>
              <w:t>100 words.</w:t>
            </w:r>
          </w:p>
        </w:tc>
      </w:tr>
      <w:tr w:rsidR="00885801" w14:paraId="0B0DE3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D1FF4C" w14:textId="77777777" w:rsidR="00885801" w:rsidRDefault="00084863">
            <w:pPr>
              <w:spacing w:after="0" w:line="240" w:lineRule="auto"/>
            </w:pPr>
            <w:r>
              <w:rPr>
                <w:rFonts w:ascii="Calibri" w:hAnsi="Calibri" w:cs="Calibri"/>
                <w:color w:val="000000"/>
              </w:rPr>
              <w:t>Region 11</w:t>
            </w:r>
          </w:p>
          <w:p w14:paraId="773BE4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BC865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7A6E3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E390D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3980C4" w14:textId="77777777" w:rsidR="00885801" w:rsidRDefault="00084863">
            <w:pPr>
              <w:spacing w:after="60" w:line="240" w:lineRule="auto"/>
              <w:textAlignment w:val="top"/>
            </w:pPr>
            <w:r>
              <w:rPr>
                <w:rFonts w:ascii="Calibri" w:hAnsi="Calibri" w:cs="Calibri"/>
                <w:i/>
                <w:color w:val="000000"/>
              </w:rPr>
              <w:t>100 words.</w:t>
            </w:r>
          </w:p>
        </w:tc>
      </w:tr>
      <w:tr w:rsidR="00885801" w14:paraId="7C8C40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DE837E" w14:textId="77777777" w:rsidR="00885801" w:rsidRDefault="00084863">
            <w:pPr>
              <w:spacing w:after="0" w:line="240" w:lineRule="auto"/>
            </w:pPr>
            <w:r>
              <w:rPr>
                <w:rFonts w:ascii="Calibri" w:hAnsi="Calibri" w:cs="Calibri"/>
                <w:color w:val="000000"/>
              </w:rPr>
              <w:t>Region 12</w:t>
            </w:r>
          </w:p>
          <w:p w14:paraId="29673D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A5E79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1704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E36E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FC27B5" w14:textId="77777777" w:rsidR="00885801" w:rsidRDefault="00084863">
            <w:pPr>
              <w:spacing w:after="60" w:line="240" w:lineRule="auto"/>
              <w:textAlignment w:val="top"/>
            </w:pPr>
            <w:r>
              <w:rPr>
                <w:rFonts w:ascii="Calibri" w:hAnsi="Calibri" w:cs="Calibri"/>
                <w:i/>
                <w:color w:val="000000"/>
              </w:rPr>
              <w:t>100 words.</w:t>
            </w:r>
          </w:p>
        </w:tc>
      </w:tr>
      <w:tr w:rsidR="00885801" w14:paraId="089E52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80BDA2" w14:textId="77777777" w:rsidR="00885801" w:rsidRDefault="00084863">
            <w:pPr>
              <w:spacing w:after="0" w:line="240" w:lineRule="auto"/>
            </w:pPr>
            <w:r>
              <w:rPr>
                <w:rFonts w:ascii="Calibri" w:hAnsi="Calibri" w:cs="Calibri"/>
                <w:color w:val="000000"/>
              </w:rPr>
              <w:t>Region 13</w:t>
            </w:r>
          </w:p>
          <w:p w14:paraId="04F7C4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2CA68B"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FDF9F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6A450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E7EDE6" w14:textId="77777777" w:rsidR="00885801" w:rsidRDefault="00084863">
            <w:pPr>
              <w:spacing w:after="60" w:line="240" w:lineRule="auto"/>
              <w:textAlignment w:val="top"/>
            </w:pPr>
            <w:r>
              <w:rPr>
                <w:rFonts w:ascii="Calibri" w:hAnsi="Calibri" w:cs="Calibri"/>
                <w:i/>
                <w:color w:val="000000"/>
              </w:rPr>
              <w:t>100 words.</w:t>
            </w:r>
          </w:p>
        </w:tc>
      </w:tr>
      <w:tr w:rsidR="00885801" w14:paraId="74FA4B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DAFF1A" w14:textId="77777777" w:rsidR="00885801" w:rsidRDefault="00084863">
            <w:pPr>
              <w:spacing w:after="0" w:line="240" w:lineRule="auto"/>
            </w:pPr>
            <w:r>
              <w:rPr>
                <w:rFonts w:ascii="Calibri" w:hAnsi="Calibri" w:cs="Calibri"/>
                <w:color w:val="000000"/>
              </w:rPr>
              <w:t>Region 14</w:t>
            </w:r>
          </w:p>
          <w:p w14:paraId="38795B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C87B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AECCE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F84CF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AE0B75" w14:textId="77777777" w:rsidR="00885801" w:rsidRDefault="00084863">
            <w:pPr>
              <w:spacing w:after="60" w:line="240" w:lineRule="auto"/>
              <w:textAlignment w:val="top"/>
            </w:pPr>
            <w:r>
              <w:rPr>
                <w:rFonts w:ascii="Calibri" w:hAnsi="Calibri" w:cs="Calibri"/>
                <w:i/>
                <w:color w:val="000000"/>
              </w:rPr>
              <w:t>100 words.</w:t>
            </w:r>
          </w:p>
        </w:tc>
      </w:tr>
      <w:tr w:rsidR="00885801" w14:paraId="1F0121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3F23A1" w14:textId="77777777" w:rsidR="00885801" w:rsidRDefault="00084863">
            <w:pPr>
              <w:spacing w:after="0" w:line="240" w:lineRule="auto"/>
            </w:pPr>
            <w:r>
              <w:rPr>
                <w:rFonts w:ascii="Calibri" w:hAnsi="Calibri" w:cs="Calibri"/>
                <w:color w:val="000000"/>
              </w:rPr>
              <w:t>Region 15</w:t>
            </w:r>
          </w:p>
          <w:p w14:paraId="2E46A6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64485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37940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35F43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E75DAA" w14:textId="77777777" w:rsidR="00885801" w:rsidRDefault="00084863">
            <w:pPr>
              <w:spacing w:after="60" w:line="240" w:lineRule="auto"/>
              <w:textAlignment w:val="top"/>
            </w:pPr>
            <w:r>
              <w:rPr>
                <w:rFonts w:ascii="Calibri" w:hAnsi="Calibri" w:cs="Calibri"/>
                <w:i/>
                <w:color w:val="000000"/>
              </w:rPr>
              <w:t>100 words.</w:t>
            </w:r>
          </w:p>
        </w:tc>
      </w:tr>
      <w:tr w:rsidR="00885801" w14:paraId="2F74FE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738298" w14:textId="77777777" w:rsidR="00885801" w:rsidRDefault="00084863">
            <w:pPr>
              <w:spacing w:after="0" w:line="240" w:lineRule="auto"/>
            </w:pPr>
            <w:r>
              <w:rPr>
                <w:rFonts w:ascii="Calibri" w:hAnsi="Calibri" w:cs="Calibri"/>
                <w:color w:val="000000"/>
              </w:rPr>
              <w:t>Region 16</w:t>
            </w:r>
          </w:p>
          <w:p w14:paraId="2F65AC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9E502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76945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254D6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166D8A" w14:textId="77777777" w:rsidR="00885801" w:rsidRDefault="00084863">
            <w:pPr>
              <w:spacing w:after="60" w:line="240" w:lineRule="auto"/>
              <w:textAlignment w:val="top"/>
            </w:pPr>
            <w:r>
              <w:rPr>
                <w:rFonts w:ascii="Calibri" w:hAnsi="Calibri" w:cs="Calibri"/>
                <w:i/>
                <w:color w:val="000000"/>
              </w:rPr>
              <w:t>100 words.</w:t>
            </w:r>
          </w:p>
        </w:tc>
      </w:tr>
      <w:tr w:rsidR="00885801" w14:paraId="0D4CB3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5FFD1A" w14:textId="77777777" w:rsidR="00885801" w:rsidRDefault="00084863">
            <w:pPr>
              <w:spacing w:after="0" w:line="240" w:lineRule="auto"/>
            </w:pPr>
            <w:r>
              <w:rPr>
                <w:rFonts w:ascii="Calibri" w:hAnsi="Calibri" w:cs="Calibri"/>
                <w:color w:val="000000"/>
              </w:rPr>
              <w:t>Region 17</w:t>
            </w:r>
          </w:p>
          <w:p w14:paraId="1B7DA7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58C0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58C8B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192A2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744A21" w14:textId="77777777" w:rsidR="00885801" w:rsidRDefault="00084863">
            <w:pPr>
              <w:spacing w:after="60" w:line="240" w:lineRule="auto"/>
              <w:textAlignment w:val="top"/>
            </w:pPr>
            <w:r>
              <w:rPr>
                <w:rFonts w:ascii="Calibri" w:hAnsi="Calibri" w:cs="Calibri"/>
                <w:i/>
                <w:color w:val="000000"/>
              </w:rPr>
              <w:t>100 words.</w:t>
            </w:r>
          </w:p>
        </w:tc>
      </w:tr>
      <w:tr w:rsidR="00885801" w14:paraId="03E43F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A12515" w14:textId="77777777" w:rsidR="00885801" w:rsidRDefault="00084863">
            <w:pPr>
              <w:spacing w:after="0" w:line="240" w:lineRule="auto"/>
            </w:pPr>
            <w:r>
              <w:rPr>
                <w:rFonts w:ascii="Calibri" w:hAnsi="Calibri" w:cs="Calibri"/>
                <w:color w:val="000000"/>
              </w:rPr>
              <w:t>Region 18</w:t>
            </w:r>
          </w:p>
          <w:p w14:paraId="0B1877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A7F15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E3810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DA009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55CE9D" w14:textId="77777777" w:rsidR="00885801" w:rsidRDefault="00084863">
            <w:pPr>
              <w:spacing w:after="60" w:line="240" w:lineRule="auto"/>
              <w:textAlignment w:val="top"/>
            </w:pPr>
            <w:r>
              <w:rPr>
                <w:rFonts w:ascii="Calibri" w:hAnsi="Calibri" w:cs="Calibri"/>
                <w:i/>
                <w:color w:val="000000"/>
              </w:rPr>
              <w:t>100 words.</w:t>
            </w:r>
          </w:p>
        </w:tc>
      </w:tr>
      <w:tr w:rsidR="00885801" w14:paraId="16CEDC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649252" w14:textId="77777777" w:rsidR="00885801" w:rsidRDefault="00084863">
            <w:pPr>
              <w:spacing w:after="0" w:line="240" w:lineRule="auto"/>
            </w:pPr>
            <w:r>
              <w:rPr>
                <w:rFonts w:ascii="Calibri" w:hAnsi="Calibri" w:cs="Calibri"/>
                <w:color w:val="000000"/>
              </w:rPr>
              <w:t>Region 19</w:t>
            </w:r>
          </w:p>
          <w:p w14:paraId="3B4E53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F6291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929B6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60FF5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313BC5" w14:textId="77777777" w:rsidR="00885801" w:rsidRDefault="00084863">
            <w:pPr>
              <w:spacing w:after="60" w:line="240" w:lineRule="auto"/>
              <w:textAlignment w:val="top"/>
            </w:pPr>
            <w:r>
              <w:rPr>
                <w:rFonts w:ascii="Calibri" w:hAnsi="Calibri" w:cs="Calibri"/>
                <w:i/>
                <w:color w:val="000000"/>
              </w:rPr>
              <w:t>100 words.</w:t>
            </w:r>
          </w:p>
        </w:tc>
      </w:tr>
    </w:tbl>
    <w:p w14:paraId="18DF45CA" w14:textId="77777777" w:rsidR="00885801" w:rsidRDefault="00084863">
      <w:pPr>
        <w:spacing w:after="60" w:line="240" w:lineRule="auto"/>
      </w:pPr>
      <w:r>
        <w:rPr>
          <w:color w:val="000000"/>
          <w:sz w:val="10"/>
          <w:szCs w:val="10"/>
        </w:rPr>
        <w:t> </w:t>
      </w:r>
    </w:p>
    <w:p w14:paraId="48851685" w14:textId="77777777" w:rsidR="00885801" w:rsidRDefault="00084863">
      <w:pPr>
        <w:spacing w:after="60" w:line="240" w:lineRule="auto"/>
      </w:pPr>
      <w:r>
        <w:rPr>
          <w:rFonts w:ascii="Calibri" w:hAnsi="Calibri" w:cs="Calibri"/>
          <w:color w:val="000000"/>
        </w:rPr>
        <w:t>4.4.1.1.5 Does Applicant currently have contracted providers or networks not offered on the Exchange in regions where Exchange coverage is offered? (Off- Exchange networks in same regions as Exchange networks)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446"/>
        <w:gridCol w:w="1486"/>
      </w:tblGrid>
      <w:tr w:rsidR="00885801" w14:paraId="05970C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BDD8BD" w14:textId="77777777" w:rsidR="00885801" w:rsidRDefault="00084863">
            <w:pPr>
              <w:spacing w:after="0" w:line="240" w:lineRule="auto"/>
            </w:pPr>
            <w:r>
              <w:rPr>
                <w:rFonts w:ascii="Calibri" w:hAnsi="Calibri" w:cs="Calibri"/>
                <w:color w:val="000000"/>
              </w:rPr>
              <w:t>Response</w:t>
            </w:r>
          </w:p>
          <w:p w14:paraId="72309E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2F3F2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777823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D0B0BD" w14:textId="77777777" w:rsidR="00885801" w:rsidRDefault="00084863">
            <w:pPr>
              <w:spacing w:after="0" w:line="240" w:lineRule="auto"/>
            </w:pPr>
            <w:r>
              <w:rPr>
                <w:rFonts w:ascii="Calibri" w:hAnsi="Calibri" w:cs="Calibri"/>
                <w:color w:val="000000"/>
              </w:rPr>
              <w:t>If yes, do the Exchange networks contain fewer providers compared to the comparable off exchange network of same type (HMO PPO EPO, etc.) i.e. narrow networks?</w:t>
            </w:r>
          </w:p>
          <w:p w14:paraId="771902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8A58AA" w14:textId="77777777" w:rsidR="00885801" w:rsidRDefault="00084863">
            <w:pPr>
              <w:spacing w:after="60" w:line="240" w:lineRule="auto"/>
              <w:textAlignment w:val="top"/>
            </w:pPr>
            <w:r>
              <w:rPr>
                <w:rFonts w:ascii="Calibri" w:hAnsi="Calibri" w:cs="Calibri"/>
                <w:i/>
                <w:color w:val="000000"/>
              </w:rPr>
              <w:t>100 words.</w:t>
            </w:r>
          </w:p>
        </w:tc>
      </w:tr>
      <w:tr w:rsidR="00885801" w14:paraId="08DB1E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E8C417" w14:textId="77777777" w:rsidR="00885801" w:rsidRDefault="00084863">
            <w:pPr>
              <w:spacing w:after="0" w:line="240" w:lineRule="auto"/>
            </w:pPr>
            <w:r>
              <w:rPr>
                <w:rFonts w:ascii="Calibri" w:hAnsi="Calibri" w:cs="Calibri"/>
                <w:color w:val="000000"/>
              </w:rPr>
              <w:t>If yes, explain in detail how these more selective networks are developed including details on rationale and criteria used for selection</w:t>
            </w:r>
          </w:p>
          <w:p w14:paraId="3AB780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BDCFD6" w14:textId="77777777" w:rsidR="00885801" w:rsidRDefault="00084863">
            <w:pPr>
              <w:spacing w:after="60" w:line="240" w:lineRule="auto"/>
              <w:textAlignment w:val="top"/>
            </w:pPr>
            <w:r>
              <w:rPr>
                <w:rFonts w:ascii="Calibri" w:hAnsi="Calibri" w:cs="Calibri"/>
                <w:i/>
                <w:color w:val="000000"/>
              </w:rPr>
              <w:t>1000 words.</w:t>
            </w:r>
          </w:p>
        </w:tc>
      </w:tr>
    </w:tbl>
    <w:p w14:paraId="591FCC93" w14:textId="77777777" w:rsidR="00885801" w:rsidRDefault="00084863">
      <w:pPr>
        <w:spacing w:after="60" w:line="240" w:lineRule="auto"/>
      </w:pPr>
      <w:r>
        <w:rPr>
          <w:color w:val="000000"/>
          <w:sz w:val="10"/>
          <w:szCs w:val="10"/>
        </w:rPr>
        <w:t> </w:t>
      </w:r>
    </w:p>
    <w:p w14:paraId="33F81585" w14:textId="77777777" w:rsidR="00885801" w:rsidRDefault="00084863">
      <w:pPr>
        <w:spacing w:after="60" w:line="240" w:lineRule="auto"/>
      </w:pPr>
      <w:r>
        <w:rPr>
          <w:rFonts w:ascii="Calibri" w:hAnsi="Calibri" w:cs="Calibri"/>
          <w:color w:val="000000"/>
        </w:rPr>
        <w:t>4.4.1.1.6 Describe in detail how Applicant ensures access to care for all enrollees. This should include:</w:t>
      </w:r>
    </w:p>
    <w:p w14:paraId="4F5E5B4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assesses geographic access to primary, specialist and hospital care based on enrollee residence.</w:t>
      </w:r>
    </w:p>
    <w:p w14:paraId="71E12D2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analyses utilization data to assess and address differing demographic and cultural needs.</w:t>
      </w:r>
    </w:p>
    <w:p w14:paraId="668D1F81"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tracks ethnic and racial diversity in the population and ensures access to appropriate culturally competent providers.</w:t>
      </w:r>
    </w:p>
    <w:p w14:paraId="4EFE93DE" w14:textId="77777777" w:rsidR="00885801" w:rsidRDefault="00084863">
      <w:pPr>
        <w:spacing w:after="60" w:line="240" w:lineRule="auto"/>
      </w:pPr>
      <w:r>
        <w:rPr>
          <w:rFonts w:ascii="Calibri" w:hAnsi="Calibri" w:cs="Calibri"/>
          <w:i/>
          <w:color w:val="000000"/>
        </w:rPr>
        <w:t>1500 words.</w:t>
      </w:r>
    </w:p>
    <w:p w14:paraId="177B9D18" w14:textId="77777777" w:rsidR="00885801" w:rsidRDefault="00084863">
      <w:pPr>
        <w:spacing w:after="60" w:line="240" w:lineRule="auto"/>
      </w:pPr>
      <w:r>
        <w:rPr>
          <w:color w:val="000000"/>
          <w:sz w:val="10"/>
          <w:szCs w:val="10"/>
        </w:rPr>
        <w:t> </w:t>
      </w:r>
    </w:p>
    <w:p w14:paraId="7C465557" w14:textId="77777777" w:rsidR="00885801" w:rsidRDefault="00084863">
      <w:pPr>
        <w:spacing w:after="60" w:line="240" w:lineRule="auto"/>
      </w:pPr>
      <w:r>
        <w:rPr>
          <w:rFonts w:ascii="Calibri" w:hAnsi="Calibri" w:cs="Calibri"/>
          <w:color w:val="000000"/>
        </w:rPr>
        <w:t>4.4.1.1.7 Many California residents live in counties bordering other states where the out of state services are closer than in-state services. Does Applicant offer coverage in a county or region bordering another state?</w:t>
      </w:r>
    </w:p>
    <w:p w14:paraId="3144F094" w14:textId="77777777" w:rsidR="00885801" w:rsidRDefault="00084863">
      <w:pPr>
        <w:spacing w:after="60" w:line="240" w:lineRule="auto"/>
      </w:pPr>
      <w:r>
        <w:rPr>
          <w:rFonts w:ascii="Calibri" w:hAnsi="Calibri" w:cs="Calibri"/>
          <w:i/>
          <w:color w:val="000000"/>
        </w:rPr>
        <w:lastRenderedPageBreak/>
        <w:t>Single, Radio group.</w:t>
      </w:r>
      <w:r>
        <w:rPr>
          <w:rFonts w:ascii="Calibri" w:hAnsi="Calibri" w:cs="Calibri"/>
          <w:color w:val="000000"/>
          <w:sz w:val="18"/>
          <w:szCs w:val="18"/>
        </w:rPr>
        <w:br/>
        <w:t>1: Yes. If yes, does the Applicant allow out of state (non-emergency) providers to participate in networks to serve Covered California enrollees? [ Yes/No ] If yes, explain in detail how this coverage is offered. [ 500 words ] ,</w:t>
      </w:r>
      <w:r>
        <w:rPr>
          <w:rFonts w:ascii="Calibri" w:hAnsi="Calibri" w:cs="Calibri"/>
          <w:color w:val="000000"/>
          <w:sz w:val="18"/>
          <w:szCs w:val="18"/>
        </w:rPr>
        <w:br/>
        <w:t>2: No</w:t>
      </w:r>
    </w:p>
    <w:p w14:paraId="3CCE2EEA" w14:textId="77777777" w:rsidR="00885801" w:rsidRDefault="00084863">
      <w:pPr>
        <w:spacing w:after="60" w:line="240" w:lineRule="auto"/>
      </w:pPr>
      <w:r>
        <w:rPr>
          <w:color w:val="000000"/>
          <w:sz w:val="10"/>
          <w:szCs w:val="10"/>
        </w:rPr>
        <w:t> </w:t>
      </w:r>
    </w:p>
    <w:p w14:paraId="4CEA95FB" w14:textId="77777777" w:rsidR="00885801" w:rsidRDefault="00885801"/>
    <w:p w14:paraId="5E88A941" w14:textId="77777777" w:rsidR="00885801" w:rsidRDefault="00084863">
      <w:pPr>
        <w:pStyle w:val="Heading4PHPDOCX"/>
        <w:spacing w:before="60" w:after="75" w:line="240" w:lineRule="auto"/>
      </w:pPr>
      <w:r>
        <w:rPr>
          <w:rFonts w:ascii="Calibri" w:hAnsi="Calibri" w:cs="Calibri"/>
          <w:color w:val="000000"/>
          <w:sz w:val="26"/>
          <w:szCs w:val="26"/>
        </w:rPr>
        <w:t>4.4.1.2 Network Quality</w:t>
      </w:r>
    </w:p>
    <w:p w14:paraId="3BD2121B" w14:textId="77777777" w:rsidR="00885801" w:rsidRDefault="00885801"/>
    <w:p w14:paraId="050D7A71" w14:textId="77777777" w:rsidR="00885801" w:rsidRDefault="00084863">
      <w:pPr>
        <w:pStyle w:val="Heading5PHPDOCX"/>
        <w:spacing w:before="240" w:after="75" w:line="240" w:lineRule="auto"/>
      </w:pPr>
      <w:r>
        <w:rPr>
          <w:rFonts w:ascii="Calibri" w:hAnsi="Calibri" w:cs="Calibri"/>
          <w:b/>
          <w:color w:val="000000"/>
          <w:sz w:val="18"/>
          <w:szCs w:val="18"/>
        </w:rPr>
        <w:t>4.4.1.2.1 Networks Built on Quality</w:t>
      </w:r>
    </w:p>
    <w:p w14:paraId="711EF25A" w14:textId="77777777" w:rsidR="00885801" w:rsidRDefault="00084863">
      <w:pPr>
        <w:spacing w:after="60" w:line="240" w:lineRule="auto"/>
      </w:pPr>
      <w:r>
        <w:rPr>
          <w:rFonts w:ascii="Calibri" w:hAnsi="Calibri" w:cs="Calibri"/>
          <w:color w:val="000000"/>
        </w:rPr>
        <w:t>As a contractual requirement in future contract years, applicants must base all provider and facility selection decisions on the following factors.</w:t>
      </w:r>
      <w:r>
        <w:rPr>
          <w:rFonts w:ascii="Calibri" w:hAnsi="Calibri" w:cs="Calibri"/>
          <w:color w:val="000000"/>
        </w:rPr>
        <w:br/>
        <w:t>• Quality including clinical quality (answered in QIS)</w:t>
      </w:r>
      <w:r>
        <w:rPr>
          <w:rFonts w:ascii="Calibri" w:hAnsi="Calibri" w:cs="Calibri"/>
          <w:color w:val="000000"/>
        </w:rPr>
        <w:br/>
        <w:t>• Patient safety</w:t>
      </w:r>
      <w:r>
        <w:rPr>
          <w:rFonts w:ascii="Calibri" w:hAnsi="Calibri" w:cs="Calibri"/>
          <w:color w:val="000000"/>
        </w:rPr>
        <w:br/>
        <w:t>• Cost Efficiency</w:t>
      </w:r>
      <w:r>
        <w:rPr>
          <w:rFonts w:ascii="Calibri" w:hAnsi="Calibri" w:cs="Calibri"/>
          <w:color w:val="000000"/>
        </w:rPr>
        <w:br/>
        <w:t>• Patient reported experience</w:t>
      </w:r>
    </w:p>
    <w:p w14:paraId="4B445477" w14:textId="77777777" w:rsidR="00885801" w:rsidRDefault="00084863">
      <w:pPr>
        <w:spacing w:after="60" w:line="240" w:lineRule="auto"/>
      </w:pPr>
      <w:r>
        <w:rPr>
          <w:rFonts w:ascii="Calibri" w:hAnsi="Calibri" w:cs="Calibri"/>
          <w:color w:val="000000"/>
        </w:rPr>
        <w:t>4.4.1.2.1.1 Does contractor currently use Patient safety as a criterion for provider selection for covered California networks? If yes, please explain in detail: this should include the assessment process, the source of the patient safety assessment data, specific measures and metrics, thresholds for inclusion and exclusion.</w:t>
      </w:r>
    </w:p>
    <w:p w14:paraId="1769371E"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3A74443A" w14:textId="77777777" w:rsidR="00885801" w:rsidRDefault="00084863">
      <w:pPr>
        <w:spacing w:after="60" w:line="240" w:lineRule="auto"/>
      </w:pPr>
      <w:r>
        <w:rPr>
          <w:color w:val="000000"/>
          <w:sz w:val="10"/>
          <w:szCs w:val="10"/>
        </w:rPr>
        <w:t> </w:t>
      </w:r>
    </w:p>
    <w:p w14:paraId="196A461B" w14:textId="77777777" w:rsidR="00885801" w:rsidRDefault="00084863">
      <w:pPr>
        <w:spacing w:after="60" w:line="240" w:lineRule="auto"/>
      </w:pPr>
      <w:r>
        <w:rPr>
          <w:rFonts w:ascii="Calibri" w:hAnsi="Calibri" w:cs="Calibri"/>
          <w:color w:val="000000"/>
        </w:rPr>
        <w:t>4.4.1.2.1.2 Does contractor currently use cost efficiency as a criterion for provider selection for covered California networks? If yes, please explain in detail: this should include the assessment process, the source of the assessment data, specific measures and metrics, thresholds for inclusion and exclusion.</w:t>
      </w:r>
    </w:p>
    <w:p w14:paraId="1D1035E7"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11F0AC52" w14:textId="77777777" w:rsidR="00885801" w:rsidRDefault="00084863">
      <w:pPr>
        <w:spacing w:after="60" w:line="240" w:lineRule="auto"/>
      </w:pPr>
      <w:r>
        <w:rPr>
          <w:color w:val="000000"/>
          <w:sz w:val="10"/>
          <w:szCs w:val="10"/>
        </w:rPr>
        <w:t> </w:t>
      </w:r>
    </w:p>
    <w:p w14:paraId="590F919E" w14:textId="77777777" w:rsidR="00885801" w:rsidRDefault="00084863">
      <w:pPr>
        <w:spacing w:after="60" w:line="240" w:lineRule="auto"/>
      </w:pPr>
      <w:r>
        <w:rPr>
          <w:rFonts w:ascii="Calibri" w:hAnsi="Calibri" w:cs="Calibri"/>
          <w:color w:val="000000"/>
        </w:rPr>
        <w:t>4.4.1.2.1.3 Does contractor currently use Patient reported experience as a criterion for provider selection for covered California networks? If yes, please explain in detail: this should include the assessment process, the source of the Patient reported experience assessment data, specific measures and metrics, thresholds for inclusion and exclusion.</w:t>
      </w:r>
    </w:p>
    <w:p w14:paraId="45522D58"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7CA265BA" w14:textId="77777777" w:rsidR="00885801" w:rsidRDefault="00084863">
      <w:pPr>
        <w:spacing w:after="60" w:line="240" w:lineRule="auto"/>
      </w:pPr>
      <w:r>
        <w:rPr>
          <w:color w:val="000000"/>
          <w:sz w:val="10"/>
          <w:szCs w:val="10"/>
        </w:rPr>
        <w:t> </w:t>
      </w:r>
    </w:p>
    <w:p w14:paraId="7D258BD3" w14:textId="77777777" w:rsidR="00885801" w:rsidRDefault="00885801"/>
    <w:p w14:paraId="24721637" w14:textId="77777777" w:rsidR="00885801" w:rsidRDefault="00084863">
      <w:pPr>
        <w:pStyle w:val="Heading5PHPDOCX"/>
        <w:spacing w:before="240" w:after="75" w:line="240" w:lineRule="auto"/>
      </w:pPr>
      <w:r>
        <w:rPr>
          <w:rFonts w:ascii="Calibri" w:hAnsi="Calibri" w:cs="Calibri"/>
          <w:b/>
          <w:color w:val="000000"/>
          <w:sz w:val="18"/>
          <w:szCs w:val="18"/>
        </w:rPr>
        <w:t>4.4.1.2.2 Volume - Outcome Relationship</w:t>
      </w:r>
    </w:p>
    <w:p w14:paraId="47CAF97F" w14:textId="77777777" w:rsidR="00885801" w:rsidRDefault="00084863">
      <w:pPr>
        <w:spacing w:after="60" w:line="240" w:lineRule="auto"/>
      </w:pPr>
      <w:r>
        <w:rPr>
          <w:rFonts w:ascii="Calibri" w:hAnsi="Calibri" w:cs="Calibri"/>
          <w:color w:val="000000"/>
        </w:rPr>
        <w:t>Numerous studies have demonstrated a significant correlation between volume of procedures performed by providers and facilities and better outcomes for those procedures. This applies to both common but high 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50D25BD8" w14:textId="77777777" w:rsidR="00885801" w:rsidRDefault="00084863">
      <w:pPr>
        <w:spacing w:after="60" w:line="240" w:lineRule="auto"/>
      </w:pPr>
      <w:r>
        <w:rPr>
          <w:rFonts w:ascii="Calibri" w:hAnsi="Calibri" w:cs="Calibri"/>
          <w:color w:val="000000"/>
        </w:rPr>
        <w:lastRenderedPageBreak/>
        <w:t>4.4.1.2.2.1 Is procedure volume per facility for the above mentioned conditions tracked by the issuer?</w:t>
      </w:r>
    </w:p>
    <w:p w14:paraId="311A5E16"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5B984C0E" w14:textId="77777777" w:rsidR="00885801" w:rsidRDefault="00084863">
      <w:pPr>
        <w:spacing w:after="60" w:line="240" w:lineRule="auto"/>
      </w:pPr>
      <w:r>
        <w:rPr>
          <w:color w:val="000000"/>
          <w:sz w:val="10"/>
          <w:szCs w:val="10"/>
        </w:rPr>
        <w:t> </w:t>
      </w:r>
    </w:p>
    <w:p w14:paraId="7CAA9BA9" w14:textId="77777777" w:rsidR="00885801" w:rsidRDefault="00084863">
      <w:pPr>
        <w:spacing w:after="60" w:line="240" w:lineRule="auto"/>
      </w:pPr>
      <w:r>
        <w:rPr>
          <w:rFonts w:ascii="Calibri" w:hAnsi="Calibri" w:cs="Calibri"/>
          <w:color w:val="000000"/>
        </w:rPr>
        <w:t>4.4.1.2.2.2 If yes please provide the following details:</w:t>
      </w:r>
    </w:p>
    <w:p w14:paraId="382295C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Data Sources</w:t>
      </w:r>
    </w:p>
    <w:p w14:paraId="21D90F5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w:t>
      </w:r>
    </w:p>
    <w:p w14:paraId="1F2F70B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7A035DEA" w14:textId="77777777" w:rsidR="00885801" w:rsidRDefault="00084863">
      <w:pPr>
        <w:spacing w:after="60" w:line="240" w:lineRule="auto"/>
      </w:pPr>
      <w:r>
        <w:rPr>
          <w:rFonts w:ascii="Calibri" w:hAnsi="Calibri" w:cs="Calibri"/>
          <w:i/>
          <w:color w:val="000000"/>
        </w:rPr>
        <w:t>2000 words.</w:t>
      </w:r>
    </w:p>
    <w:p w14:paraId="6E36C082" w14:textId="77777777" w:rsidR="00885801" w:rsidRDefault="00084863">
      <w:pPr>
        <w:spacing w:after="60" w:line="240" w:lineRule="auto"/>
      </w:pPr>
      <w:r>
        <w:rPr>
          <w:color w:val="000000"/>
          <w:sz w:val="10"/>
          <w:szCs w:val="10"/>
        </w:rPr>
        <w:t> </w:t>
      </w:r>
    </w:p>
    <w:p w14:paraId="458427A6" w14:textId="77777777" w:rsidR="00885801" w:rsidRDefault="00084863">
      <w:pPr>
        <w:spacing w:after="60" w:line="240" w:lineRule="auto"/>
      </w:pPr>
      <w:r>
        <w:rPr>
          <w:rFonts w:ascii="Calibri" w:hAnsi="Calibri" w:cs="Calibri"/>
          <w:color w:val="000000"/>
        </w:rPr>
        <w:t>4.4.1.2.2.3 Does issuer apply this information to enrollee procedure referral (including Covered California enrollees)?</w:t>
      </w:r>
    </w:p>
    <w:p w14:paraId="79F1DED9"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4EFF18FA" w14:textId="77777777" w:rsidR="00885801" w:rsidRDefault="00084863">
      <w:pPr>
        <w:spacing w:after="60" w:line="240" w:lineRule="auto"/>
      </w:pPr>
      <w:r>
        <w:rPr>
          <w:color w:val="000000"/>
          <w:sz w:val="10"/>
          <w:szCs w:val="10"/>
        </w:rPr>
        <w:t> </w:t>
      </w:r>
    </w:p>
    <w:p w14:paraId="2B6E0943" w14:textId="77777777" w:rsidR="00885801" w:rsidRDefault="00084863">
      <w:pPr>
        <w:spacing w:after="60" w:line="240" w:lineRule="auto"/>
      </w:pPr>
      <w:r>
        <w:rPr>
          <w:rFonts w:ascii="Calibri" w:hAnsi="Calibri" w:cs="Calibri"/>
          <w:color w:val="000000"/>
        </w:rPr>
        <w:t>4.4.1.2.2.4 If yes please provide the following details:</w:t>
      </w:r>
    </w:p>
    <w:p w14:paraId="37660C0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w:t>
      </w:r>
    </w:p>
    <w:p w14:paraId="60E86DB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Referral procedure and accommodations for patients not residing in close proximity to a recognized higher volume provider</w:t>
      </w:r>
    </w:p>
    <w:p w14:paraId="4FC4F086" w14:textId="77777777" w:rsidR="00885801" w:rsidRDefault="00084863">
      <w:pPr>
        <w:spacing w:after="60" w:line="240" w:lineRule="auto"/>
      </w:pPr>
      <w:r>
        <w:rPr>
          <w:rFonts w:ascii="Calibri" w:hAnsi="Calibri" w:cs="Calibri"/>
          <w:i/>
          <w:color w:val="000000"/>
        </w:rPr>
        <w:t>1000 words.</w:t>
      </w:r>
    </w:p>
    <w:p w14:paraId="514C1A9F" w14:textId="77777777" w:rsidR="00885801" w:rsidRDefault="00084863">
      <w:pPr>
        <w:spacing w:after="60" w:line="240" w:lineRule="auto"/>
      </w:pPr>
      <w:r>
        <w:rPr>
          <w:color w:val="000000"/>
          <w:sz w:val="10"/>
          <w:szCs w:val="10"/>
        </w:rPr>
        <w:t> </w:t>
      </w:r>
    </w:p>
    <w:p w14:paraId="6FA62CB6" w14:textId="77777777" w:rsidR="00885801" w:rsidRDefault="00084863">
      <w:pPr>
        <w:spacing w:after="60" w:line="240" w:lineRule="auto"/>
      </w:pPr>
      <w:r>
        <w:rPr>
          <w:rFonts w:ascii="Calibri" w:hAnsi="Calibri" w:cs="Calibri"/>
          <w:color w:val="000000"/>
        </w:rPr>
        <w:t>4.4.1.2.2.5 Please list the preferred facilities for the following procedures. List all facilities that apply.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683"/>
        <w:gridCol w:w="1249"/>
      </w:tblGrid>
      <w:tr w:rsidR="00885801" w14:paraId="4F3C5B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0E31FC" w14:textId="77777777" w:rsidR="00885801" w:rsidRDefault="00885801"/>
          <w:p w14:paraId="1CA071B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37DCF6" w14:textId="77777777" w:rsidR="00885801" w:rsidRDefault="00084863">
            <w:pPr>
              <w:spacing w:after="0" w:line="240" w:lineRule="auto"/>
            </w:pPr>
            <w:r>
              <w:rPr>
                <w:rFonts w:ascii="Calibri" w:hAnsi="Calibri" w:cs="Calibri"/>
                <w:color w:val="000000"/>
              </w:rPr>
              <w:t>Response</w:t>
            </w:r>
          </w:p>
          <w:p w14:paraId="4424B4E4" w14:textId="77777777" w:rsidR="00885801" w:rsidRDefault="00885801"/>
        </w:tc>
      </w:tr>
      <w:tr w:rsidR="00885801" w14:paraId="7C6DA6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8B70AF" w14:textId="77777777" w:rsidR="00885801" w:rsidRDefault="00084863">
            <w:pPr>
              <w:spacing w:after="0" w:line="240" w:lineRule="auto"/>
            </w:pPr>
            <w:r>
              <w:rPr>
                <w:rFonts w:ascii="Calibri" w:hAnsi="Calibri" w:cs="Calibri"/>
                <w:color w:val="000000"/>
              </w:rPr>
              <w:t>Stomach cancer surgeries</w:t>
            </w:r>
          </w:p>
          <w:p w14:paraId="556EC3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4E6B0E" w14:textId="77777777" w:rsidR="00885801" w:rsidRDefault="00084863">
            <w:pPr>
              <w:spacing w:after="60" w:line="240" w:lineRule="auto"/>
              <w:textAlignment w:val="top"/>
            </w:pPr>
            <w:r>
              <w:rPr>
                <w:rFonts w:ascii="Calibri" w:hAnsi="Calibri" w:cs="Calibri"/>
                <w:i/>
                <w:color w:val="000000"/>
              </w:rPr>
              <w:t>1500 words.</w:t>
            </w:r>
          </w:p>
        </w:tc>
      </w:tr>
      <w:tr w:rsidR="00885801" w14:paraId="69D767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AC2CE0" w14:textId="77777777" w:rsidR="00885801" w:rsidRDefault="00084863">
            <w:pPr>
              <w:spacing w:after="0" w:line="240" w:lineRule="auto"/>
            </w:pPr>
            <w:r>
              <w:rPr>
                <w:rFonts w:ascii="Calibri" w:hAnsi="Calibri" w:cs="Calibri"/>
                <w:color w:val="000000"/>
              </w:rPr>
              <w:t>Esophageal cancer surgeries</w:t>
            </w:r>
          </w:p>
          <w:p w14:paraId="094255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DDD8EA" w14:textId="77777777" w:rsidR="00885801" w:rsidRDefault="00084863">
            <w:pPr>
              <w:spacing w:after="60" w:line="240" w:lineRule="auto"/>
              <w:textAlignment w:val="top"/>
            </w:pPr>
            <w:r>
              <w:rPr>
                <w:rFonts w:ascii="Calibri" w:hAnsi="Calibri" w:cs="Calibri"/>
                <w:i/>
                <w:color w:val="000000"/>
              </w:rPr>
              <w:t>1500 words.</w:t>
            </w:r>
          </w:p>
        </w:tc>
      </w:tr>
      <w:tr w:rsidR="00885801" w14:paraId="79C728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AFE83B" w14:textId="77777777" w:rsidR="00885801" w:rsidRDefault="00084863">
            <w:pPr>
              <w:spacing w:after="0" w:line="240" w:lineRule="auto"/>
            </w:pPr>
            <w:r>
              <w:rPr>
                <w:rFonts w:ascii="Calibri" w:hAnsi="Calibri" w:cs="Calibri"/>
                <w:color w:val="000000"/>
              </w:rPr>
              <w:t>Brain cancer surgeries</w:t>
            </w:r>
          </w:p>
          <w:p w14:paraId="026CD7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ABED1" w14:textId="77777777" w:rsidR="00885801" w:rsidRDefault="00084863">
            <w:pPr>
              <w:spacing w:after="60" w:line="240" w:lineRule="auto"/>
              <w:textAlignment w:val="top"/>
            </w:pPr>
            <w:r>
              <w:rPr>
                <w:rFonts w:ascii="Calibri" w:hAnsi="Calibri" w:cs="Calibri"/>
                <w:i/>
                <w:color w:val="000000"/>
              </w:rPr>
              <w:t>1500 words.</w:t>
            </w:r>
          </w:p>
        </w:tc>
      </w:tr>
      <w:tr w:rsidR="00885801" w14:paraId="585C12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68A4EA" w14:textId="77777777" w:rsidR="00885801" w:rsidRDefault="00084863">
            <w:pPr>
              <w:spacing w:after="0" w:line="240" w:lineRule="auto"/>
            </w:pPr>
            <w:r>
              <w:rPr>
                <w:rFonts w:ascii="Calibri" w:hAnsi="Calibri" w:cs="Calibri"/>
                <w:color w:val="000000"/>
              </w:rPr>
              <w:t>Lung cancer surgeries</w:t>
            </w:r>
          </w:p>
          <w:p w14:paraId="118B81B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FB5797" w14:textId="77777777" w:rsidR="00885801" w:rsidRDefault="00084863">
            <w:pPr>
              <w:spacing w:after="60" w:line="240" w:lineRule="auto"/>
              <w:textAlignment w:val="top"/>
            </w:pPr>
            <w:r>
              <w:rPr>
                <w:rFonts w:ascii="Calibri" w:hAnsi="Calibri" w:cs="Calibri"/>
                <w:i/>
                <w:color w:val="000000"/>
              </w:rPr>
              <w:t>1500 words.</w:t>
            </w:r>
          </w:p>
        </w:tc>
      </w:tr>
      <w:tr w:rsidR="00885801" w14:paraId="515441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2F258B" w14:textId="77777777" w:rsidR="00885801" w:rsidRDefault="00084863">
            <w:pPr>
              <w:spacing w:after="0" w:line="240" w:lineRule="auto"/>
            </w:pPr>
            <w:r>
              <w:rPr>
                <w:rFonts w:ascii="Calibri" w:hAnsi="Calibri" w:cs="Calibri"/>
                <w:color w:val="000000"/>
              </w:rPr>
              <w:t>Bladder cancer surgeries</w:t>
            </w:r>
          </w:p>
          <w:p w14:paraId="2EC024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53AE59" w14:textId="77777777" w:rsidR="00885801" w:rsidRDefault="00084863">
            <w:pPr>
              <w:spacing w:after="60" w:line="240" w:lineRule="auto"/>
              <w:textAlignment w:val="top"/>
            </w:pPr>
            <w:r>
              <w:rPr>
                <w:rFonts w:ascii="Calibri" w:hAnsi="Calibri" w:cs="Calibri"/>
                <w:i/>
                <w:color w:val="000000"/>
              </w:rPr>
              <w:t>1500 words.</w:t>
            </w:r>
          </w:p>
        </w:tc>
      </w:tr>
      <w:tr w:rsidR="00885801" w14:paraId="39B983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5A3749" w14:textId="77777777" w:rsidR="00885801" w:rsidRDefault="00084863">
            <w:pPr>
              <w:spacing w:after="0" w:line="240" w:lineRule="auto"/>
            </w:pPr>
            <w:r>
              <w:rPr>
                <w:rFonts w:ascii="Calibri" w:hAnsi="Calibri" w:cs="Calibri"/>
                <w:color w:val="000000"/>
              </w:rPr>
              <w:t>Colon cancer surgeries</w:t>
            </w:r>
          </w:p>
          <w:p w14:paraId="2807BF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3F76B3" w14:textId="77777777" w:rsidR="00885801" w:rsidRDefault="00084863">
            <w:pPr>
              <w:spacing w:after="60" w:line="240" w:lineRule="auto"/>
              <w:textAlignment w:val="top"/>
            </w:pPr>
            <w:r>
              <w:rPr>
                <w:rFonts w:ascii="Calibri" w:hAnsi="Calibri" w:cs="Calibri"/>
                <w:i/>
                <w:color w:val="000000"/>
              </w:rPr>
              <w:t>1500 words.</w:t>
            </w:r>
          </w:p>
        </w:tc>
      </w:tr>
      <w:tr w:rsidR="00885801" w14:paraId="511681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E645C6" w14:textId="77777777" w:rsidR="00885801" w:rsidRDefault="00084863">
            <w:pPr>
              <w:spacing w:after="0" w:line="240" w:lineRule="auto"/>
            </w:pPr>
            <w:r>
              <w:rPr>
                <w:rFonts w:ascii="Calibri" w:hAnsi="Calibri" w:cs="Calibri"/>
                <w:color w:val="000000"/>
              </w:rPr>
              <w:lastRenderedPageBreak/>
              <w:t>Breast cancer surgeries</w:t>
            </w:r>
          </w:p>
          <w:p w14:paraId="490F76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3CCD8" w14:textId="77777777" w:rsidR="00885801" w:rsidRDefault="00084863">
            <w:pPr>
              <w:spacing w:after="60" w:line="240" w:lineRule="auto"/>
              <w:textAlignment w:val="top"/>
            </w:pPr>
            <w:r>
              <w:rPr>
                <w:rFonts w:ascii="Calibri" w:hAnsi="Calibri" w:cs="Calibri"/>
                <w:i/>
                <w:color w:val="000000"/>
              </w:rPr>
              <w:t>1500 words.</w:t>
            </w:r>
          </w:p>
        </w:tc>
      </w:tr>
      <w:tr w:rsidR="00885801" w14:paraId="0FA35F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755E55" w14:textId="77777777" w:rsidR="00885801" w:rsidRDefault="00084863">
            <w:pPr>
              <w:spacing w:after="0" w:line="240" w:lineRule="auto"/>
            </w:pPr>
            <w:r>
              <w:rPr>
                <w:rFonts w:ascii="Calibri" w:hAnsi="Calibri" w:cs="Calibri"/>
                <w:color w:val="000000"/>
              </w:rPr>
              <w:t>Pancreatic cancer surgeries</w:t>
            </w:r>
          </w:p>
          <w:p w14:paraId="1CB0C7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EB3D81" w14:textId="77777777" w:rsidR="00885801" w:rsidRDefault="00084863">
            <w:pPr>
              <w:spacing w:after="60" w:line="240" w:lineRule="auto"/>
              <w:textAlignment w:val="top"/>
            </w:pPr>
            <w:r>
              <w:rPr>
                <w:rFonts w:ascii="Calibri" w:hAnsi="Calibri" w:cs="Calibri"/>
                <w:i/>
                <w:color w:val="000000"/>
              </w:rPr>
              <w:t>1500 words.</w:t>
            </w:r>
          </w:p>
        </w:tc>
      </w:tr>
      <w:tr w:rsidR="00885801" w14:paraId="6AED4C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8AB901" w14:textId="77777777" w:rsidR="00885801" w:rsidRDefault="00084863">
            <w:pPr>
              <w:spacing w:after="0" w:line="240" w:lineRule="auto"/>
            </w:pPr>
            <w:r>
              <w:rPr>
                <w:rFonts w:ascii="Calibri" w:hAnsi="Calibri" w:cs="Calibri"/>
                <w:color w:val="000000"/>
              </w:rPr>
              <w:t>Liver cancer surgeries</w:t>
            </w:r>
          </w:p>
          <w:p w14:paraId="29E814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5A3698" w14:textId="77777777" w:rsidR="00885801" w:rsidRDefault="00084863">
            <w:pPr>
              <w:spacing w:after="60" w:line="240" w:lineRule="auto"/>
              <w:textAlignment w:val="top"/>
            </w:pPr>
            <w:r>
              <w:rPr>
                <w:rFonts w:ascii="Calibri" w:hAnsi="Calibri" w:cs="Calibri"/>
                <w:i/>
                <w:color w:val="000000"/>
              </w:rPr>
              <w:t>1500 words.</w:t>
            </w:r>
          </w:p>
        </w:tc>
      </w:tr>
      <w:tr w:rsidR="00885801" w14:paraId="6A45E0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ACBC33" w14:textId="77777777" w:rsidR="00885801" w:rsidRDefault="00084863">
            <w:pPr>
              <w:spacing w:after="0" w:line="240" w:lineRule="auto"/>
            </w:pPr>
            <w:r>
              <w:rPr>
                <w:rFonts w:ascii="Calibri" w:hAnsi="Calibri" w:cs="Calibri"/>
                <w:color w:val="000000"/>
              </w:rPr>
              <w:t>Prostatic cancer surgeries</w:t>
            </w:r>
          </w:p>
          <w:p w14:paraId="79BCA8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990446" w14:textId="77777777" w:rsidR="00885801" w:rsidRDefault="00084863">
            <w:pPr>
              <w:spacing w:after="60" w:line="240" w:lineRule="auto"/>
              <w:textAlignment w:val="top"/>
            </w:pPr>
            <w:r>
              <w:rPr>
                <w:rFonts w:ascii="Calibri" w:hAnsi="Calibri" w:cs="Calibri"/>
                <w:i/>
                <w:color w:val="000000"/>
              </w:rPr>
              <w:t>1500 words.</w:t>
            </w:r>
          </w:p>
        </w:tc>
      </w:tr>
      <w:tr w:rsidR="00885801" w14:paraId="3B2394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B8C388" w14:textId="77777777" w:rsidR="00885801" w:rsidRDefault="00084863">
            <w:pPr>
              <w:spacing w:after="0" w:line="240" w:lineRule="auto"/>
            </w:pPr>
            <w:r>
              <w:rPr>
                <w:rFonts w:ascii="Calibri" w:hAnsi="Calibri" w:cs="Calibri"/>
                <w:color w:val="000000"/>
              </w:rPr>
              <w:t>Rectal cancer surgeries</w:t>
            </w:r>
          </w:p>
          <w:p w14:paraId="6C31E8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AED4B9" w14:textId="77777777" w:rsidR="00885801" w:rsidRDefault="00084863">
            <w:pPr>
              <w:spacing w:after="60" w:line="240" w:lineRule="auto"/>
              <w:textAlignment w:val="top"/>
            </w:pPr>
            <w:r>
              <w:rPr>
                <w:rFonts w:ascii="Calibri" w:hAnsi="Calibri" w:cs="Calibri"/>
                <w:i/>
                <w:color w:val="000000"/>
              </w:rPr>
              <w:t>1500 words.</w:t>
            </w:r>
          </w:p>
        </w:tc>
      </w:tr>
      <w:tr w:rsidR="00885801" w14:paraId="530A2A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FEFDAF" w14:textId="77777777" w:rsidR="00885801" w:rsidRDefault="00084863">
            <w:pPr>
              <w:spacing w:after="0" w:line="240" w:lineRule="auto"/>
            </w:pPr>
            <w:r>
              <w:rPr>
                <w:rFonts w:ascii="Calibri" w:hAnsi="Calibri" w:cs="Calibri"/>
                <w:color w:val="000000"/>
              </w:rPr>
              <w:t>Other cancer surgeries</w:t>
            </w:r>
          </w:p>
          <w:p w14:paraId="77571D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094788" w14:textId="77777777" w:rsidR="00885801" w:rsidRDefault="00084863">
            <w:pPr>
              <w:spacing w:after="60" w:line="240" w:lineRule="auto"/>
              <w:textAlignment w:val="top"/>
            </w:pPr>
            <w:r>
              <w:rPr>
                <w:rFonts w:ascii="Calibri" w:hAnsi="Calibri" w:cs="Calibri"/>
                <w:i/>
                <w:color w:val="000000"/>
              </w:rPr>
              <w:t>1500 words.</w:t>
            </w:r>
          </w:p>
        </w:tc>
      </w:tr>
      <w:tr w:rsidR="00885801" w14:paraId="30FA92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02327B" w14:textId="77777777" w:rsidR="00885801" w:rsidRDefault="00084863">
            <w:pPr>
              <w:spacing w:after="0" w:line="240" w:lineRule="auto"/>
            </w:pPr>
            <w:r>
              <w:rPr>
                <w:rFonts w:ascii="Calibri" w:hAnsi="Calibri" w:cs="Calibri"/>
                <w:color w:val="000000"/>
              </w:rPr>
              <w:t>Coronary Artery Bypass Graft</w:t>
            </w:r>
          </w:p>
          <w:p w14:paraId="175782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43F429" w14:textId="77777777" w:rsidR="00885801" w:rsidRDefault="00084863">
            <w:pPr>
              <w:spacing w:after="60" w:line="240" w:lineRule="auto"/>
              <w:textAlignment w:val="top"/>
            </w:pPr>
            <w:r>
              <w:rPr>
                <w:rFonts w:ascii="Calibri" w:hAnsi="Calibri" w:cs="Calibri"/>
                <w:i/>
                <w:color w:val="000000"/>
              </w:rPr>
              <w:t>1500 words.</w:t>
            </w:r>
          </w:p>
        </w:tc>
      </w:tr>
      <w:tr w:rsidR="00885801" w14:paraId="17B3B9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C9746C" w14:textId="77777777" w:rsidR="00885801" w:rsidRDefault="00084863">
            <w:pPr>
              <w:spacing w:after="0" w:line="240" w:lineRule="auto"/>
            </w:pPr>
            <w:r>
              <w:rPr>
                <w:rFonts w:ascii="Calibri" w:hAnsi="Calibri" w:cs="Calibri"/>
                <w:color w:val="000000"/>
              </w:rPr>
              <w:t>Angioplasty Procedures (Aka. Percutaneous Coronary Interventions, Balloon Angioplasty, Coronary Artery Balloon Dilation)</w:t>
            </w:r>
          </w:p>
          <w:p w14:paraId="26841E8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945CAA" w14:textId="77777777" w:rsidR="00885801" w:rsidRDefault="00084863">
            <w:pPr>
              <w:spacing w:after="60" w:line="240" w:lineRule="auto"/>
              <w:textAlignment w:val="top"/>
            </w:pPr>
            <w:r>
              <w:rPr>
                <w:rFonts w:ascii="Calibri" w:hAnsi="Calibri" w:cs="Calibri"/>
                <w:i/>
                <w:color w:val="000000"/>
              </w:rPr>
              <w:t>1500 words.</w:t>
            </w:r>
          </w:p>
        </w:tc>
      </w:tr>
      <w:tr w:rsidR="00885801" w14:paraId="1C8041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CD2DA2" w14:textId="77777777" w:rsidR="00885801" w:rsidRDefault="00084863">
            <w:pPr>
              <w:spacing w:after="0" w:line="240" w:lineRule="auto"/>
            </w:pPr>
            <w:r>
              <w:rPr>
                <w:rFonts w:ascii="Calibri" w:hAnsi="Calibri" w:cs="Calibri"/>
                <w:color w:val="000000"/>
              </w:rPr>
              <w:t>Heart Valve Replacement Surgeries</w:t>
            </w:r>
          </w:p>
          <w:p w14:paraId="2E5C8A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3EEFBF" w14:textId="77777777" w:rsidR="00885801" w:rsidRDefault="00084863">
            <w:pPr>
              <w:spacing w:after="60" w:line="240" w:lineRule="auto"/>
              <w:textAlignment w:val="top"/>
            </w:pPr>
            <w:r>
              <w:rPr>
                <w:rFonts w:ascii="Calibri" w:hAnsi="Calibri" w:cs="Calibri"/>
                <w:i/>
                <w:color w:val="000000"/>
              </w:rPr>
              <w:t>1500 words.</w:t>
            </w:r>
          </w:p>
        </w:tc>
      </w:tr>
      <w:tr w:rsidR="00885801" w14:paraId="43043D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4FB1E1" w14:textId="77777777" w:rsidR="00885801" w:rsidRDefault="00084863">
            <w:pPr>
              <w:spacing w:after="0" w:line="240" w:lineRule="auto"/>
            </w:pPr>
            <w:r>
              <w:rPr>
                <w:rFonts w:ascii="Calibri" w:hAnsi="Calibri" w:cs="Calibri"/>
                <w:color w:val="000000"/>
              </w:rPr>
              <w:t>Stent procedures</w:t>
            </w:r>
          </w:p>
          <w:p w14:paraId="2F6800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EBAACC" w14:textId="77777777" w:rsidR="00885801" w:rsidRDefault="00084863">
            <w:pPr>
              <w:spacing w:after="60" w:line="240" w:lineRule="auto"/>
              <w:textAlignment w:val="top"/>
            </w:pPr>
            <w:r>
              <w:rPr>
                <w:rFonts w:ascii="Calibri" w:hAnsi="Calibri" w:cs="Calibri"/>
                <w:i/>
                <w:color w:val="000000"/>
              </w:rPr>
              <w:t>1500 words.</w:t>
            </w:r>
          </w:p>
        </w:tc>
      </w:tr>
      <w:tr w:rsidR="00885801" w14:paraId="53E70D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B0DA71" w14:textId="77777777" w:rsidR="00885801" w:rsidRDefault="00084863">
            <w:pPr>
              <w:spacing w:after="0" w:line="240" w:lineRule="auto"/>
            </w:pPr>
            <w:r>
              <w:rPr>
                <w:rFonts w:ascii="Calibri" w:hAnsi="Calibri" w:cs="Calibri"/>
                <w:color w:val="000000"/>
              </w:rPr>
              <w:t>Minimally Invasive Heart Surgery (Aka. Limited Access Coronary Artery Surgery)</w:t>
            </w:r>
          </w:p>
          <w:p w14:paraId="5FB8D3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8D32EA" w14:textId="77777777" w:rsidR="00885801" w:rsidRDefault="00084863">
            <w:pPr>
              <w:spacing w:after="60" w:line="240" w:lineRule="auto"/>
              <w:textAlignment w:val="top"/>
            </w:pPr>
            <w:r>
              <w:rPr>
                <w:rFonts w:ascii="Calibri" w:hAnsi="Calibri" w:cs="Calibri"/>
                <w:i/>
                <w:color w:val="000000"/>
              </w:rPr>
              <w:t>1500 words.</w:t>
            </w:r>
          </w:p>
        </w:tc>
      </w:tr>
      <w:tr w:rsidR="00885801" w14:paraId="034FB6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686CA" w14:textId="77777777" w:rsidR="00885801" w:rsidRDefault="00084863">
            <w:pPr>
              <w:spacing w:after="0" w:line="240" w:lineRule="auto"/>
            </w:pPr>
            <w:r>
              <w:rPr>
                <w:rFonts w:ascii="Calibri" w:hAnsi="Calibri" w:cs="Calibri"/>
                <w:color w:val="000000"/>
              </w:rPr>
              <w:t>Cardiomyoplasty</w:t>
            </w:r>
          </w:p>
          <w:p w14:paraId="2F6DD4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836894" w14:textId="77777777" w:rsidR="00885801" w:rsidRDefault="00084863">
            <w:pPr>
              <w:spacing w:after="60" w:line="240" w:lineRule="auto"/>
              <w:textAlignment w:val="top"/>
            </w:pPr>
            <w:r>
              <w:rPr>
                <w:rFonts w:ascii="Calibri" w:hAnsi="Calibri" w:cs="Calibri"/>
                <w:i/>
                <w:color w:val="000000"/>
              </w:rPr>
              <w:t>1500 words.</w:t>
            </w:r>
          </w:p>
        </w:tc>
      </w:tr>
      <w:tr w:rsidR="00885801" w14:paraId="2B602A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24C9CA" w14:textId="77777777" w:rsidR="00885801" w:rsidRDefault="00084863">
            <w:pPr>
              <w:spacing w:after="0" w:line="240" w:lineRule="auto"/>
            </w:pPr>
            <w:r>
              <w:rPr>
                <w:rFonts w:ascii="Calibri" w:hAnsi="Calibri" w:cs="Calibri"/>
                <w:color w:val="000000"/>
              </w:rPr>
              <w:t>Other cardiac procedures</w:t>
            </w:r>
          </w:p>
          <w:p w14:paraId="325E12C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02C583" w14:textId="77777777" w:rsidR="00885801" w:rsidRDefault="00084863">
            <w:pPr>
              <w:spacing w:after="60" w:line="240" w:lineRule="auto"/>
              <w:textAlignment w:val="top"/>
            </w:pPr>
            <w:r>
              <w:rPr>
                <w:rFonts w:ascii="Calibri" w:hAnsi="Calibri" w:cs="Calibri"/>
                <w:i/>
                <w:color w:val="000000"/>
              </w:rPr>
              <w:t>1500 words.</w:t>
            </w:r>
          </w:p>
        </w:tc>
      </w:tr>
      <w:tr w:rsidR="00885801" w14:paraId="1ECF3A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4775E8" w14:textId="77777777" w:rsidR="00885801" w:rsidRDefault="00084863">
            <w:pPr>
              <w:spacing w:after="0" w:line="240" w:lineRule="auto"/>
            </w:pPr>
            <w:r>
              <w:rPr>
                <w:rFonts w:ascii="Calibri" w:hAnsi="Calibri" w:cs="Calibri"/>
                <w:color w:val="000000"/>
              </w:rPr>
              <w:t>Other conditions</w:t>
            </w:r>
          </w:p>
          <w:p w14:paraId="0782F98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ABADB" w14:textId="77777777" w:rsidR="00885801" w:rsidRDefault="00084863">
            <w:pPr>
              <w:spacing w:after="60" w:line="240" w:lineRule="auto"/>
              <w:textAlignment w:val="top"/>
            </w:pPr>
            <w:r>
              <w:rPr>
                <w:rFonts w:ascii="Calibri" w:hAnsi="Calibri" w:cs="Calibri"/>
                <w:i/>
                <w:color w:val="000000"/>
              </w:rPr>
              <w:t>1500 words.</w:t>
            </w:r>
          </w:p>
        </w:tc>
      </w:tr>
    </w:tbl>
    <w:p w14:paraId="0EF4C96C" w14:textId="77777777" w:rsidR="00885801" w:rsidRDefault="00084863">
      <w:pPr>
        <w:spacing w:after="60" w:line="240" w:lineRule="auto"/>
      </w:pPr>
      <w:r>
        <w:rPr>
          <w:color w:val="000000"/>
          <w:sz w:val="10"/>
          <w:szCs w:val="10"/>
        </w:rPr>
        <w:t> </w:t>
      </w:r>
    </w:p>
    <w:p w14:paraId="5FDFDCC5" w14:textId="77777777" w:rsidR="00885801" w:rsidRDefault="00885801"/>
    <w:p w14:paraId="2A2555AC" w14:textId="77777777" w:rsidR="00885801" w:rsidRDefault="00084863">
      <w:pPr>
        <w:pStyle w:val="Heading5PHPDOCX"/>
        <w:spacing w:before="240" w:after="75" w:line="240" w:lineRule="auto"/>
      </w:pPr>
      <w:r>
        <w:rPr>
          <w:rFonts w:ascii="Calibri" w:hAnsi="Calibri" w:cs="Calibri"/>
          <w:b/>
          <w:color w:val="000000"/>
          <w:sz w:val="18"/>
          <w:szCs w:val="18"/>
        </w:rPr>
        <w:lastRenderedPageBreak/>
        <w:t>4.4.1.2.3 Centers of Excellence</w:t>
      </w:r>
    </w:p>
    <w:p w14:paraId="755474BC" w14:textId="77777777" w:rsidR="00885801" w:rsidRDefault="00084863">
      <w:pPr>
        <w:spacing w:after="60" w:line="240" w:lineRule="auto"/>
      </w:pPr>
      <w:r>
        <w:rPr>
          <w:rFonts w:ascii="Calibri" w:hAnsi="Calibri" w:cs="Calibri"/>
          <w:color w:val="000000"/>
        </w:rPr>
        <w:t>4.4.1.2.3.1 Heart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23"/>
        <w:gridCol w:w="6609"/>
      </w:tblGrid>
      <w:tr w:rsidR="00885801" w14:paraId="0939C6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0F348D" w14:textId="77777777" w:rsidR="00885801" w:rsidRDefault="00084863">
            <w:pPr>
              <w:spacing w:after="0" w:line="240" w:lineRule="auto"/>
            </w:pPr>
            <w:r>
              <w:rPr>
                <w:rFonts w:ascii="Calibri" w:hAnsi="Calibri" w:cs="Calibri"/>
                <w:color w:val="000000"/>
              </w:rPr>
              <w:t>Heart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5FE090" w14:textId="77777777" w:rsidR="00885801" w:rsidRDefault="00084863">
            <w:pPr>
              <w:spacing w:after="0" w:line="240" w:lineRule="auto"/>
            </w:pPr>
            <w:r>
              <w:rPr>
                <w:rFonts w:ascii="Calibri" w:hAnsi="Calibri" w:cs="Calibri"/>
                <w:color w:val="000000"/>
              </w:rPr>
              <w:t>Contracted for Heart Transplants and available to Covered California Enrollees</w:t>
            </w:r>
          </w:p>
          <w:p w14:paraId="7736B7E5" w14:textId="77777777" w:rsidR="00885801" w:rsidRDefault="00885801"/>
        </w:tc>
      </w:tr>
      <w:tr w:rsidR="00885801" w14:paraId="04A824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775B0C" w14:textId="77777777" w:rsidR="00885801" w:rsidRDefault="00084863">
            <w:pPr>
              <w:spacing w:after="0" w:line="240" w:lineRule="auto"/>
            </w:pPr>
            <w:r>
              <w:rPr>
                <w:rFonts w:ascii="Calibri" w:hAnsi="Calibri" w:cs="Calibri"/>
                <w:color w:val="000000"/>
              </w:rPr>
              <w:t>Rady Childrens Hosp &amp; Health Center</w:t>
            </w:r>
          </w:p>
          <w:p w14:paraId="65EC8E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0DAD6" w14:textId="77777777" w:rsidR="00885801" w:rsidRDefault="00084863">
            <w:pPr>
              <w:spacing w:after="60" w:line="240" w:lineRule="auto"/>
              <w:textAlignment w:val="top"/>
            </w:pPr>
            <w:r>
              <w:rPr>
                <w:rFonts w:ascii="Calibri" w:hAnsi="Calibri" w:cs="Calibri"/>
                <w:i/>
                <w:color w:val="000000"/>
              </w:rPr>
              <w:t>Yes/No.</w:t>
            </w:r>
          </w:p>
        </w:tc>
      </w:tr>
      <w:tr w:rsidR="00885801" w14:paraId="474499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7DC38D" w14:textId="77777777" w:rsidR="00885801" w:rsidRDefault="00084863">
            <w:pPr>
              <w:spacing w:after="0" w:line="240" w:lineRule="auto"/>
            </w:pPr>
            <w:r>
              <w:rPr>
                <w:rFonts w:ascii="Calibri" w:hAnsi="Calibri" w:cs="Calibri"/>
                <w:color w:val="000000"/>
              </w:rPr>
              <w:t>Childrens Hospital Los Angeles</w:t>
            </w:r>
          </w:p>
          <w:p w14:paraId="10C3C45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507927" w14:textId="77777777" w:rsidR="00885801" w:rsidRDefault="00084863">
            <w:pPr>
              <w:spacing w:after="60" w:line="240" w:lineRule="auto"/>
              <w:textAlignment w:val="top"/>
            </w:pPr>
            <w:r>
              <w:rPr>
                <w:rFonts w:ascii="Calibri" w:hAnsi="Calibri" w:cs="Calibri"/>
                <w:i/>
                <w:color w:val="000000"/>
              </w:rPr>
              <w:t>Yes/No.</w:t>
            </w:r>
          </w:p>
        </w:tc>
      </w:tr>
      <w:tr w:rsidR="00885801" w14:paraId="501A2F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BF80CF" w14:textId="77777777" w:rsidR="00885801" w:rsidRDefault="00084863">
            <w:pPr>
              <w:spacing w:after="0" w:line="240" w:lineRule="auto"/>
            </w:pPr>
            <w:r>
              <w:rPr>
                <w:rFonts w:ascii="Calibri" w:hAnsi="Calibri" w:cs="Calibri"/>
                <w:color w:val="000000"/>
              </w:rPr>
              <w:t>Cedars-Sinai Med Center</w:t>
            </w:r>
          </w:p>
          <w:p w14:paraId="26BD49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F59F0" w14:textId="77777777" w:rsidR="00885801" w:rsidRDefault="00084863">
            <w:pPr>
              <w:spacing w:after="60" w:line="240" w:lineRule="auto"/>
              <w:textAlignment w:val="top"/>
            </w:pPr>
            <w:r>
              <w:rPr>
                <w:rFonts w:ascii="Calibri" w:hAnsi="Calibri" w:cs="Calibri"/>
                <w:i/>
                <w:color w:val="000000"/>
              </w:rPr>
              <w:t>Yes/No.</w:t>
            </w:r>
          </w:p>
        </w:tc>
      </w:tr>
      <w:tr w:rsidR="00885801" w14:paraId="412503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9EBBCB" w14:textId="77777777" w:rsidR="00885801" w:rsidRDefault="00084863">
            <w:pPr>
              <w:spacing w:after="0" w:line="240" w:lineRule="auto"/>
            </w:pPr>
            <w:r>
              <w:rPr>
                <w:rFonts w:ascii="Calibri" w:hAnsi="Calibri" w:cs="Calibri"/>
                <w:color w:val="000000"/>
              </w:rPr>
              <w:t>Eisenhower Mem Hosp</w:t>
            </w:r>
          </w:p>
          <w:p w14:paraId="3F971B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063B7E" w14:textId="77777777" w:rsidR="00885801" w:rsidRDefault="00084863">
            <w:pPr>
              <w:spacing w:after="60" w:line="240" w:lineRule="auto"/>
              <w:textAlignment w:val="top"/>
            </w:pPr>
            <w:r>
              <w:rPr>
                <w:rFonts w:ascii="Calibri" w:hAnsi="Calibri" w:cs="Calibri"/>
                <w:i/>
                <w:color w:val="000000"/>
              </w:rPr>
              <w:t>Yes/No.</w:t>
            </w:r>
          </w:p>
        </w:tc>
      </w:tr>
      <w:tr w:rsidR="00885801" w14:paraId="061797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FB7E9A" w14:textId="77777777" w:rsidR="00885801" w:rsidRDefault="00084863">
            <w:pPr>
              <w:spacing w:after="0" w:line="240" w:lineRule="auto"/>
            </w:pPr>
            <w:r>
              <w:rPr>
                <w:rFonts w:ascii="Calibri" w:hAnsi="Calibri" w:cs="Calibri"/>
                <w:color w:val="000000"/>
              </w:rPr>
              <w:t>UCI Medical Center</w:t>
            </w:r>
          </w:p>
          <w:p w14:paraId="2234C2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183E36" w14:textId="77777777" w:rsidR="00885801" w:rsidRDefault="00084863">
            <w:pPr>
              <w:spacing w:after="60" w:line="240" w:lineRule="auto"/>
              <w:textAlignment w:val="top"/>
            </w:pPr>
            <w:r>
              <w:rPr>
                <w:rFonts w:ascii="Calibri" w:hAnsi="Calibri" w:cs="Calibri"/>
                <w:i/>
                <w:color w:val="000000"/>
              </w:rPr>
              <w:t>Yes/No.</w:t>
            </w:r>
          </w:p>
        </w:tc>
      </w:tr>
      <w:tr w:rsidR="00885801" w14:paraId="1F70C5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0E7E78" w14:textId="77777777" w:rsidR="00885801" w:rsidRDefault="00084863">
            <w:pPr>
              <w:spacing w:after="0" w:line="240" w:lineRule="auto"/>
            </w:pPr>
            <w:r>
              <w:rPr>
                <w:rFonts w:ascii="Calibri" w:hAnsi="Calibri" w:cs="Calibri"/>
                <w:color w:val="000000"/>
              </w:rPr>
              <w:t>Loma Linda Univ Med Ctr</w:t>
            </w:r>
          </w:p>
          <w:p w14:paraId="1116B07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7D7EA8" w14:textId="77777777" w:rsidR="00885801" w:rsidRDefault="00084863">
            <w:pPr>
              <w:spacing w:after="60" w:line="240" w:lineRule="auto"/>
              <w:textAlignment w:val="top"/>
            </w:pPr>
            <w:r>
              <w:rPr>
                <w:rFonts w:ascii="Calibri" w:hAnsi="Calibri" w:cs="Calibri"/>
                <w:i/>
                <w:color w:val="000000"/>
              </w:rPr>
              <w:t>Yes/No.</w:t>
            </w:r>
          </w:p>
        </w:tc>
      </w:tr>
      <w:tr w:rsidR="00885801" w14:paraId="03C451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4E05BF" w14:textId="77777777" w:rsidR="00885801" w:rsidRDefault="00084863">
            <w:pPr>
              <w:spacing w:after="0" w:line="240" w:lineRule="auto"/>
            </w:pPr>
            <w:r>
              <w:rPr>
                <w:rFonts w:ascii="Calibri" w:hAnsi="Calibri" w:cs="Calibri"/>
                <w:color w:val="000000"/>
              </w:rPr>
              <w:t>Lucile Salter Packard Childrens Hosp</w:t>
            </w:r>
          </w:p>
          <w:p w14:paraId="003F44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20CF7B" w14:textId="77777777" w:rsidR="00885801" w:rsidRDefault="00084863">
            <w:pPr>
              <w:spacing w:after="60" w:line="240" w:lineRule="auto"/>
              <w:textAlignment w:val="top"/>
            </w:pPr>
            <w:r>
              <w:rPr>
                <w:rFonts w:ascii="Calibri" w:hAnsi="Calibri" w:cs="Calibri"/>
                <w:i/>
                <w:color w:val="000000"/>
              </w:rPr>
              <w:t>Yes/No.</w:t>
            </w:r>
          </w:p>
        </w:tc>
      </w:tr>
      <w:tr w:rsidR="00885801" w14:paraId="5721E6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770C46" w14:textId="77777777" w:rsidR="00885801" w:rsidRDefault="00084863">
            <w:pPr>
              <w:spacing w:after="0" w:line="240" w:lineRule="auto"/>
            </w:pPr>
            <w:r>
              <w:rPr>
                <w:rFonts w:ascii="Calibri" w:hAnsi="Calibri" w:cs="Calibri"/>
                <w:color w:val="000000"/>
              </w:rPr>
              <w:t>California Pacific Med Ctr</w:t>
            </w:r>
          </w:p>
          <w:p w14:paraId="7B1E99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F86404" w14:textId="77777777" w:rsidR="00885801" w:rsidRDefault="00084863">
            <w:pPr>
              <w:spacing w:after="60" w:line="240" w:lineRule="auto"/>
              <w:textAlignment w:val="top"/>
            </w:pPr>
            <w:r>
              <w:rPr>
                <w:rFonts w:ascii="Calibri" w:hAnsi="Calibri" w:cs="Calibri"/>
                <w:i/>
                <w:color w:val="000000"/>
              </w:rPr>
              <w:t>Yes/No.</w:t>
            </w:r>
          </w:p>
        </w:tc>
      </w:tr>
      <w:tr w:rsidR="00885801" w14:paraId="0E901D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81E4E5" w14:textId="77777777" w:rsidR="00885801" w:rsidRDefault="00084863">
            <w:pPr>
              <w:spacing w:after="0" w:line="240" w:lineRule="auto"/>
            </w:pPr>
            <w:r>
              <w:rPr>
                <w:rFonts w:ascii="Calibri" w:hAnsi="Calibri" w:cs="Calibri"/>
                <w:color w:val="000000"/>
              </w:rPr>
              <w:t>Hoag Mem Hosp Presbyterian</w:t>
            </w:r>
          </w:p>
          <w:p w14:paraId="7436FCE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922B32" w14:textId="77777777" w:rsidR="00885801" w:rsidRDefault="00084863">
            <w:pPr>
              <w:spacing w:after="60" w:line="240" w:lineRule="auto"/>
              <w:textAlignment w:val="top"/>
            </w:pPr>
            <w:r>
              <w:rPr>
                <w:rFonts w:ascii="Calibri" w:hAnsi="Calibri" w:cs="Calibri"/>
                <w:i/>
                <w:color w:val="000000"/>
              </w:rPr>
              <w:t>Yes/No.</w:t>
            </w:r>
          </w:p>
        </w:tc>
      </w:tr>
      <w:tr w:rsidR="00885801" w14:paraId="2DD96A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C370E5" w14:textId="77777777" w:rsidR="00885801" w:rsidRDefault="00084863">
            <w:pPr>
              <w:spacing w:after="0" w:line="240" w:lineRule="auto"/>
            </w:pPr>
            <w:r>
              <w:rPr>
                <w:rFonts w:ascii="Calibri" w:hAnsi="Calibri" w:cs="Calibri"/>
                <w:color w:val="000000"/>
              </w:rPr>
              <w:t>UCSD Medical Center</w:t>
            </w:r>
          </w:p>
          <w:p w14:paraId="69CEE1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AFA854" w14:textId="77777777" w:rsidR="00885801" w:rsidRDefault="00084863">
            <w:pPr>
              <w:spacing w:after="60" w:line="240" w:lineRule="auto"/>
              <w:textAlignment w:val="top"/>
            </w:pPr>
            <w:r>
              <w:rPr>
                <w:rFonts w:ascii="Calibri" w:hAnsi="Calibri" w:cs="Calibri"/>
                <w:i/>
                <w:color w:val="000000"/>
              </w:rPr>
              <w:t>Yes/No.</w:t>
            </w:r>
          </w:p>
        </w:tc>
      </w:tr>
      <w:tr w:rsidR="00885801" w14:paraId="123239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DD0467" w14:textId="77777777" w:rsidR="00885801" w:rsidRDefault="00084863">
            <w:pPr>
              <w:spacing w:after="0" w:line="240" w:lineRule="auto"/>
            </w:pPr>
            <w:r>
              <w:rPr>
                <w:rFonts w:ascii="Calibri" w:hAnsi="Calibri" w:cs="Calibri"/>
                <w:color w:val="000000"/>
              </w:rPr>
              <w:t>Univ of CA San Francisco Med Ctr</w:t>
            </w:r>
          </w:p>
          <w:p w14:paraId="21FE89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E75846" w14:textId="77777777" w:rsidR="00885801" w:rsidRDefault="00084863">
            <w:pPr>
              <w:spacing w:after="60" w:line="240" w:lineRule="auto"/>
              <w:textAlignment w:val="top"/>
            </w:pPr>
            <w:r>
              <w:rPr>
                <w:rFonts w:ascii="Calibri" w:hAnsi="Calibri" w:cs="Calibri"/>
                <w:i/>
                <w:color w:val="000000"/>
              </w:rPr>
              <w:t>Yes/No.</w:t>
            </w:r>
          </w:p>
        </w:tc>
      </w:tr>
      <w:tr w:rsidR="00885801" w14:paraId="3396F8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D36160" w14:textId="77777777" w:rsidR="00885801" w:rsidRDefault="00084863">
            <w:pPr>
              <w:spacing w:after="0" w:line="240" w:lineRule="auto"/>
            </w:pPr>
            <w:r>
              <w:rPr>
                <w:rFonts w:ascii="Calibri" w:hAnsi="Calibri" w:cs="Calibri"/>
                <w:color w:val="000000"/>
              </w:rPr>
              <w:t>Sutter Memorial Hospital</w:t>
            </w:r>
          </w:p>
          <w:p w14:paraId="674B5CD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3684F1" w14:textId="77777777" w:rsidR="00885801" w:rsidRDefault="00084863">
            <w:pPr>
              <w:spacing w:after="60" w:line="240" w:lineRule="auto"/>
              <w:textAlignment w:val="top"/>
            </w:pPr>
            <w:r>
              <w:rPr>
                <w:rFonts w:ascii="Calibri" w:hAnsi="Calibri" w:cs="Calibri"/>
                <w:i/>
                <w:color w:val="000000"/>
              </w:rPr>
              <w:t>Yes/No.</w:t>
            </w:r>
          </w:p>
        </w:tc>
      </w:tr>
      <w:tr w:rsidR="00885801" w14:paraId="0AF49F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CDF61C" w14:textId="77777777" w:rsidR="00885801" w:rsidRDefault="00084863">
            <w:pPr>
              <w:spacing w:after="0" w:line="240" w:lineRule="auto"/>
            </w:pPr>
            <w:r>
              <w:rPr>
                <w:rFonts w:ascii="Calibri" w:hAnsi="Calibri" w:cs="Calibri"/>
                <w:color w:val="000000"/>
              </w:rPr>
              <w:t>Sharp Memorial Hospital</w:t>
            </w:r>
          </w:p>
          <w:p w14:paraId="1567690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356872"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009010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9D9305" w14:textId="77777777" w:rsidR="00885801" w:rsidRDefault="00084863">
            <w:pPr>
              <w:spacing w:after="0" w:line="240" w:lineRule="auto"/>
            </w:pPr>
            <w:r>
              <w:rPr>
                <w:rFonts w:ascii="Calibri" w:hAnsi="Calibri" w:cs="Calibri"/>
                <w:color w:val="000000"/>
              </w:rPr>
              <w:t>UC Davis Medical Center</w:t>
            </w:r>
          </w:p>
          <w:p w14:paraId="691E20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CBE800" w14:textId="77777777" w:rsidR="00885801" w:rsidRDefault="00084863">
            <w:pPr>
              <w:spacing w:after="60" w:line="240" w:lineRule="auto"/>
              <w:textAlignment w:val="top"/>
            </w:pPr>
            <w:r>
              <w:rPr>
                <w:rFonts w:ascii="Calibri" w:hAnsi="Calibri" w:cs="Calibri"/>
                <w:i/>
                <w:color w:val="000000"/>
              </w:rPr>
              <w:t>Yes/No.</w:t>
            </w:r>
          </w:p>
        </w:tc>
      </w:tr>
      <w:tr w:rsidR="00885801" w14:paraId="689456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D704A7" w14:textId="77777777" w:rsidR="00885801" w:rsidRDefault="00084863">
            <w:pPr>
              <w:spacing w:after="0" w:line="240" w:lineRule="auto"/>
            </w:pPr>
            <w:r>
              <w:rPr>
                <w:rFonts w:ascii="Calibri" w:hAnsi="Calibri" w:cs="Calibri"/>
                <w:color w:val="000000"/>
              </w:rPr>
              <w:t>Stanford Univ Med Ctr</w:t>
            </w:r>
          </w:p>
          <w:p w14:paraId="20DA4CF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C68976" w14:textId="77777777" w:rsidR="00885801" w:rsidRDefault="00084863">
            <w:pPr>
              <w:spacing w:after="60" w:line="240" w:lineRule="auto"/>
              <w:textAlignment w:val="top"/>
            </w:pPr>
            <w:r>
              <w:rPr>
                <w:rFonts w:ascii="Calibri" w:hAnsi="Calibri" w:cs="Calibri"/>
                <w:i/>
                <w:color w:val="000000"/>
              </w:rPr>
              <w:t>Yes/No.</w:t>
            </w:r>
          </w:p>
        </w:tc>
      </w:tr>
      <w:tr w:rsidR="00885801" w14:paraId="61205F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B94BEB" w14:textId="77777777" w:rsidR="00885801" w:rsidRDefault="00084863">
            <w:pPr>
              <w:spacing w:after="0" w:line="240" w:lineRule="auto"/>
            </w:pPr>
            <w:r>
              <w:rPr>
                <w:rFonts w:ascii="Calibri" w:hAnsi="Calibri" w:cs="Calibri"/>
                <w:color w:val="000000"/>
              </w:rPr>
              <w:t>St. Vincent Medical Center</w:t>
            </w:r>
          </w:p>
          <w:p w14:paraId="68A229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239BE5" w14:textId="77777777" w:rsidR="00885801" w:rsidRDefault="00084863">
            <w:pPr>
              <w:spacing w:after="60" w:line="240" w:lineRule="auto"/>
              <w:textAlignment w:val="top"/>
            </w:pPr>
            <w:r>
              <w:rPr>
                <w:rFonts w:ascii="Calibri" w:hAnsi="Calibri" w:cs="Calibri"/>
                <w:i/>
                <w:color w:val="000000"/>
              </w:rPr>
              <w:t>Yes/No.</w:t>
            </w:r>
          </w:p>
        </w:tc>
      </w:tr>
      <w:tr w:rsidR="00885801" w14:paraId="5E282D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FFA43B" w14:textId="77777777" w:rsidR="00885801" w:rsidRDefault="00084863">
            <w:pPr>
              <w:spacing w:after="0" w:line="240" w:lineRule="auto"/>
            </w:pPr>
            <w:r>
              <w:rPr>
                <w:rFonts w:ascii="Calibri" w:hAnsi="Calibri" w:cs="Calibri"/>
                <w:color w:val="000000"/>
              </w:rPr>
              <w:t>UCLA Medical Center</w:t>
            </w:r>
          </w:p>
          <w:p w14:paraId="374C41C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83462F" w14:textId="77777777" w:rsidR="00885801" w:rsidRDefault="00084863">
            <w:pPr>
              <w:spacing w:after="60" w:line="240" w:lineRule="auto"/>
              <w:textAlignment w:val="top"/>
            </w:pPr>
            <w:r>
              <w:rPr>
                <w:rFonts w:ascii="Calibri" w:hAnsi="Calibri" w:cs="Calibri"/>
                <w:i/>
                <w:color w:val="000000"/>
              </w:rPr>
              <w:t>Yes/No.</w:t>
            </w:r>
          </w:p>
        </w:tc>
      </w:tr>
      <w:tr w:rsidR="00885801" w14:paraId="371D64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788C70" w14:textId="77777777" w:rsidR="00885801" w:rsidRDefault="00084863">
            <w:pPr>
              <w:spacing w:after="0" w:line="240" w:lineRule="auto"/>
            </w:pPr>
            <w:r>
              <w:rPr>
                <w:rFonts w:ascii="Calibri" w:hAnsi="Calibri" w:cs="Calibri"/>
                <w:color w:val="000000"/>
              </w:rPr>
              <w:t>Keck Hospital of USC</w:t>
            </w:r>
          </w:p>
          <w:p w14:paraId="19B07C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53635" w14:textId="77777777" w:rsidR="00885801" w:rsidRDefault="00084863">
            <w:pPr>
              <w:spacing w:after="60" w:line="240" w:lineRule="auto"/>
              <w:textAlignment w:val="top"/>
            </w:pPr>
            <w:r>
              <w:rPr>
                <w:rFonts w:ascii="Calibri" w:hAnsi="Calibri" w:cs="Calibri"/>
                <w:i/>
                <w:color w:val="000000"/>
              </w:rPr>
              <w:t>Yes/No.</w:t>
            </w:r>
          </w:p>
        </w:tc>
      </w:tr>
      <w:tr w:rsidR="00885801" w14:paraId="69CFCF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B1B6C2" w14:textId="77777777" w:rsidR="00885801" w:rsidRDefault="00084863">
            <w:pPr>
              <w:spacing w:after="0" w:line="240" w:lineRule="auto"/>
            </w:pPr>
            <w:r>
              <w:rPr>
                <w:rFonts w:ascii="Calibri" w:hAnsi="Calibri" w:cs="Calibri"/>
                <w:color w:val="000000"/>
              </w:rPr>
              <w:t>Other:</w:t>
            </w:r>
          </w:p>
          <w:p w14:paraId="25BD34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A52D82" w14:textId="77777777" w:rsidR="00885801" w:rsidRDefault="00084863">
            <w:pPr>
              <w:spacing w:after="60" w:line="240" w:lineRule="auto"/>
              <w:textAlignment w:val="top"/>
            </w:pPr>
            <w:r>
              <w:rPr>
                <w:rFonts w:ascii="Calibri" w:hAnsi="Calibri" w:cs="Calibri"/>
                <w:i/>
                <w:color w:val="000000"/>
              </w:rPr>
              <w:t>Yes/No.</w:t>
            </w:r>
          </w:p>
        </w:tc>
      </w:tr>
      <w:tr w:rsidR="00885801" w14:paraId="6CDEF2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4EFA8E" w14:textId="77777777" w:rsidR="00885801" w:rsidRDefault="00084863">
            <w:pPr>
              <w:spacing w:after="0" w:line="240" w:lineRule="auto"/>
            </w:pPr>
            <w:r>
              <w:rPr>
                <w:rFonts w:ascii="Calibri" w:hAnsi="Calibri" w:cs="Calibri"/>
                <w:color w:val="000000"/>
              </w:rPr>
              <w:t>Other:</w:t>
            </w:r>
          </w:p>
          <w:p w14:paraId="44EF02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4AB3C3" w14:textId="77777777" w:rsidR="00885801" w:rsidRDefault="00084863">
            <w:pPr>
              <w:spacing w:after="60" w:line="240" w:lineRule="auto"/>
              <w:textAlignment w:val="top"/>
            </w:pPr>
            <w:r>
              <w:rPr>
                <w:rFonts w:ascii="Calibri" w:hAnsi="Calibri" w:cs="Calibri"/>
                <w:i/>
                <w:color w:val="000000"/>
              </w:rPr>
              <w:t>Yes/No.</w:t>
            </w:r>
          </w:p>
        </w:tc>
      </w:tr>
    </w:tbl>
    <w:p w14:paraId="3FF85E4C" w14:textId="77777777" w:rsidR="00885801" w:rsidRDefault="00084863">
      <w:pPr>
        <w:spacing w:after="60" w:line="240" w:lineRule="auto"/>
      </w:pPr>
      <w:r>
        <w:rPr>
          <w:color w:val="000000"/>
          <w:sz w:val="10"/>
          <w:szCs w:val="10"/>
        </w:rPr>
        <w:t> </w:t>
      </w:r>
    </w:p>
    <w:p w14:paraId="36465C68" w14:textId="77777777" w:rsidR="00885801" w:rsidRDefault="00084863">
      <w:pPr>
        <w:spacing w:after="60" w:line="240" w:lineRule="auto"/>
      </w:pPr>
      <w:r>
        <w:rPr>
          <w:rFonts w:ascii="Calibri" w:hAnsi="Calibri" w:cs="Calibri"/>
          <w:color w:val="000000"/>
        </w:rPr>
        <w:t>4.4.1.2.3.2 Lung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7"/>
        <w:gridCol w:w="6665"/>
      </w:tblGrid>
      <w:tr w:rsidR="00885801" w14:paraId="429FAF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53D09B" w14:textId="77777777" w:rsidR="00885801" w:rsidRDefault="00084863">
            <w:pPr>
              <w:spacing w:after="0" w:line="240" w:lineRule="auto"/>
            </w:pPr>
            <w:r>
              <w:rPr>
                <w:rFonts w:ascii="Calibri" w:hAnsi="Calibri" w:cs="Calibri"/>
                <w:color w:val="000000"/>
              </w:rPr>
              <w:t>Lung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76A771" w14:textId="77777777" w:rsidR="00885801" w:rsidRDefault="00084863">
            <w:pPr>
              <w:spacing w:after="0" w:line="240" w:lineRule="auto"/>
            </w:pPr>
            <w:r>
              <w:rPr>
                <w:rFonts w:ascii="Calibri" w:hAnsi="Calibri" w:cs="Calibri"/>
                <w:color w:val="000000"/>
              </w:rPr>
              <w:t>Contracted for Lung Transplants and available to Covered California Enrollees</w:t>
            </w:r>
          </w:p>
          <w:p w14:paraId="090291CA" w14:textId="77777777" w:rsidR="00885801" w:rsidRDefault="00885801"/>
        </w:tc>
      </w:tr>
      <w:tr w:rsidR="00885801" w14:paraId="02170D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2BE945" w14:textId="77777777" w:rsidR="00885801" w:rsidRDefault="00084863">
            <w:pPr>
              <w:spacing w:after="0" w:line="240" w:lineRule="auto"/>
            </w:pPr>
            <w:r>
              <w:rPr>
                <w:rFonts w:ascii="Calibri" w:hAnsi="Calibri" w:cs="Calibri"/>
                <w:color w:val="000000"/>
              </w:rPr>
              <w:t>Childrens Hospital Los Angeles</w:t>
            </w:r>
          </w:p>
          <w:p w14:paraId="46A09FF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255413" w14:textId="77777777" w:rsidR="00885801" w:rsidRDefault="00084863">
            <w:pPr>
              <w:spacing w:after="60" w:line="240" w:lineRule="auto"/>
              <w:textAlignment w:val="top"/>
            </w:pPr>
            <w:r>
              <w:rPr>
                <w:rFonts w:ascii="Calibri" w:hAnsi="Calibri" w:cs="Calibri"/>
                <w:i/>
                <w:color w:val="000000"/>
              </w:rPr>
              <w:t>Yes/No.</w:t>
            </w:r>
          </w:p>
        </w:tc>
      </w:tr>
      <w:tr w:rsidR="00885801" w14:paraId="0CD4BB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778F70" w14:textId="77777777" w:rsidR="00885801" w:rsidRDefault="00084863">
            <w:pPr>
              <w:spacing w:after="0" w:line="240" w:lineRule="auto"/>
            </w:pPr>
            <w:r>
              <w:rPr>
                <w:rFonts w:ascii="Calibri" w:hAnsi="Calibri" w:cs="Calibri"/>
                <w:color w:val="000000"/>
              </w:rPr>
              <w:t>Cedars-Sinai Med Center</w:t>
            </w:r>
          </w:p>
          <w:p w14:paraId="0AC68BD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F07566" w14:textId="77777777" w:rsidR="00885801" w:rsidRDefault="00084863">
            <w:pPr>
              <w:spacing w:after="60" w:line="240" w:lineRule="auto"/>
              <w:textAlignment w:val="top"/>
            </w:pPr>
            <w:r>
              <w:rPr>
                <w:rFonts w:ascii="Calibri" w:hAnsi="Calibri" w:cs="Calibri"/>
                <w:i/>
                <w:color w:val="000000"/>
              </w:rPr>
              <w:t>Yes/No.</w:t>
            </w:r>
          </w:p>
        </w:tc>
      </w:tr>
      <w:tr w:rsidR="00885801" w14:paraId="26520A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213196" w14:textId="77777777" w:rsidR="00885801" w:rsidRDefault="00084863">
            <w:pPr>
              <w:spacing w:after="0" w:line="240" w:lineRule="auto"/>
            </w:pPr>
            <w:r>
              <w:rPr>
                <w:rFonts w:ascii="Calibri" w:hAnsi="Calibri" w:cs="Calibri"/>
                <w:color w:val="000000"/>
              </w:rPr>
              <w:t>Lucile Salter Packard Childrens Hosp</w:t>
            </w:r>
          </w:p>
          <w:p w14:paraId="0C783A7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668039" w14:textId="77777777" w:rsidR="00885801" w:rsidRDefault="00084863">
            <w:pPr>
              <w:spacing w:after="60" w:line="240" w:lineRule="auto"/>
              <w:textAlignment w:val="top"/>
            </w:pPr>
            <w:r>
              <w:rPr>
                <w:rFonts w:ascii="Calibri" w:hAnsi="Calibri" w:cs="Calibri"/>
                <w:i/>
                <w:color w:val="000000"/>
              </w:rPr>
              <w:t>Yes/No.</w:t>
            </w:r>
          </w:p>
        </w:tc>
      </w:tr>
      <w:tr w:rsidR="00885801" w14:paraId="1BF3CD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7C3E30" w14:textId="77777777" w:rsidR="00885801" w:rsidRDefault="00084863">
            <w:pPr>
              <w:spacing w:after="0" w:line="240" w:lineRule="auto"/>
            </w:pPr>
            <w:r>
              <w:rPr>
                <w:rFonts w:ascii="Calibri" w:hAnsi="Calibri" w:cs="Calibri"/>
                <w:color w:val="000000"/>
              </w:rPr>
              <w:t>UCSD Medical Center</w:t>
            </w:r>
          </w:p>
          <w:p w14:paraId="1D6A8C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A4CA5B" w14:textId="77777777" w:rsidR="00885801" w:rsidRDefault="00084863">
            <w:pPr>
              <w:spacing w:after="60" w:line="240" w:lineRule="auto"/>
              <w:textAlignment w:val="top"/>
            </w:pPr>
            <w:r>
              <w:rPr>
                <w:rFonts w:ascii="Calibri" w:hAnsi="Calibri" w:cs="Calibri"/>
                <w:i/>
                <w:color w:val="000000"/>
              </w:rPr>
              <w:t>Yes/No.</w:t>
            </w:r>
          </w:p>
        </w:tc>
      </w:tr>
      <w:tr w:rsidR="00885801" w14:paraId="5B3BDE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176D9E" w14:textId="77777777" w:rsidR="00885801" w:rsidRDefault="00084863">
            <w:pPr>
              <w:spacing w:after="0" w:line="240" w:lineRule="auto"/>
            </w:pPr>
            <w:r>
              <w:rPr>
                <w:rFonts w:ascii="Calibri" w:hAnsi="Calibri" w:cs="Calibri"/>
                <w:color w:val="000000"/>
              </w:rPr>
              <w:t>Univ of CA San Francisco Med Ctr</w:t>
            </w:r>
          </w:p>
          <w:p w14:paraId="64D529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98A697" w14:textId="77777777" w:rsidR="00885801" w:rsidRDefault="00084863">
            <w:pPr>
              <w:spacing w:after="60" w:line="240" w:lineRule="auto"/>
              <w:textAlignment w:val="top"/>
            </w:pPr>
            <w:r>
              <w:rPr>
                <w:rFonts w:ascii="Calibri" w:hAnsi="Calibri" w:cs="Calibri"/>
                <w:i/>
                <w:color w:val="000000"/>
              </w:rPr>
              <w:t>Yes/No.</w:t>
            </w:r>
          </w:p>
        </w:tc>
      </w:tr>
      <w:tr w:rsidR="00885801" w14:paraId="51F796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D3A0B4" w14:textId="77777777" w:rsidR="00885801" w:rsidRDefault="00084863">
            <w:pPr>
              <w:spacing w:after="0" w:line="240" w:lineRule="auto"/>
            </w:pPr>
            <w:r>
              <w:rPr>
                <w:rFonts w:ascii="Calibri" w:hAnsi="Calibri" w:cs="Calibri"/>
                <w:color w:val="000000"/>
              </w:rPr>
              <w:t>Sharp Memorial Hospital</w:t>
            </w:r>
          </w:p>
          <w:p w14:paraId="2BC8E8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986215"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457563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518792" w14:textId="77777777" w:rsidR="00885801" w:rsidRDefault="00084863">
            <w:pPr>
              <w:spacing w:after="0" w:line="240" w:lineRule="auto"/>
            </w:pPr>
            <w:r>
              <w:rPr>
                <w:rFonts w:ascii="Calibri" w:hAnsi="Calibri" w:cs="Calibri"/>
                <w:color w:val="000000"/>
              </w:rPr>
              <w:t>UC Davis Medical Center</w:t>
            </w:r>
          </w:p>
          <w:p w14:paraId="2CCAAE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9822A1" w14:textId="77777777" w:rsidR="00885801" w:rsidRDefault="00084863">
            <w:pPr>
              <w:spacing w:after="60" w:line="240" w:lineRule="auto"/>
              <w:textAlignment w:val="top"/>
            </w:pPr>
            <w:r>
              <w:rPr>
                <w:rFonts w:ascii="Calibri" w:hAnsi="Calibri" w:cs="Calibri"/>
                <w:i/>
                <w:color w:val="000000"/>
              </w:rPr>
              <w:t>Yes/No.</w:t>
            </w:r>
          </w:p>
        </w:tc>
      </w:tr>
      <w:tr w:rsidR="00885801" w14:paraId="66AF5B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787216" w14:textId="77777777" w:rsidR="00885801" w:rsidRDefault="00084863">
            <w:pPr>
              <w:spacing w:after="0" w:line="240" w:lineRule="auto"/>
            </w:pPr>
            <w:r>
              <w:rPr>
                <w:rFonts w:ascii="Calibri" w:hAnsi="Calibri" w:cs="Calibri"/>
                <w:color w:val="000000"/>
              </w:rPr>
              <w:t>Stanford Univ Med Ctr</w:t>
            </w:r>
          </w:p>
          <w:p w14:paraId="7EBD7E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5EE2F" w14:textId="77777777" w:rsidR="00885801" w:rsidRDefault="00084863">
            <w:pPr>
              <w:spacing w:after="60" w:line="240" w:lineRule="auto"/>
              <w:textAlignment w:val="top"/>
            </w:pPr>
            <w:r>
              <w:rPr>
                <w:rFonts w:ascii="Calibri" w:hAnsi="Calibri" w:cs="Calibri"/>
                <w:i/>
                <w:color w:val="000000"/>
              </w:rPr>
              <w:t>Yes/No.</w:t>
            </w:r>
          </w:p>
        </w:tc>
      </w:tr>
      <w:tr w:rsidR="00885801" w14:paraId="079CF7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5C5362" w14:textId="77777777" w:rsidR="00885801" w:rsidRDefault="00084863">
            <w:pPr>
              <w:spacing w:after="0" w:line="240" w:lineRule="auto"/>
            </w:pPr>
            <w:r>
              <w:rPr>
                <w:rFonts w:ascii="Calibri" w:hAnsi="Calibri" w:cs="Calibri"/>
                <w:color w:val="000000"/>
              </w:rPr>
              <w:t>UCLA Medical Center</w:t>
            </w:r>
          </w:p>
          <w:p w14:paraId="20F7D3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79F446" w14:textId="77777777" w:rsidR="00885801" w:rsidRDefault="00084863">
            <w:pPr>
              <w:spacing w:after="60" w:line="240" w:lineRule="auto"/>
              <w:textAlignment w:val="top"/>
            </w:pPr>
            <w:r>
              <w:rPr>
                <w:rFonts w:ascii="Calibri" w:hAnsi="Calibri" w:cs="Calibri"/>
                <w:i/>
                <w:color w:val="000000"/>
              </w:rPr>
              <w:t>Yes/No.</w:t>
            </w:r>
          </w:p>
        </w:tc>
      </w:tr>
      <w:tr w:rsidR="00885801" w14:paraId="24699E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C7FE98" w14:textId="77777777" w:rsidR="00885801" w:rsidRDefault="00084863">
            <w:pPr>
              <w:spacing w:after="0" w:line="240" w:lineRule="auto"/>
            </w:pPr>
            <w:r>
              <w:rPr>
                <w:rFonts w:ascii="Calibri" w:hAnsi="Calibri" w:cs="Calibri"/>
                <w:color w:val="000000"/>
              </w:rPr>
              <w:t>Keck Hospital of USC</w:t>
            </w:r>
          </w:p>
          <w:p w14:paraId="327EDA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9E7133" w14:textId="77777777" w:rsidR="00885801" w:rsidRDefault="00084863">
            <w:pPr>
              <w:spacing w:after="60" w:line="240" w:lineRule="auto"/>
              <w:textAlignment w:val="top"/>
            </w:pPr>
            <w:r>
              <w:rPr>
                <w:rFonts w:ascii="Calibri" w:hAnsi="Calibri" w:cs="Calibri"/>
                <w:i/>
                <w:color w:val="000000"/>
              </w:rPr>
              <w:t>Yes/No.</w:t>
            </w:r>
          </w:p>
        </w:tc>
      </w:tr>
      <w:tr w:rsidR="00885801" w14:paraId="568886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F165D9" w14:textId="77777777" w:rsidR="00885801" w:rsidRDefault="00084863">
            <w:pPr>
              <w:spacing w:after="0" w:line="240" w:lineRule="auto"/>
            </w:pPr>
            <w:r>
              <w:rPr>
                <w:rFonts w:ascii="Calibri" w:hAnsi="Calibri" w:cs="Calibri"/>
                <w:color w:val="000000"/>
              </w:rPr>
              <w:t>Other (specify)</w:t>
            </w:r>
          </w:p>
          <w:p w14:paraId="01DCD9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9C4826" w14:textId="77777777" w:rsidR="00885801" w:rsidRDefault="00084863">
            <w:pPr>
              <w:spacing w:after="60" w:line="240" w:lineRule="auto"/>
              <w:textAlignment w:val="top"/>
            </w:pPr>
            <w:r>
              <w:rPr>
                <w:rFonts w:ascii="Calibri" w:hAnsi="Calibri" w:cs="Calibri"/>
                <w:i/>
                <w:color w:val="000000"/>
              </w:rPr>
              <w:t>Yes/No.</w:t>
            </w:r>
          </w:p>
        </w:tc>
      </w:tr>
      <w:tr w:rsidR="00885801" w14:paraId="0B5504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9DF27B" w14:textId="77777777" w:rsidR="00885801" w:rsidRDefault="00084863">
            <w:pPr>
              <w:spacing w:after="0" w:line="240" w:lineRule="auto"/>
            </w:pPr>
            <w:r>
              <w:rPr>
                <w:rFonts w:ascii="Calibri" w:hAnsi="Calibri" w:cs="Calibri"/>
                <w:color w:val="000000"/>
              </w:rPr>
              <w:t>Other (specify)</w:t>
            </w:r>
          </w:p>
          <w:p w14:paraId="1C6C2F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AF564" w14:textId="77777777" w:rsidR="00885801" w:rsidRDefault="00084863">
            <w:pPr>
              <w:spacing w:after="60" w:line="240" w:lineRule="auto"/>
              <w:textAlignment w:val="top"/>
            </w:pPr>
            <w:r>
              <w:rPr>
                <w:rFonts w:ascii="Calibri" w:hAnsi="Calibri" w:cs="Calibri"/>
                <w:i/>
                <w:color w:val="000000"/>
              </w:rPr>
              <w:t>Yes/No.</w:t>
            </w:r>
          </w:p>
        </w:tc>
      </w:tr>
    </w:tbl>
    <w:p w14:paraId="5794B075" w14:textId="77777777" w:rsidR="00885801" w:rsidRDefault="00084863">
      <w:pPr>
        <w:spacing w:after="60" w:line="240" w:lineRule="auto"/>
      </w:pPr>
      <w:r>
        <w:rPr>
          <w:color w:val="000000"/>
          <w:sz w:val="10"/>
          <w:szCs w:val="10"/>
        </w:rPr>
        <w:t> </w:t>
      </w:r>
    </w:p>
    <w:p w14:paraId="7E426871" w14:textId="77777777" w:rsidR="00885801" w:rsidRDefault="00084863">
      <w:pPr>
        <w:spacing w:after="60" w:line="240" w:lineRule="auto"/>
      </w:pPr>
      <w:r>
        <w:rPr>
          <w:rFonts w:ascii="Calibri" w:hAnsi="Calibri" w:cs="Calibri"/>
          <w:color w:val="000000"/>
        </w:rPr>
        <w:t>4.4.1.2.3.3 Liver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0"/>
        <w:gridCol w:w="6602"/>
      </w:tblGrid>
      <w:tr w:rsidR="00885801" w14:paraId="2C3988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ADC57D" w14:textId="77777777" w:rsidR="00885801" w:rsidRDefault="00084863">
            <w:pPr>
              <w:spacing w:after="0" w:line="240" w:lineRule="auto"/>
            </w:pPr>
            <w:r>
              <w:rPr>
                <w:rFonts w:ascii="Calibri" w:hAnsi="Calibri" w:cs="Calibri"/>
                <w:color w:val="000000"/>
              </w:rPr>
              <w:t>Liver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7E31CA" w14:textId="77777777" w:rsidR="00885801" w:rsidRDefault="00084863">
            <w:pPr>
              <w:spacing w:after="0" w:line="240" w:lineRule="auto"/>
            </w:pPr>
            <w:r>
              <w:rPr>
                <w:rFonts w:ascii="Calibri" w:hAnsi="Calibri" w:cs="Calibri"/>
                <w:color w:val="000000"/>
              </w:rPr>
              <w:t>Contracted for Liver Transplants and available to Covered California Enrollees</w:t>
            </w:r>
          </w:p>
          <w:p w14:paraId="6948E301" w14:textId="77777777" w:rsidR="00885801" w:rsidRDefault="00885801"/>
        </w:tc>
      </w:tr>
      <w:tr w:rsidR="00885801" w14:paraId="21F45C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2E3A14" w14:textId="77777777" w:rsidR="00885801" w:rsidRDefault="00084863">
            <w:pPr>
              <w:spacing w:after="0" w:line="240" w:lineRule="auto"/>
            </w:pPr>
            <w:r>
              <w:rPr>
                <w:rFonts w:ascii="Calibri" w:hAnsi="Calibri" w:cs="Calibri"/>
                <w:color w:val="000000"/>
              </w:rPr>
              <w:t>Rady Childrens Hosp &amp; Health Center</w:t>
            </w:r>
          </w:p>
          <w:p w14:paraId="2676D7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409DD9" w14:textId="77777777" w:rsidR="00885801" w:rsidRDefault="00084863">
            <w:pPr>
              <w:spacing w:after="60" w:line="240" w:lineRule="auto"/>
              <w:textAlignment w:val="top"/>
            </w:pPr>
            <w:r>
              <w:rPr>
                <w:rFonts w:ascii="Calibri" w:hAnsi="Calibri" w:cs="Calibri"/>
                <w:i/>
                <w:color w:val="000000"/>
              </w:rPr>
              <w:t>Yes/No.</w:t>
            </w:r>
          </w:p>
        </w:tc>
      </w:tr>
      <w:tr w:rsidR="00885801" w14:paraId="2A9346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8516D1" w14:textId="77777777" w:rsidR="00885801" w:rsidRDefault="00084863">
            <w:pPr>
              <w:spacing w:after="0" w:line="240" w:lineRule="auto"/>
            </w:pPr>
            <w:r>
              <w:rPr>
                <w:rFonts w:ascii="Calibri" w:hAnsi="Calibri" w:cs="Calibri"/>
                <w:color w:val="000000"/>
              </w:rPr>
              <w:t>Childrens Hospital Los Angeles</w:t>
            </w:r>
          </w:p>
          <w:p w14:paraId="2AC90F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660323" w14:textId="77777777" w:rsidR="00885801" w:rsidRDefault="00084863">
            <w:pPr>
              <w:spacing w:after="60" w:line="240" w:lineRule="auto"/>
              <w:textAlignment w:val="top"/>
            </w:pPr>
            <w:r>
              <w:rPr>
                <w:rFonts w:ascii="Calibri" w:hAnsi="Calibri" w:cs="Calibri"/>
                <w:i/>
                <w:color w:val="000000"/>
              </w:rPr>
              <w:t>Yes/No.</w:t>
            </w:r>
          </w:p>
        </w:tc>
      </w:tr>
      <w:tr w:rsidR="00885801" w14:paraId="6B2EB6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F28588" w14:textId="77777777" w:rsidR="00885801" w:rsidRDefault="00084863">
            <w:pPr>
              <w:spacing w:after="0" w:line="240" w:lineRule="auto"/>
            </w:pPr>
            <w:r>
              <w:rPr>
                <w:rFonts w:ascii="Calibri" w:hAnsi="Calibri" w:cs="Calibri"/>
                <w:color w:val="000000"/>
              </w:rPr>
              <w:t>Cedars-Sinai Med Center</w:t>
            </w:r>
          </w:p>
          <w:p w14:paraId="68F9B0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2803E" w14:textId="77777777" w:rsidR="00885801" w:rsidRDefault="00084863">
            <w:pPr>
              <w:spacing w:after="60" w:line="240" w:lineRule="auto"/>
              <w:textAlignment w:val="top"/>
            </w:pPr>
            <w:r>
              <w:rPr>
                <w:rFonts w:ascii="Calibri" w:hAnsi="Calibri" w:cs="Calibri"/>
                <w:i/>
                <w:color w:val="000000"/>
              </w:rPr>
              <w:t>Yes/No.</w:t>
            </w:r>
          </w:p>
        </w:tc>
      </w:tr>
      <w:tr w:rsidR="00885801" w14:paraId="761C44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13568B" w14:textId="77777777" w:rsidR="00885801" w:rsidRDefault="00084863">
            <w:pPr>
              <w:spacing w:after="0" w:line="240" w:lineRule="auto"/>
            </w:pPr>
            <w:r>
              <w:rPr>
                <w:rFonts w:ascii="Calibri" w:hAnsi="Calibri" w:cs="Calibri"/>
                <w:color w:val="000000"/>
              </w:rPr>
              <w:t>Scripps Green Hospital</w:t>
            </w:r>
          </w:p>
          <w:p w14:paraId="52EC1E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67D9D3" w14:textId="77777777" w:rsidR="00885801" w:rsidRDefault="00084863">
            <w:pPr>
              <w:spacing w:after="60" w:line="240" w:lineRule="auto"/>
              <w:textAlignment w:val="top"/>
            </w:pPr>
            <w:r>
              <w:rPr>
                <w:rFonts w:ascii="Calibri" w:hAnsi="Calibri" w:cs="Calibri"/>
                <w:i/>
                <w:color w:val="000000"/>
              </w:rPr>
              <w:t>Yes/No.</w:t>
            </w:r>
          </w:p>
        </w:tc>
      </w:tr>
      <w:tr w:rsidR="00885801" w14:paraId="08DF91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7F9BD6" w14:textId="77777777" w:rsidR="00885801" w:rsidRDefault="00084863">
            <w:pPr>
              <w:spacing w:after="0" w:line="240" w:lineRule="auto"/>
            </w:pPr>
            <w:r>
              <w:rPr>
                <w:rFonts w:ascii="Calibri" w:hAnsi="Calibri" w:cs="Calibri"/>
                <w:color w:val="000000"/>
              </w:rPr>
              <w:t>UCI Medical Center</w:t>
            </w:r>
          </w:p>
          <w:p w14:paraId="7B8A31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A8C6CD" w14:textId="77777777" w:rsidR="00885801" w:rsidRDefault="00084863">
            <w:pPr>
              <w:spacing w:after="60" w:line="240" w:lineRule="auto"/>
              <w:textAlignment w:val="top"/>
            </w:pPr>
            <w:r>
              <w:rPr>
                <w:rFonts w:ascii="Calibri" w:hAnsi="Calibri" w:cs="Calibri"/>
                <w:i/>
                <w:color w:val="000000"/>
              </w:rPr>
              <w:t>Yes/No.</w:t>
            </w:r>
          </w:p>
        </w:tc>
      </w:tr>
      <w:tr w:rsidR="00885801" w14:paraId="027BBD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E530CF" w14:textId="77777777" w:rsidR="00885801" w:rsidRDefault="00084863">
            <w:pPr>
              <w:spacing w:after="0" w:line="240" w:lineRule="auto"/>
            </w:pPr>
            <w:r>
              <w:rPr>
                <w:rFonts w:ascii="Calibri" w:hAnsi="Calibri" w:cs="Calibri"/>
                <w:color w:val="000000"/>
              </w:rPr>
              <w:t>Loma Linda Univ Med Ctr</w:t>
            </w:r>
          </w:p>
          <w:p w14:paraId="0A8E32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285619" w14:textId="77777777" w:rsidR="00885801" w:rsidRDefault="00084863">
            <w:pPr>
              <w:spacing w:after="60" w:line="240" w:lineRule="auto"/>
              <w:textAlignment w:val="top"/>
            </w:pPr>
            <w:r>
              <w:rPr>
                <w:rFonts w:ascii="Calibri" w:hAnsi="Calibri" w:cs="Calibri"/>
                <w:i/>
                <w:color w:val="000000"/>
              </w:rPr>
              <w:t>Yes/No.</w:t>
            </w:r>
          </w:p>
        </w:tc>
      </w:tr>
      <w:tr w:rsidR="00885801" w14:paraId="45605D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2DF8BB" w14:textId="77777777" w:rsidR="00885801" w:rsidRDefault="00084863">
            <w:pPr>
              <w:spacing w:after="0" w:line="240" w:lineRule="auto"/>
            </w:pPr>
            <w:r>
              <w:rPr>
                <w:rFonts w:ascii="Calibri" w:hAnsi="Calibri" w:cs="Calibri"/>
                <w:color w:val="000000"/>
              </w:rPr>
              <w:lastRenderedPageBreak/>
              <w:t>UCSF Medical Center at Mission Bay</w:t>
            </w:r>
          </w:p>
          <w:p w14:paraId="5EABF6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27F14A" w14:textId="77777777" w:rsidR="00885801" w:rsidRDefault="00084863">
            <w:pPr>
              <w:spacing w:after="60" w:line="240" w:lineRule="auto"/>
              <w:textAlignment w:val="top"/>
            </w:pPr>
            <w:r>
              <w:rPr>
                <w:rFonts w:ascii="Calibri" w:hAnsi="Calibri" w:cs="Calibri"/>
                <w:i/>
                <w:color w:val="000000"/>
              </w:rPr>
              <w:t>Yes/No.</w:t>
            </w:r>
          </w:p>
        </w:tc>
      </w:tr>
      <w:tr w:rsidR="00885801" w14:paraId="386194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DEAC44" w14:textId="77777777" w:rsidR="00885801" w:rsidRDefault="00084863">
            <w:pPr>
              <w:spacing w:after="0" w:line="240" w:lineRule="auto"/>
            </w:pPr>
            <w:r>
              <w:rPr>
                <w:rFonts w:ascii="Calibri" w:hAnsi="Calibri" w:cs="Calibri"/>
                <w:color w:val="000000"/>
              </w:rPr>
              <w:t>Lucile Salter Packard Childrens Hosp</w:t>
            </w:r>
          </w:p>
          <w:p w14:paraId="25837F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CA9FCF" w14:textId="77777777" w:rsidR="00885801" w:rsidRDefault="00084863">
            <w:pPr>
              <w:spacing w:after="60" w:line="240" w:lineRule="auto"/>
              <w:textAlignment w:val="top"/>
            </w:pPr>
            <w:r>
              <w:rPr>
                <w:rFonts w:ascii="Calibri" w:hAnsi="Calibri" w:cs="Calibri"/>
                <w:i/>
                <w:color w:val="000000"/>
              </w:rPr>
              <w:t>Yes/No.</w:t>
            </w:r>
          </w:p>
        </w:tc>
      </w:tr>
      <w:tr w:rsidR="00885801" w14:paraId="17E78D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984212" w14:textId="77777777" w:rsidR="00885801" w:rsidRDefault="00084863">
            <w:pPr>
              <w:spacing w:after="0" w:line="240" w:lineRule="auto"/>
            </w:pPr>
            <w:r>
              <w:rPr>
                <w:rFonts w:ascii="Calibri" w:hAnsi="Calibri" w:cs="Calibri"/>
                <w:color w:val="000000"/>
              </w:rPr>
              <w:t>California Pacific Med Ctr</w:t>
            </w:r>
          </w:p>
          <w:p w14:paraId="762B5BF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74121B" w14:textId="77777777" w:rsidR="00885801" w:rsidRDefault="00084863">
            <w:pPr>
              <w:spacing w:after="60" w:line="240" w:lineRule="auto"/>
              <w:textAlignment w:val="top"/>
            </w:pPr>
            <w:r>
              <w:rPr>
                <w:rFonts w:ascii="Calibri" w:hAnsi="Calibri" w:cs="Calibri"/>
                <w:i/>
                <w:color w:val="000000"/>
              </w:rPr>
              <w:t>Yes/No.</w:t>
            </w:r>
          </w:p>
        </w:tc>
      </w:tr>
      <w:tr w:rsidR="00885801" w14:paraId="131270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3C50CE" w14:textId="77777777" w:rsidR="00885801" w:rsidRDefault="00084863">
            <w:pPr>
              <w:spacing w:after="0" w:line="240" w:lineRule="auto"/>
            </w:pPr>
            <w:r>
              <w:rPr>
                <w:rFonts w:ascii="Calibri" w:hAnsi="Calibri" w:cs="Calibri"/>
                <w:color w:val="000000"/>
              </w:rPr>
              <w:t>UCSD Medical Center</w:t>
            </w:r>
          </w:p>
          <w:p w14:paraId="09F4BF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7315A7" w14:textId="77777777" w:rsidR="00885801" w:rsidRDefault="00084863">
            <w:pPr>
              <w:spacing w:after="60" w:line="240" w:lineRule="auto"/>
              <w:textAlignment w:val="top"/>
            </w:pPr>
            <w:r>
              <w:rPr>
                <w:rFonts w:ascii="Calibri" w:hAnsi="Calibri" w:cs="Calibri"/>
                <w:i/>
                <w:color w:val="000000"/>
              </w:rPr>
              <w:t>Yes/No.</w:t>
            </w:r>
          </w:p>
        </w:tc>
      </w:tr>
      <w:tr w:rsidR="00885801" w14:paraId="652C5F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72A741" w14:textId="77777777" w:rsidR="00885801" w:rsidRDefault="00084863">
            <w:pPr>
              <w:spacing w:after="0" w:line="240" w:lineRule="auto"/>
            </w:pPr>
            <w:r>
              <w:rPr>
                <w:rFonts w:ascii="Calibri" w:hAnsi="Calibri" w:cs="Calibri"/>
                <w:color w:val="000000"/>
              </w:rPr>
              <w:t>Univ of CA San Francisco Med Ctr</w:t>
            </w:r>
          </w:p>
          <w:p w14:paraId="5A8750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32351D" w14:textId="77777777" w:rsidR="00885801" w:rsidRDefault="00084863">
            <w:pPr>
              <w:spacing w:after="60" w:line="240" w:lineRule="auto"/>
              <w:textAlignment w:val="top"/>
            </w:pPr>
            <w:r>
              <w:rPr>
                <w:rFonts w:ascii="Calibri" w:hAnsi="Calibri" w:cs="Calibri"/>
                <w:i/>
                <w:color w:val="000000"/>
              </w:rPr>
              <w:t>Yes/No.</w:t>
            </w:r>
          </w:p>
        </w:tc>
      </w:tr>
      <w:tr w:rsidR="00885801" w14:paraId="33CBE2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47FE97" w14:textId="77777777" w:rsidR="00885801" w:rsidRDefault="00084863">
            <w:pPr>
              <w:spacing w:after="0" w:line="240" w:lineRule="auto"/>
            </w:pPr>
            <w:r>
              <w:rPr>
                <w:rFonts w:ascii="Calibri" w:hAnsi="Calibri" w:cs="Calibri"/>
                <w:color w:val="000000"/>
              </w:rPr>
              <w:t>UC Davis Medical Center</w:t>
            </w:r>
          </w:p>
          <w:p w14:paraId="4EFEEA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595AD" w14:textId="77777777" w:rsidR="00885801" w:rsidRDefault="00084863">
            <w:pPr>
              <w:spacing w:after="60" w:line="240" w:lineRule="auto"/>
              <w:textAlignment w:val="top"/>
            </w:pPr>
            <w:r>
              <w:rPr>
                <w:rFonts w:ascii="Calibri" w:hAnsi="Calibri" w:cs="Calibri"/>
                <w:i/>
                <w:color w:val="000000"/>
              </w:rPr>
              <w:t>Yes/No.</w:t>
            </w:r>
          </w:p>
        </w:tc>
      </w:tr>
      <w:tr w:rsidR="00885801" w14:paraId="132D96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C94504" w14:textId="77777777" w:rsidR="00885801" w:rsidRDefault="00084863">
            <w:pPr>
              <w:spacing w:after="0" w:line="240" w:lineRule="auto"/>
            </w:pPr>
            <w:r>
              <w:rPr>
                <w:rFonts w:ascii="Calibri" w:hAnsi="Calibri" w:cs="Calibri"/>
                <w:color w:val="000000"/>
              </w:rPr>
              <w:t>Stanford Univ Med Ctr</w:t>
            </w:r>
          </w:p>
          <w:p w14:paraId="576983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D9E4DD" w14:textId="77777777" w:rsidR="00885801" w:rsidRDefault="00084863">
            <w:pPr>
              <w:spacing w:after="60" w:line="240" w:lineRule="auto"/>
              <w:textAlignment w:val="top"/>
            </w:pPr>
            <w:r>
              <w:rPr>
                <w:rFonts w:ascii="Calibri" w:hAnsi="Calibri" w:cs="Calibri"/>
                <w:i/>
                <w:color w:val="000000"/>
              </w:rPr>
              <w:t>Yes/No.</w:t>
            </w:r>
          </w:p>
        </w:tc>
      </w:tr>
      <w:tr w:rsidR="00885801" w14:paraId="395DA1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EFB606" w14:textId="77777777" w:rsidR="00885801" w:rsidRDefault="00084863">
            <w:pPr>
              <w:spacing w:after="0" w:line="240" w:lineRule="auto"/>
            </w:pPr>
            <w:r>
              <w:rPr>
                <w:rFonts w:ascii="Calibri" w:hAnsi="Calibri" w:cs="Calibri"/>
                <w:color w:val="000000"/>
              </w:rPr>
              <w:t>St. Vincent Medical Center</w:t>
            </w:r>
          </w:p>
          <w:p w14:paraId="4526DE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E96D7" w14:textId="77777777" w:rsidR="00885801" w:rsidRDefault="00084863">
            <w:pPr>
              <w:spacing w:after="60" w:line="240" w:lineRule="auto"/>
              <w:textAlignment w:val="top"/>
            </w:pPr>
            <w:r>
              <w:rPr>
                <w:rFonts w:ascii="Calibri" w:hAnsi="Calibri" w:cs="Calibri"/>
                <w:i/>
                <w:color w:val="000000"/>
              </w:rPr>
              <w:t>Yes/No.</w:t>
            </w:r>
          </w:p>
        </w:tc>
      </w:tr>
      <w:tr w:rsidR="00885801" w14:paraId="439C27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000ADC" w14:textId="77777777" w:rsidR="00885801" w:rsidRDefault="00084863">
            <w:pPr>
              <w:spacing w:after="0" w:line="240" w:lineRule="auto"/>
            </w:pPr>
            <w:r>
              <w:rPr>
                <w:rFonts w:ascii="Calibri" w:hAnsi="Calibri" w:cs="Calibri"/>
                <w:color w:val="000000"/>
              </w:rPr>
              <w:t>UCLA Medical Center</w:t>
            </w:r>
          </w:p>
          <w:p w14:paraId="14AD88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554DF2" w14:textId="77777777" w:rsidR="00885801" w:rsidRDefault="00084863">
            <w:pPr>
              <w:spacing w:after="60" w:line="240" w:lineRule="auto"/>
              <w:textAlignment w:val="top"/>
            </w:pPr>
            <w:r>
              <w:rPr>
                <w:rFonts w:ascii="Calibri" w:hAnsi="Calibri" w:cs="Calibri"/>
                <w:i/>
                <w:color w:val="000000"/>
              </w:rPr>
              <w:t>Yes/No.</w:t>
            </w:r>
          </w:p>
        </w:tc>
      </w:tr>
      <w:tr w:rsidR="00885801" w14:paraId="5E6B30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B3FE2B" w14:textId="77777777" w:rsidR="00885801" w:rsidRDefault="00084863">
            <w:pPr>
              <w:spacing w:after="0" w:line="240" w:lineRule="auto"/>
            </w:pPr>
            <w:r>
              <w:rPr>
                <w:rFonts w:ascii="Calibri" w:hAnsi="Calibri" w:cs="Calibri"/>
                <w:color w:val="000000"/>
              </w:rPr>
              <w:t>Keck Hospital of USC</w:t>
            </w:r>
          </w:p>
          <w:p w14:paraId="0C2AA0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5733CD" w14:textId="77777777" w:rsidR="00885801" w:rsidRDefault="00084863">
            <w:pPr>
              <w:spacing w:after="60" w:line="240" w:lineRule="auto"/>
              <w:textAlignment w:val="top"/>
            </w:pPr>
            <w:r>
              <w:rPr>
                <w:rFonts w:ascii="Calibri" w:hAnsi="Calibri" w:cs="Calibri"/>
                <w:i/>
                <w:color w:val="000000"/>
              </w:rPr>
              <w:t>Yes/No.</w:t>
            </w:r>
          </w:p>
        </w:tc>
      </w:tr>
      <w:tr w:rsidR="00885801" w14:paraId="399A7B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3A9B41" w14:textId="77777777" w:rsidR="00885801" w:rsidRDefault="00084863">
            <w:pPr>
              <w:spacing w:after="0" w:line="240" w:lineRule="auto"/>
            </w:pPr>
            <w:r>
              <w:rPr>
                <w:rFonts w:ascii="Calibri" w:hAnsi="Calibri" w:cs="Calibri"/>
                <w:color w:val="000000"/>
              </w:rPr>
              <w:t>Other (specify)</w:t>
            </w:r>
          </w:p>
          <w:p w14:paraId="5062F4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4949A0" w14:textId="77777777" w:rsidR="00885801" w:rsidRDefault="00084863">
            <w:pPr>
              <w:spacing w:after="60" w:line="240" w:lineRule="auto"/>
              <w:textAlignment w:val="top"/>
            </w:pPr>
            <w:r>
              <w:rPr>
                <w:rFonts w:ascii="Calibri" w:hAnsi="Calibri" w:cs="Calibri"/>
                <w:i/>
                <w:color w:val="000000"/>
              </w:rPr>
              <w:t>Yes/No.</w:t>
            </w:r>
          </w:p>
        </w:tc>
      </w:tr>
      <w:tr w:rsidR="00885801" w14:paraId="732BE6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80F1C8" w14:textId="77777777" w:rsidR="00885801" w:rsidRDefault="00084863">
            <w:pPr>
              <w:spacing w:after="0" w:line="240" w:lineRule="auto"/>
            </w:pPr>
            <w:r>
              <w:rPr>
                <w:rFonts w:ascii="Calibri" w:hAnsi="Calibri" w:cs="Calibri"/>
                <w:color w:val="000000"/>
              </w:rPr>
              <w:t>Other (specify)</w:t>
            </w:r>
          </w:p>
          <w:p w14:paraId="4BC871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B35E0C" w14:textId="77777777" w:rsidR="00885801" w:rsidRDefault="00084863">
            <w:pPr>
              <w:spacing w:after="60" w:line="240" w:lineRule="auto"/>
              <w:textAlignment w:val="top"/>
            </w:pPr>
            <w:r>
              <w:rPr>
                <w:rFonts w:ascii="Calibri" w:hAnsi="Calibri" w:cs="Calibri"/>
                <w:i/>
                <w:color w:val="000000"/>
              </w:rPr>
              <w:t>Yes/No.</w:t>
            </w:r>
          </w:p>
        </w:tc>
      </w:tr>
    </w:tbl>
    <w:p w14:paraId="762B0552" w14:textId="77777777" w:rsidR="00885801" w:rsidRDefault="00084863">
      <w:pPr>
        <w:spacing w:after="60" w:line="240" w:lineRule="auto"/>
      </w:pPr>
      <w:r>
        <w:rPr>
          <w:color w:val="000000"/>
          <w:sz w:val="10"/>
          <w:szCs w:val="10"/>
        </w:rPr>
        <w:t> </w:t>
      </w:r>
    </w:p>
    <w:p w14:paraId="6B78100D" w14:textId="77777777" w:rsidR="00885801" w:rsidRDefault="00084863">
      <w:pPr>
        <w:spacing w:after="60" w:line="240" w:lineRule="auto"/>
      </w:pPr>
      <w:r>
        <w:rPr>
          <w:rFonts w:ascii="Calibri" w:hAnsi="Calibri" w:cs="Calibri"/>
          <w:color w:val="000000"/>
        </w:rPr>
        <w:t>4.4.1.2.3.4 Kidney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68"/>
        <w:gridCol w:w="6564"/>
      </w:tblGrid>
      <w:tr w:rsidR="00885801" w14:paraId="08D950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0CA6E6" w14:textId="77777777" w:rsidR="00885801" w:rsidRDefault="00084863">
            <w:pPr>
              <w:spacing w:after="0" w:line="240" w:lineRule="auto"/>
            </w:pPr>
            <w:r>
              <w:rPr>
                <w:rFonts w:ascii="Calibri" w:hAnsi="Calibri" w:cs="Calibri"/>
                <w:color w:val="000000"/>
              </w:rPr>
              <w:t>Kidney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6BC037" w14:textId="77777777" w:rsidR="00885801" w:rsidRDefault="00084863">
            <w:pPr>
              <w:spacing w:after="0" w:line="240" w:lineRule="auto"/>
            </w:pPr>
            <w:r>
              <w:rPr>
                <w:rFonts w:ascii="Calibri" w:hAnsi="Calibri" w:cs="Calibri"/>
                <w:color w:val="000000"/>
              </w:rPr>
              <w:t>Contracted for Kidney Transplants and available to Covered California Enrollees</w:t>
            </w:r>
          </w:p>
          <w:p w14:paraId="78B9BECA" w14:textId="77777777" w:rsidR="00885801" w:rsidRDefault="00885801"/>
        </w:tc>
      </w:tr>
      <w:tr w:rsidR="00885801" w14:paraId="2937AF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E4E347" w14:textId="77777777" w:rsidR="00885801" w:rsidRDefault="00084863">
            <w:pPr>
              <w:spacing w:after="0" w:line="240" w:lineRule="auto"/>
            </w:pPr>
            <w:r>
              <w:rPr>
                <w:rFonts w:ascii="Calibri" w:hAnsi="Calibri" w:cs="Calibri"/>
                <w:color w:val="000000"/>
              </w:rPr>
              <w:t>St Bernardine Med Center</w:t>
            </w:r>
          </w:p>
          <w:p w14:paraId="4EEFDE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4A01E6"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15C29F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5B082A" w14:textId="77777777" w:rsidR="00885801" w:rsidRDefault="00084863">
            <w:pPr>
              <w:spacing w:after="0" w:line="240" w:lineRule="auto"/>
            </w:pPr>
            <w:r>
              <w:rPr>
                <w:rFonts w:ascii="Calibri" w:hAnsi="Calibri" w:cs="Calibri"/>
                <w:color w:val="000000"/>
              </w:rPr>
              <w:t>Alta Bates Med Ctr</w:t>
            </w:r>
          </w:p>
          <w:p w14:paraId="375513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D2DF05" w14:textId="77777777" w:rsidR="00885801" w:rsidRDefault="00084863">
            <w:pPr>
              <w:spacing w:after="60" w:line="240" w:lineRule="auto"/>
              <w:textAlignment w:val="top"/>
            </w:pPr>
            <w:r>
              <w:rPr>
                <w:rFonts w:ascii="Calibri" w:hAnsi="Calibri" w:cs="Calibri"/>
                <w:i/>
                <w:color w:val="000000"/>
              </w:rPr>
              <w:t>Yes/No.</w:t>
            </w:r>
          </w:p>
        </w:tc>
      </w:tr>
      <w:tr w:rsidR="00885801" w14:paraId="4F7CEC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6B05EA" w14:textId="77777777" w:rsidR="00885801" w:rsidRDefault="00084863">
            <w:pPr>
              <w:spacing w:after="0" w:line="240" w:lineRule="auto"/>
            </w:pPr>
            <w:r>
              <w:rPr>
                <w:rFonts w:ascii="Calibri" w:hAnsi="Calibri" w:cs="Calibri"/>
                <w:color w:val="000000"/>
              </w:rPr>
              <w:t>Rady Childrens Hosp &amp; Health Center</w:t>
            </w:r>
          </w:p>
          <w:p w14:paraId="32CEE2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DD2262" w14:textId="77777777" w:rsidR="00885801" w:rsidRDefault="00084863">
            <w:pPr>
              <w:spacing w:after="60" w:line="240" w:lineRule="auto"/>
              <w:textAlignment w:val="top"/>
            </w:pPr>
            <w:r>
              <w:rPr>
                <w:rFonts w:ascii="Calibri" w:hAnsi="Calibri" w:cs="Calibri"/>
                <w:i/>
                <w:color w:val="000000"/>
              </w:rPr>
              <w:t>Yes/No.</w:t>
            </w:r>
          </w:p>
        </w:tc>
      </w:tr>
      <w:tr w:rsidR="00885801" w14:paraId="257240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8A0814" w14:textId="77777777" w:rsidR="00885801" w:rsidRDefault="00084863">
            <w:pPr>
              <w:spacing w:after="0" w:line="240" w:lineRule="auto"/>
            </w:pPr>
            <w:r>
              <w:rPr>
                <w:rFonts w:ascii="Calibri" w:hAnsi="Calibri" w:cs="Calibri"/>
                <w:color w:val="000000"/>
              </w:rPr>
              <w:t>Childrens Hospital Los Angeles</w:t>
            </w:r>
          </w:p>
          <w:p w14:paraId="78649A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82DD58" w14:textId="77777777" w:rsidR="00885801" w:rsidRDefault="00084863">
            <w:pPr>
              <w:spacing w:after="60" w:line="240" w:lineRule="auto"/>
              <w:textAlignment w:val="top"/>
            </w:pPr>
            <w:r>
              <w:rPr>
                <w:rFonts w:ascii="Calibri" w:hAnsi="Calibri" w:cs="Calibri"/>
                <w:i/>
                <w:color w:val="000000"/>
              </w:rPr>
              <w:t>Yes/No.</w:t>
            </w:r>
          </w:p>
        </w:tc>
      </w:tr>
      <w:tr w:rsidR="00885801" w14:paraId="174F9B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28002B" w14:textId="77777777" w:rsidR="00885801" w:rsidRDefault="00084863">
            <w:pPr>
              <w:spacing w:after="0" w:line="240" w:lineRule="auto"/>
            </w:pPr>
            <w:r>
              <w:rPr>
                <w:rFonts w:ascii="Calibri" w:hAnsi="Calibri" w:cs="Calibri"/>
                <w:color w:val="000000"/>
              </w:rPr>
              <w:t>Cedars-Sinai Med Center</w:t>
            </w:r>
          </w:p>
          <w:p w14:paraId="389B4AD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93C093" w14:textId="77777777" w:rsidR="00885801" w:rsidRDefault="00084863">
            <w:pPr>
              <w:spacing w:after="60" w:line="240" w:lineRule="auto"/>
              <w:textAlignment w:val="top"/>
            </w:pPr>
            <w:r>
              <w:rPr>
                <w:rFonts w:ascii="Calibri" w:hAnsi="Calibri" w:cs="Calibri"/>
                <w:i/>
                <w:color w:val="000000"/>
              </w:rPr>
              <w:t>Yes/No.</w:t>
            </w:r>
          </w:p>
        </w:tc>
      </w:tr>
      <w:tr w:rsidR="00885801" w14:paraId="43F545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096348" w14:textId="77777777" w:rsidR="00885801" w:rsidRDefault="00084863">
            <w:pPr>
              <w:spacing w:after="0" w:line="240" w:lineRule="auto"/>
            </w:pPr>
            <w:r>
              <w:rPr>
                <w:rFonts w:ascii="Calibri" w:hAnsi="Calibri" w:cs="Calibri"/>
                <w:color w:val="000000"/>
              </w:rPr>
              <w:t>Scripps Green Hospital</w:t>
            </w:r>
          </w:p>
          <w:p w14:paraId="5732A91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8D61FF" w14:textId="77777777" w:rsidR="00885801" w:rsidRDefault="00084863">
            <w:pPr>
              <w:spacing w:after="60" w:line="240" w:lineRule="auto"/>
              <w:textAlignment w:val="top"/>
            </w:pPr>
            <w:r>
              <w:rPr>
                <w:rFonts w:ascii="Calibri" w:hAnsi="Calibri" w:cs="Calibri"/>
                <w:i/>
                <w:color w:val="000000"/>
              </w:rPr>
              <w:t>Yes/No.</w:t>
            </w:r>
          </w:p>
        </w:tc>
      </w:tr>
      <w:tr w:rsidR="00885801" w14:paraId="6B6B78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7960B4" w14:textId="77777777" w:rsidR="00885801" w:rsidRDefault="00084863">
            <w:pPr>
              <w:spacing w:after="0" w:line="240" w:lineRule="auto"/>
            </w:pPr>
            <w:r>
              <w:rPr>
                <w:rFonts w:ascii="Calibri" w:hAnsi="Calibri" w:cs="Calibri"/>
                <w:color w:val="000000"/>
              </w:rPr>
              <w:t>UCI Medical Center</w:t>
            </w:r>
          </w:p>
          <w:p w14:paraId="527F9B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73D97E" w14:textId="77777777" w:rsidR="00885801" w:rsidRDefault="00084863">
            <w:pPr>
              <w:spacing w:after="60" w:line="240" w:lineRule="auto"/>
              <w:textAlignment w:val="top"/>
            </w:pPr>
            <w:r>
              <w:rPr>
                <w:rFonts w:ascii="Calibri" w:hAnsi="Calibri" w:cs="Calibri"/>
                <w:i/>
                <w:color w:val="000000"/>
              </w:rPr>
              <w:t>Yes/No.</w:t>
            </w:r>
          </w:p>
        </w:tc>
      </w:tr>
      <w:tr w:rsidR="00885801" w14:paraId="43A247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EE92DF" w14:textId="77777777" w:rsidR="00885801" w:rsidRDefault="00084863">
            <w:pPr>
              <w:spacing w:after="0" w:line="240" w:lineRule="auto"/>
            </w:pPr>
            <w:r>
              <w:rPr>
                <w:rFonts w:ascii="Calibri" w:hAnsi="Calibri" w:cs="Calibri"/>
                <w:color w:val="000000"/>
              </w:rPr>
              <w:t>Kaiser Permanente-San Fran. Med. Ctr</w:t>
            </w:r>
          </w:p>
          <w:p w14:paraId="1F8528C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7A9490" w14:textId="77777777" w:rsidR="00885801" w:rsidRDefault="00084863">
            <w:pPr>
              <w:spacing w:after="60" w:line="240" w:lineRule="auto"/>
              <w:textAlignment w:val="top"/>
            </w:pPr>
            <w:r>
              <w:rPr>
                <w:rFonts w:ascii="Calibri" w:hAnsi="Calibri" w:cs="Calibri"/>
                <w:i/>
                <w:color w:val="000000"/>
              </w:rPr>
              <w:t>Yes/No.</w:t>
            </w:r>
          </w:p>
        </w:tc>
      </w:tr>
      <w:tr w:rsidR="00885801" w14:paraId="01FD8D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A0EEDA" w14:textId="77777777" w:rsidR="00885801" w:rsidRDefault="00084863">
            <w:pPr>
              <w:spacing w:after="0" w:line="240" w:lineRule="auto"/>
            </w:pPr>
            <w:r>
              <w:rPr>
                <w:rFonts w:ascii="Calibri" w:hAnsi="Calibri" w:cs="Calibri"/>
                <w:color w:val="000000"/>
              </w:rPr>
              <w:t>Harbor UCLA Med Center</w:t>
            </w:r>
          </w:p>
          <w:p w14:paraId="0FF805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ED485B" w14:textId="77777777" w:rsidR="00885801" w:rsidRDefault="00084863">
            <w:pPr>
              <w:spacing w:after="60" w:line="240" w:lineRule="auto"/>
              <w:textAlignment w:val="top"/>
            </w:pPr>
            <w:r>
              <w:rPr>
                <w:rFonts w:ascii="Calibri" w:hAnsi="Calibri" w:cs="Calibri"/>
                <w:i/>
                <w:color w:val="000000"/>
              </w:rPr>
              <w:t>Yes/No.</w:t>
            </w:r>
          </w:p>
        </w:tc>
      </w:tr>
      <w:tr w:rsidR="00885801" w14:paraId="352769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19C659" w14:textId="77777777" w:rsidR="00885801" w:rsidRDefault="00084863">
            <w:pPr>
              <w:spacing w:after="0" w:line="240" w:lineRule="auto"/>
            </w:pPr>
            <w:r>
              <w:rPr>
                <w:rFonts w:ascii="Calibri" w:hAnsi="Calibri" w:cs="Calibri"/>
                <w:color w:val="000000"/>
              </w:rPr>
              <w:t>St Mary Medical Center</w:t>
            </w:r>
          </w:p>
          <w:p w14:paraId="32DB4A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BB9A9E" w14:textId="77777777" w:rsidR="00885801" w:rsidRDefault="00084863">
            <w:pPr>
              <w:spacing w:after="60" w:line="240" w:lineRule="auto"/>
              <w:textAlignment w:val="top"/>
            </w:pPr>
            <w:r>
              <w:rPr>
                <w:rFonts w:ascii="Calibri" w:hAnsi="Calibri" w:cs="Calibri"/>
                <w:i/>
                <w:color w:val="000000"/>
              </w:rPr>
              <w:t>Yes/No.</w:t>
            </w:r>
          </w:p>
        </w:tc>
      </w:tr>
      <w:tr w:rsidR="00885801" w14:paraId="6EE451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04661F" w14:textId="77777777" w:rsidR="00885801" w:rsidRDefault="00084863">
            <w:pPr>
              <w:spacing w:after="0" w:line="240" w:lineRule="auto"/>
            </w:pPr>
            <w:r>
              <w:rPr>
                <w:rFonts w:ascii="Calibri" w:hAnsi="Calibri" w:cs="Calibri"/>
                <w:color w:val="000000"/>
              </w:rPr>
              <w:t>Loma Linda Univ Med Ctr</w:t>
            </w:r>
          </w:p>
          <w:p w14:paraId="77CE7F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0B2702" w14:textId="77777777" w:rsidR="00885801" w:rsidRDefault="00084863">
            <w:pPr>
              <w:spacing w:after="60" w:line="240" w:lineRule="auto"/>
              <w:textAlignment w:val="top"/>
            </w:pPr>
            <w:r>
              <w:rPr>
                <w:rFonts w:ascii="Calibri" w:hAnsi="Calibri" w:cs="Calibri"/>
                <w:i/>
                <w:color w:val="000000"/>
              </w:rPr>
              <w:t>Yes/No.</w:t>
            </w:r>
          </w:p>
        </w:tc>
      </w:tr>
      <w:tr w:rsidR="00885801" w14:paraId="256DEB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1FB917" w14:textId="77777777" w:rsidR="00885801" w:rsidRDefault="00084863">
            <w:pPr>
              <w:spacing w:after="0" w:line="240" w:lineRule="auto"/>
            </w:pPr>
            <w:r>
              <w:rPr>
                <w:rFonts w:ascii="Calibri" w:hAnsi="Calibri" w:cs="Calibri"/>
                <w:color w:val="000000"/>
              </w:rPr>
              <w:t>UCSF Medical Center at Mission Bay</w:t>
            </w:r>
          </w:p>
          <w:p w14:paraId="040C78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77BBD6" w14:textId="77777777" w:rsidR="00885801" w:rsidRDefault="00084863">
            <w:pPr>
              <w:spacing w:after="60" w:line="240" w:lineRule="auto"/>
              <w:textAlignment w:val="top"/>
            </w:pPr>
            <w:r>
              <w:rPr>
                <w:rFonts w:ascii="Calibri" w:hAnsi="Calibri" w:cs="Calibri"/>
                <w:i/>
                <w:color w:val="000000"/>
              </w:rPr>
              <w:t>Yes/No.</w:t>
            </w:r>
          </w:p>
        </w:tc>
      </w:tr>
      <w:tr w:rsidR="00885801" w14:paraId="6EE384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FC7A22" w14:textId="77777777" w:rsidR="00885801" w:rsidRDefault="00084863">
            <w:pPr>
              <w:spacing w:after="0" w:line="240" w:lineRule="auto"/>
            </w:pPr>
            <w:r>
              <w:rPr>
                <w:rFonts w:ascii="Calibri" w:hAnsi="Calibri" w:cs="Calibri"/>
                <w:color w:val="000000"/>
              </w:rPr>
              <w:t>Santa Rosa Memorial Hosp</w:t>
            </w:r>
          </w:p>
          <w:p w14:paraId="64E62F9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BC6109" w14:textId="77777777" w:rsidR="00885801" w:rsidRDefault="00084863">
            <w:pPr>
              <w:spacing w:after="60" w:line="240" w:lineRule="auto"/>
              <w:textAlignment w:val="top"/>
            </w:pPr>
            <w:r>
              <w:rPr>
                <w:rFonts w:ascii="Calibri" w:hAnsi="Calibri" w:cs="Calibri"/>
                <w:i/>
                <w:color w:val="000000"/>
              </w:rPr>
              <w:t>Yes/No.</w:t>
            </w:r>
          </w:p>
        </w:tc>
      </w:tr>
      <w:tr w:rsidR="00885801" w14:paraId="54C120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5BB0F3" w14:textId="77777777" w:rsidR="00885801" w:rsidRDefault="00084863">
            <w:pPr>
              <w:spacing w:after="0" w:line="240" w:lineRule="auto"/>
            </w:pPr>
            <w:r>
              <w:rPr>
                <w:rFonts w:ascii="Calibri" w:hAnsi="Calibri" w:cs="Calibri"/>
                <w:color w:val="000000"/>
              </w:rPr>
              <w:t>Lucile Salter Packard Childrens Hosp</w:t>
            </w:r>
          </w:p>
          <w:p w14:paraId="3DA017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A0E6C0" w14:textId="77777777" w:rsidR="00885801" w:rsidRDefault="00084863">
            <w:pPr>
              <w:spacing w:after="60" w:line="240" w:lineRule="auto"/>
              <w:textAlignment w:val="top"/>
            </w:pPr>
            <w:r>
              <w:rPr>
                <w:rFonts w:ascii="Calibri" w:hAnsi="Calibri" w:cs="Calibri"/>
                <w:i/>
                <w:color w:val="000000"/>
              </w:rPr>
              <w:t>Yes/No.</w:t>
            </w:r>
          </w:p>
        </w:tc>
      </w:tr>
      <w:tr w:rsidR="00885801" w14:paraId="4AF343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162184" w14:textId="77777777" w:rsidR="00885801" w:rsidRDefault="00084863">
            <w:pPr>
              <w:spacing w:after="0" w:line="240" w:lineRule="auto"/>
            </w:pPr>
            <w:r>
              <w:rPr>
                <w:rFonts w:ascii="Calibri" w:hAnsi="Calibri" w:cs="Calibri"/>
                <w:color w:val="000000"/>
              </w:rPr>
              <w:t>California Pacific Med Ctr</w:t>
            </w:r>
          </w:p>
          <w:p w14:paraId="3C1082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58D514"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2ED11E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679FB3" w14:textId="77777777" w:rsidR="00885801" w:rsidRDefault="00084863">
            <w:pPr>
              <w:spacing w:after="0" w:line="240" w:lineRule="auto"/>
            </w:pPr>
            <w:r>
              <w:rPr>
                <w:rFonts w:ascii="Calibri" w:hAnsi="Calibri" w:cs="Calibri"/>
                <w:color w:val="000000"/>
              </w:rPr>
              <w:t>Riverside Community Hosp</w:t>
            </w:r>
          </w:p>
          <w:p w14:paraId="2F6691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F1AEF1" w14:textId="77777777" w:rsidR="00885801" w:rsidRDefault="00084863">
            <w:pPr>
              <w:spacing w:after="60" w:line="240" w:lineRule="auto"/>
              <w:textAlignment w:val="top"/>
            </w:pPr>
            <w:r>
              <w:rPr>
                <w:rFonts w:ascii="Calibri" w:hAnsi="Calibri" w:cs="Calibri"/>
                <w:i/>
                <w:color w:val="000000"/>
              </w:rPr>
              <w:t>Yes/No.</w:t>
            </w:r>
          </w:p>
        </w:tc>
      </w:tr>
      <w:tr w:rsidR="00885801" w14:paraId="2717DD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90E07B" w14:textId="77777777" w:rsidR="00885801" w:rsidRDefault="00084863">
            <w:pPr>
              <w:spacing w:after="0" w:line="240" w:lineRule="auto"/>
            </w:pPr>
            <w:r>
              <w:rPr>
                <w:rFonts w:ascii="Calibri" w:hAnsi="Calibri" w:cs="Calibri"/>
                <w:color w:val="000000"/>
              </w:rPr>
              <w:t>Arrowhead Reg. Med. Ctr.</w:t>
            </w:r>
          </w:p>
          <w:p w14:paraId="7C0087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6B869C" w14:textId="77777777" w:rsidR="00885801" w:rsidRDefault="00084863">
            <w:pPr>
              <w:spacing w:after="60" w:line="240" w:lineRule="auto"/>
              <w:textAlignment w:val="top"/>
            </w:pPr>
            <w:r>
              <w:rPr>
                <w:rFonts w:ascii="Calibri" w:hAnsi="Calibri" w:cs="Calibri"/>
                <w:i/>
                <w:color w:val="000000"/>
              </w:rPr>
              <w:t>Yes/No.</w:t>
            </w:r>
          </w:p>
        </w:tc>
      </w:tr>
      <w:tr w:rsidR="00885801" w14:paraId="08CCB1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A1CDE2" w14:textId="77777777" w:rsidR="00885801" w:rsidRDefault="00084863">
            <w:pPr>
              <w:spacing w:after="0" w:line="240" w:lineRule="auto"/>
            </w:pPr>
            <w:r>
              <w:rPr>
                <w:rFonts w:ascii="Calibri" w:hAnsi="Calibri" w:cs="Calibri"/>
                <w:color w:val="000000"/>
              </w:rPr>
              <w:t>Univ of Southern CA Med Ctr</w:t>
            </w:r>
          </w:p>
          <w:p w14:paraId="2F6442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700F6" w14:textId="77777777" w:rsidR="00885801" w:rsidRDefault="00084863">
            <w:pPr>
              <w:spacing w:after="60" w:line="240" w:lineRule="auto"/>
              <w:textAlignment w:val="top"/>
            </w:pPr>
            <w:r>
              <w:rPr>
                <w:rFonts w:ascii="Calibri" w:hAnsi="Calibri" w:cs="Calibri"/>
                <w:i/>
                <w:color w:val="000000"/>
              </w:rPr>
              <w:t>Yes/No.</w:t>
            </w:r>
          </w:p>
        </w:tc>
      </w:tr>
      <w:tr w:rsidR="00885801" w14:paraId="2E8C43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C2C7C1" w14:textId="77777777" w:rsidR="00885801" w:rsidRDefault="00084863">
            <w:pPr>
              <w:spacing w:after="0" w:line="240" w:lineRule="auto"/>
            </w:pPr>
            <w:r>
              <w:rPr>
                <w:rFonts w:ascii="Calibri" w:hAnsi="Calibri" w:cs="Calibri"/>
                <w:color w:val="000000"/>
              </w:rPr>
              <w:t>UCSD Medical Center</w:t>
            </w:r>
          </w:p>
          <w:p w14:paraId="5E7616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556839" w14:textId="77777777" w:rsidR="00885801" w:rsidRDefault="00084863">
            <w:pPr>
              <w:spacing w:after="60" w:line="240" w:lineRule="auto"/>
              <w:textAlignment w:val="top"/>
            </w:pPr>
            <w:r>
              <w:rPr>
                <w:rFonts w:ascii="Calibri" w:hAnsi="Calibri" w:cs="Calibri"/>
                <w:i/>
                <w:color w:val="000000"/>
              </w:rPr>
              <w:t>Yes/No.</w:t>
            </w:r>
          </w:p>
        </w:tc>
      </w:tr>
      <w:tr w:rsidR="00885801" w14:paraId="1583CC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16A041" w14:textId="77777777" w:rsidR="00885801" w:rsidRDefault="00084863">
            <w:pPr>
              <w:spacing w:after="0" w:line="240" w:lineRule="auto"/>
            </w:pPr>
            <w:r>
              <w:rPr>
                <w:rFonts w:ascii="Calibri" w:hAnsi="Calibri" w:cs="Calibri"/>
                <w:color w:val="000000"/>
              </w:rPr>
              <w:t>Univ of CA San Francisco Med Ctr</w:t>
            </w:r>
          </w:p>
          <w:p w14:paraId="3D0ED0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63A37C" w14:textId="77777777" w:rsidR="00885801" w:rsidRDefault="00084863">
            <w:pPr>
              <w:spacing w:after="60" w:line="240" w:lineRule="auto"/>
              <w:textAlignment w:val="top"/>
            </w:pPr>
            <w:r>
              <w:rPr>
                <w:rFonts w:ascii="Calibri" w:hAnsi="Calibri" w:cs="Calibri"/>
                <w:i/>
                <w:color w:val="000000"/>
              </w:rPr>
              <w:t>Yes/No.</w:t>
            </w:r>
          </w:p>
        </w:tc>
      </w:tr>
      <w:tr w:rsidR="00885801" w14:paraId="66C266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4264CA" w14:textId="77777777" w:rsidR="00885801" w:rsidRDefault="00084863">
            <w:pPr>
              <w:spacing w:after="0" w:line="240" w:lineRule="auto"/>
            </w:pPr>
            <w:r>
              <w:rPr>
                <w:rFonts w:ascii="Calibri" w:hAnsi="Calibri" w:cs="Calibri"/>
                <w:color w:val="000000"/>
              </w:rPr>
              <w:t>Sutter Memorial Hospital</w:t>
            </w:r>
          </w:p>
          <w:p w14:paraId="1A2195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E8935" w14:textId="77777777" w:rsidR="00885801" w:rsidRDefault="00084863">
            <w:pPr>
              <w:spacing w:after="60" w:line="240" w:lineRule="auto"/>
              <w:textAlignment w:val="top"/>
            </w:pPr>
            <w:r>
              <w:rPr>
                <w:rFonts w:ascii="Calibri" w:hAnsi="Calibri" w:cs="Calibri"/>
                <w:i/>
                <w:color w:val="000000"/>
              </w:rPr>
              <w:t>Yes/No.</w:t>
            </w:r>
          </w:p>
        </w:tc>
      </w:tr>
      <w:tr w:rsidR="00885801" w14:paraId="15ADA4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D222F1" w14:textId="77777777" w:rsidR="00885801" w:rsidRDefault="00084863">
            <w:pPr>
              <w:spacing w:after="0" w:line="240" w:lineRule="auto"/>
            </w:pPr>
            <w:r>
              <w:rPr>
                <w:rFonts w:ascii="Calibri" w:hAnsi="Calibri" w:cs="Calibri"/>
                <w:color w:val="000000"/>
              </w:rPr>
              <w:t>Sharp Memorial Hospital</w:t>
            </w:r>
          </w:p>
          <w:p w14:paraId="7A935B0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190A52" w14:textId="77777777" w:rsidR="00885801" w:rsidRDefault="00084863">
            <w:pPr>
              <w:spacing w:after="60" w:line="240" w:lineRule="auto"/>
              <w:textAlignment w:val="top"/>
            </w:pPr>
            <w:r>
              <w:rPr>
                <w:rFonts w:ascii="Calibri" w:hAnsi="Calibri" w:cs="Calibri"/>
                <w:i/>
                <w:color w:val="000000"/>
              </w:rPr>
              <w:t>Yes/No.</w:t>
            </w:r>
          </w:p>
        </w:tc>
      </w:tr>
      <w:tr w:rsidR="00885801" w14:paraId="19D1E2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873C95" w14:textId="77777777" w:rsidR="00885801" w:rsidRDefault="00084863">
            <w:pPr>
              <w:spacing w:after="0" w:line="240" w:lineRule="auto"/>
            </w:pPr>
            <w:r>
              <w:rPr>
                <w:rFonts w:ascii="Calibri" w:hAnsi="Calibri" w:cs="Calibri"/>
                <w:color w:val="000000"/>
              </w:rPr>
              <w:t>St Joseph Hospital</w:t>
            </w:r>
          </w:p>
          <w:p w14:paraId="7C2C04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C23E04" w14:textId="77777777" w:rsidR="00885801" w:rsidRDefault="00084863">
            <w:pPr>
              <w:spacing w:after="60" w:line="240" w:lineRule="auto"/>
              <w:textAlignment w:val="top"/>
            </w:pPr>
            <w:r>
              <w:rPr>
                <w:rFonts w:ascii="Calibri" w:hAnsi="Calibri" w:cs="Calibri"/>
                <w:i/>
                <w:color w:val="000000"/>
              </w:rPr>
              <w:t>Yes/No.</w:t>
            </w:r>
          </w:p>
        </w:tc>
      </w:tr>
      <w:tr w:rsidR="00885801" w14:paraId="42719F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F72AB8" w14:textId="77777777" w:rsidR="00885801" w:rsidRDefault="00084863">
            <w:pPr>
              <w:spacing w:after="0" w:line="240" w:lineRule="auto"/>
            </w:pPr>
            <w:r>
              <w:rPr>
                <w:rFonts w:ascii="Calibri" w:hAnsi="Calibri" w:cs="Calibri"/>
                <w:color w:val="000000"/>
              </w:rPr>
              <w:t>UC Davis Medical Center</w:t>
            </w:r>
          </w:p>
          <w:p w14:paraId="5C2E908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6CB53D" w14:textId="77777777" w:rsidR="00885801" w:rsidRDefault="00084863">
            <w:pPr>
              <w:spacing w:after="60" w:line="240" w:lineRule="auto"/>
              <w:textAlignment w:val="top"/>
            </w:pPr>
            <w:r>
              <w:rPr>
                <w:rFonts w:ascii="Calibri" w:hAnsi="Calibri" w:cs="Calibri"/>
                <w:i/>
                <w:color w:val="000000"/>
              </w:rPr>
              <w:t>Yes/No.</w:t>
            </w:r>
          </w:p>
        </w:tc>
      </w:tr>
      <w:tr w:rsidR="00885801" w14:paraId="70BAD2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F66B82" w14:textId="77777777" w:rsidR="00885801" w:rsidRDefault="00084863">
            <w:pPr>
              <w:spacing w:after="0" w:line="240" w:lineRule="auto"/>
            </w:pPr>
            <w:r>
              <w:rPr>
                <w:rFonts w:ascii="Calibri" w:hAnsi="Calibri" w:cs="Calibri"/>
                <w:color w:val="000000"/>
              </w:rPr>
              <w:t>Stanford Univ Med Ctr</w:t>
            </w:r>
          </w:p>
          <w:p w14:paraId="57872DB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F0ECD6" w14:textId="77777777" w:rsidR="00885801" w:rsidRDefault="00084863">
            <w:pPr>
              <w:spacing w:after="60" w:line="240" w:lineRule="auto"/>
              <w:textAlignment w:val="top"/>
            </w:pPr>
            <w:r>
              <w:rPr>
                <w:rFonts w:ascii="Calibri" w:hAnsi="Calibri" w:cs="Calibri"/>
                <w:i/>
                <w:color w:val="000000"/>
              </w:rPr>
              <w:t>Yes/No.</w:t>
            </w:r>
          </w:p>
        </w:tc>
      </w:tr>
      <w:tr w:rsidR="00885801" w14:paraId="3B8C8A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2AE6B2" w14:textId="77777777" w:rsidR="00885801" w:rsidRDefault="00084863">
            <w:pPr>
              <w:spacing w:after="0" w:line="240" w:lineRule="auto"/>
            </w:pPr>
            <w:r>
              <w:rPr>
                <w:rFonts w:ascii="Calibri" w:hAnsi="Calibri" w:cs="Calibri"/>
                <w:color w:val="000000"/>
              </w:rPr>
              <w:t>St. Vincent Medical Center</w:t>
            </w:r>
          </w:p>
          <w:p w14:paraId="6AE1254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604D91" w14:textId="77777777" w:rsidR="00885801" w:rsidRDefault="00084863">
            <w:pPr>
              <w:spacing w:after="60" w:line="240" w:lineRule="auto"/>
              <w:textAlignment w:val="top"/>
            </w:pPr>
            <w:r>
              <w:rPr>
                <w:rFonts w:ascii="Calibri" w:hAnsi="Calibri" w:cs="Calibri"/>
                <w:i/>
                <w:color w:val="000000"/>
              </w:rPr>
              <w:t>Yes/No.</w:t>
            </w:r>
          </w:p>
        </w:tc>
      </w:tr>
      <w:tr w:rsidR="00885801" w14:paraId="2EE5AA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B65749" w14:textId="77777777" w:rsidR="00885801" w:rsidRDefault="00084863">
            <w:pPr>
              <w:spacing w:after="0" w:line="240" w:lineRule="auto"/>
            </w:pPr>
            <w:r>
              <w:rPr>
                <w:rFonts w:ascii="Calibri" w:hAnsi="Calibri" w:cs="Calibri"/>
                <w:color w:val="000000"/>
              </w:rPr>
              <w:t>UCLA Medical Center</w:t>
            </w:r>
          </w:p>
          <w:p w14:paraId="033F39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8BD7E1" w14:textId="77777777" w:rsidR="00885801" w:rsidRDefault="00084863">
            <w:pPr>
              <w:spacing w:after="60" w:line="240" w:lineRule="auto"/>
              <w:textAlignment w:val="top"/>
            </w:pPr>
            <w:r>
              <w:rPr>
                <w:rFonts w:ascii="Calibri" w:hAnsi="Calibri" w:cs="Calibri"/>
                <w:i/>
                <w:color w:val="000000"/>
              </w:rPr>
              <w:t>Yes/No.</w:t>
            </w:r>
          </w:p>
        </w:tc>
      </w:tr>
      <w:tr w:rsidR="00885801" w14:paraId="2F2F01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BE9694" w14:textId="77777777" w:rsidR="00885801" w:rsidRDefault="00084863">
            <w:pPr>
              <w:spacing w:after="0" w:line="240" w:lineRule="auto"/>
            </w:pPr>
            <w:r>
              <w:rPr>
                <w:rFonts w:ascii="Calibri" w:hAnsi="Calibri" w:cs="Calibri"/>
                <w:color w:val="000000"/>
              </w:rPr>
              <w:t>Keck Hospital of USC</w:t>
            </w:r>
          </w:p>
          <w:p w14:paraId="19A38C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603070" w14:textId="77777777" w:rsidR="00885801" w:rsidRDefault="00084863">
            <w:pPr>
              <w:spacing w:after="60" w:line="240" w:lineRule="auto"/>
              <w:textAlignment w:val="top"/>
            </w:pPr>
            <w:r>
              <w:rPr>
                <w:rFonts w:ascii="Calibri" w:hAnsi="Calibri" w:cs="Calibri"/>
                <w:i/>
                <w:color w:val="000000"/>
              </w:rPr>
              <w:t>Yes/No.</w:t>
            </w:r>
          </w:p>
        </w:tc>
      </w:tr>
      <w:tr w:rsidR="00885801" w14:paraId="19BCD3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6B534C" w14:textId="77777777" w:rsidR="00885801" w:rsidRDefault="00084863">
            <w:pPr>
              <w:spacing w:after="0" w:line="240" w:lineRule="auto"/>
            </w:pPr>
            <w:r>
              <w:rPr>
                <w:rFonts w:ascii="Calibri" w:hAnsi="Calibri" w:cs="Calibri"/>
                <w:color w:val="000000"/>
              </w:rPr>
              <w:t>Western Medical Center</w:t>
            </w:r>
          </w:p>
          <w:p w14:paraId="65675A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F5D36D" w14:textId="77777777" w:rsidR="00885801" w:rsidRDefault="00084863">
            <w:pPr>
              <w:spacing w:after="60" w:line="240" w:lineRule="auto"/>
              <w:textAlignment w:val="top"/>
            </w:pPr>
            <w:r>
              <w:rPr>
                <w:rFonts w:ascii="Calibri" w:hAnsi="Calibri" w:cs="Calibri"/>
                <w:i/>
                <w:color w:val="000000"/>
              </w:rPr>
              <w:t>Yes/No.</w:t>
            </w:r>
          </w:p>
        </w:tc>
      </w:tr>
      <w:tr w:rsidR="00885801" w14:paraId="1403F2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057DA9" w14:textId="77777777" w:rsidR="00885801" w:rsidRDefault="00084863">
            <w:pPr>
              <w:spacing w:after="0" w:line="240" w:lineRule="auto"/>
            </w:pPr>
            <w:r>
              <w:rPr>
                <w:rFonts w:ascii="Calibri" w:hAnsi="Calibri" w:cs="Calibri"/>
                <w:color w:val="000000"/>
              </w:rPr>
              <w:t>Other (specify)</w:t>
            </w:r>
          </w:p>
          <w:p w14:paraId="79B2A5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7C1379"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2F6F0A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6AE365" w14:textId="77777777" w:rsidR="00885801" w:rsidRDefault="00084863">
            <w:pPr>
              <w:spacing w:after="0" w:line="240" w:lineRule="auto"/>
            </w:pPr>
            <w:r>
              <w:rPr>
                <w:rFonts w:ascii="Calibri" w:hAnsi="Calibri" w:cs="Calibri"/>
                <w:color w:val="000000"/>
              </w:rPr>
              <w:t>Other (specify)</w:t>
            </w:r>
          </w:p>
          <w:p w14:paraId="7DA29C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63F306" w14:textId="77777777" w:rsidR="00885801" w:rsidRDefault="00084863">
            <w:pPr>
              <w:spacing w:after="60" w:line="240" w:lineRule="auto"/>
              <w:textAlignment w:val="top"/>
            </w:pPr>
            <w:r>
              <w:rPr>
                <w:rFonts w:ascii="Calibri" w:hAnsi="Calibri" w:cs="Calibri"/>
                <w:i/>
                <w:color w:val="000000"/>
              </w:rPr>
              <w:t>Yes/No.</w:t>
            </w:r>
          </w:p>
        </w:tc>
      </w:tr>
    </w:tbl>
    <w:p w14:paraId="51F1568A" w14:textId="77777777" w:rsidR="00885801" w:rsidRDefault="00084863">
      <w:pPr>
        <w:spacing w:after="60" w:line="240" w:lineRule="auto"/>
      </w:pPr>
      <w:r>
        <w:rPr>
          <w:color w:val="000000"/>
          <w:sz w:val="10"/>
          <w:szCs w:val="10"/>
        </w:rPr>
        <w:t> </w:t>
      </w:r>
    </w:p>
    <w:p w14:paraId="3291C7C5" w14:textId="77777777" w:rsidR="00885801" w:rsidRDefault="00084863">
      <w:pPr>
        <w:spacing w:after="60" w:line="240" w:lineRule="auto"/>
      </w:pPr>
      <w:r>
        <w:rPr>
          <w:rFonts w:ascii="Calibri" w:hAnsi="Calibri" w:cs="Calibri"/>
          <w:color w:val="000000"/>
        </w:rPr>
        <w:t>4.4.1.2.3.5 Pancreas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82"/>
        <w:gridCol w:w="6750"/>
      </w:tblGrid>
      <w:tr w:rsidR="00885801" w14:paraId="42B24E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A9B007" w14:textId="77777777" w:rsidR="00885801" w:rsidRDefault="00084863">
            <w:pPr>
              <w:spacing w:after="0" w:line="240" w:lineRule="auto"/>
            </w:pPr>
            <w:r>
              <w:rPr>
                <w:rFonts w:ascii="Calibri" w:hAnsi="Calibri" w:cs="Calibri"/>
                <w:color w:val="000000"/>
              </w:rPr>
              <w:t>Pancreas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D2BFC2" w14:textId="77777777" w:rsidR="00885801" w:rsidRDefault="00084863">
            <w:pPr>
              <w:spacing w:after="0" w:line="240" w:lineRule="auto"/>
            </w:pPr>
            <w:r>
              <w:rPr>
                <w:rFonts w:ascii="Calibri" w:hAnsi="Calibri" w:cs="Calibri"/>
                <w:color w:val="000000"/>
              </w:rPr>
              <w:t>Contracted for Pancreas Transplants and available to Covered California Enrollees</w:t>
            </w:r>
          </w:p>
          <w:p w14:paraId="5D132654" w14:textId="77777777" w:rsidR="00885801" w:rsidRDefault="00885801"/>
        </w:tc>
      </w:tr>
      <w:tr w:rsidR="00885801" w14:paraId="7E08E9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875E47" w14:textId="77777777" w:rsidR="00885801" w:rsidRDefault="00084863">
            <w:pPr>
              <w:spacing w:after="0" w:line="240" w:lineRule="auto"/>
            </w:pPr>
            <w:r>
              <w:rPr>
                <w:rFonts w:ascii="Calibri" w:hAnsi="Calibri" w:cs="Calibri"/>
                <w:color w:val="000000"/>
              </w:rPr>
              <w:t>St Bernardine Med Center</w:t>
            </w:r>
          </w:p>
          <w:p w14:paraId="5D38B1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F577FC" w14:textId="77777777" w:rsidR="00885801" w:rsidRDefault="00084863">
            <w:pPr>
              <w:spacing w:after="60" w:line="240" w:lineRule="auto"/>
              <w:textAlignment w:val="top"/>
            </w:pPr>
            <w:r>
              <w:rPr>
                <w:rFonts w:ascii="Calibri" w:hAnsi="Calibri" w:cs="Calibri"/>
                <w:i/>
                <w:color w:val="000000"/>
              </w:rPr>
              <w:t>Yes/No.</w:t>
            </w:r>
          </w:p>
        </w:tc>
      </w:tr>
      <w:tr w:rsidR="00885801" w14:paraId="43C612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E602AB" w14:textId="77777777" w:rsidR="00885801" w:rsidRDefault="00084863">
            <w:pPr>
              <w:spacing w:after="0" w:line="240" w:lineRule="auto"/>
            </w:pPr>
            <w:r>
              <w:rPr>
                <w:rFonts w:ascii="Calibri" w:hAnsi="Calibri" w:cs="Calibri"/>
                <w:color w:val="000000"/>
              </w:rPr>
              <w:t>Childrens Hospital Los Angeles</w:t>
            </w:r>
          </w:p>
          <w:p w14:paraId="310131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CBBAB3" w14:textId="77777777" w:rsidR="00885801" w:rsidRDefault="00084863">
            <w:pPr>
              <w:spacing w:after="60" w:line="240" w:lineRule="auto"/>
              <w:textAlignment w:val="top"/>
            </w:pPr>
            <w:r>
              <w:rPr>
                <w:rFonts w:ascii="Calibri" w:hAnsi="Calibri" w:cs="Calibri"/>
                <w:i/>
                <w:color w:val="000000"/>
              </w:rPr>
              <w:t>Yes/No.</w:t>
            </w:r>
          </w:p>
        </w:tc>
      </w:tr>
      <w:tr w:rsidR="00885801" w14:paraId="270BF5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D2281C" w14:textId="77777777" w:rsidR="00885801" w:rsidRDefault="00084863">
            <w:pPr>
              <w:spacing w:after="0" w:line="240" w:lineRule="auto"/>
            </w:pPr>
            <w:r>
              <w:rPr>
                <w:rFonts w:ascii="Calibri" w:hAnsi="Calibri" w:cs="Calibri"/>
                <w:color w:val="000000"/>
              </w:rPr>
              <w:t>Cedars-Sinai Med Center</w:t>
            </w:r>
          </w:p>
          <w:p w14:paraId="39596B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744F1E" w14:textId="77777777" w:rsidR="00885801" w:rsidRDefault="00084863">
            <w:pPr>
              <w:spacing w:after="60" w:line="240" w:lineRule="auto"/>
              <w:textAlignment w:val="top"/>
            </w:pPr>
            <w:r>
              <w:rPr>
                <w:rFonts w:ascii="Calibri" w:hAnsi="Calibri" w:cs="Calibri"/>
                <w:i/>
                <w:color w:val="000000"/>
              </w:rPr>
              <w:t>Yes/No.</w:t>
            </w:r>
          </w:p>
        </w:tc>
      </w:tr>
      <w:tr w:rsidR="00885801" w14:paraId="4B4B98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DE095B" w14:textId="77777777" w:rsidR="00885801" w:rsidRDefault="00084863">
            <w:pPr>
              <w:spacing w:after="0" w:line="240" w:lineRule="auto"/>
            </w:pPr>
            <w:r>
              <w:rPr>
                <w:rFonts w:ascii="Calibri" w:hAnsi="Calibri" w:cs="Calibri"/>
                <w:color w:val="000000"/>
              </w:rPr>
              <w:t>Scripps Green Hospital</w:t>
            </w:r>
          </w:p>
          <w:p w14:paraId="3119B1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B802AE" w14:textId="77777777" w:rsidR="00885801" w:rsidRDefault="00084863">
            <w:pPr>
              <w:spacing w:after="60" w:line="240" w:lineRule="auto"/>
              <w:textAlignment w:val="top"/>
            </w:pPr>
            <w:r>
              <w:rPr>
                <w:rFonts w:ascii="Calibri" w:hAnsi="Calibri" w:cs="Calibri"/>
                <w:i/>
                <w:color w:val="000000"/>
              </w:rPr>
              <w:t>Yes/No.</w:t>
            </w:r>
          </w:p>
        </w:tc>
      </w:tr>
      <w:tr w:rsidR="00885801" w14:paraId="238AB5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26C87C" w14:textId="77777777" w:rsidR="00885801" w:rsidRDefault="00084863">
            <w:pPr>
              <w:spacing w:after="0" w:line="240" w:lineRule="auto"/>
            </w:pPr>
            <w:r>
              <w:rPr>
                <w:rFonts w:ascii="Calibri" w:hAnsi="Calibri" w:cs="Calibri"/>
                <w:color w:val="000000"/>
              </w:rPr>
              <w:t>UCI Medical Center</w:t>
            </w:r>
          </w:p>
          <w:p w14:paraId="20E6104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0BDF85" w14:textId="77777777" w:rsidR="00885801" w:rsidRDefault="00084863">
            <w:pPr>
              <w:spacing w:after="60" w:line="240" w:lineRule="auto"/>
              <w:textAlignment w:val="top"/>
            </w:pPr>
            <w:r>
              <w:rPr>
                <w:rFonts w:ascii="Calibri" w:hAnsi="Calibri" w:cs="Calibri"/>
                <w:i/>
                <w:color w:val="000000"/>
              </w:rPr>
              <w:t>Yes/No.</w:t>
            </w:r>
          </w:p>
        </w:tc>
      </w:tr>
      <w:tr w:rsidR="00885801" w14:paraId="4DB0A6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6A7431" w14:textId="77777777" w:rsidR="00885801" w:rsidRDefault="00084863">
            <w:pPr>
              <w:spacing w:after="0" w:line="240" w:lineRule="auto"/>
            </w:pPr>
            <w:r>
              <w:rPr>
                <w:rFonts w:ascii="Calibri" w:hAnsi="Calibri" w:cs="Calibri"/>
                <w:color w:val="000000"/>
              </w:rPr>
              <w:t>Loma Linda Univ Med Ctr</w:t>
            </w:r>
          </w:p>
          <w:p w14:paraId="5DF84A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50D965" w14:textId="77777777" w:rsidR="00885801" w:rsidRDefault="00084863">
            <w:pPr>
              <w:spacing w:after="60" w:line="240" w:lineRule="auto"/>
              <w:textAlignment w:val="top"/>
            </w:pPr>
            <w:r>
              <w:rPr>
                <w:rFonts w:ascii="Calibri" w:hAnsi="Calibri" w:cs="Calibri"/>
                <w:i/>
                <w:color w:val="000000"/>
              </w:rPr>
              <w:t>Yes/No.</w:t>
            </w:r>
          </w:p>
        </w:tc>
      </w:tr>
      <w:tr w:rsidR="00885801" w14:paraId="24DD8E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FCA9CC" w14:textId="77777777" w:rsidR="00885801" w:rsidRDefault="00084863">
            <w:pPr>
              <w:spacing w:after="0" w:line="240" w:lineRule="auto"/>
            </w:pPr>
            <w:r>
              <w:rPr>
                <w:rFonts w:ascii="Calibri" w:hAnsi="Calibri" w:cs="Calibri"/>
                <w:color w:val="000000"/>
              </w:rPr>
              <w:t>Lucile Salter Packard Childrens Hosp</w:t>
            </w:r>
          </w:p>
          <w:p w14:paraId="540AB2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80FFAE" w14:textId="77777777" w:rsidR="00885801" w:rsidRDefault="00084863">
            <w:pPr>
              <w:spacing w:after="60" w:line="240" w:lineRule="auto"/>
              <w:textAlignment w:val="top"/>
            </w:pPr>
            <w:r>
              <w:rPr>
                <w:rFonts w:ascii="Calibri" w:hAnsi="Calibri" w:cs="Calibri"/>
                <w:i/>
                <w:color w:val="000000"/>
              </w:rPr>
              <w:t>Yes/No.</w:t>
            </w:r>
          </w:p>
        </w:tc>
      </w:tr>
      <w:tr w:rsidR="00885801" w14:paraId="0C79A2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ACD73D" w14:textId="77777777" w:rsidR="00885801" w:rsidRDefault="00084863">
            <w:pPr>
              <w:spacing w:after="0" w:line="240" w:lineRule="auto"/>
            </w:pPr>
            <w:r>
              <w:rPr>
                <w:rFonts w:ascii="Calibri" w:hAnsi="Calibri" w:cs="Calibri"/>
                <w:color w:val="000000"/>
              </w:rPr>
              <w:t>California Pacific Med Ctr</w:t>
            </w:r>
          </w:p>
          <w:p w14:paraId="1BCA26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34F65" w14:textId="77777777" w:rsidR="00885801" w:rsidRDefault="00084863">
            <w:pPr>
              <w:spacing w:after="60" w:line="240" w:lineRule="auto"/>
              <w:textAlignment w:val="top"/>
            </w:pPr>
            <w:r>
              <w:rPr>
                <w:rFonts w:ascii="Calibri" w:hAnsi="Calibri" w:cs="Calibri"/>
                <w:i/>
                <w:color w:val="000000"/>
              </w:rPr>
              <w:t>Yes/No.</w:t>
            </w:r>
          </w:p>
        </w:tc>
      </w:tr>
      <w:tr w:rsidR="00885801" w14:paraId="1E7695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501D19" w14:textId="77777777" w:rsidR="00885801" w:rsidRDefault="00084863">
            <w:pPr>
              <w:spacing w:after="0" w:line="240" w:lineRule="auto"/>
            </w:pPr>
            <w:r>
              <w:rPr>
                <w:rFonts w:ascii="Calibri" w:hAnsi="Calibri" w:cs="Calibri"/>
                <w:color w:val="000000"/>
              </w:rPr>
              <w:t>Riverside Community Hosp</w:t>
            </w:r>
          </w:p>
          <w:p w14:paraId="697926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B82529" w14:textId="77777777" w:rsidR="00885801" w:rsidRDefault="00084863">
            <w:pPr>
              <w:spacing w:after="60" w:line="240" w:lineRule="auto"/>
              <w:textAlignment w:val="top"/>
            </w:pPr>
            <w:r>
              <w:rPr>
                <w:rFonts w:ascii="Calibri" w:hAnsi="Calibri" w:cs="Calibri"/>
                <w:i/>
                <w:color w:val="000000"/>
              </w:rPr>
              <w:t>Yes/No.</w:t>
            </w:r>
          </w:p>
        </w:tc>
      </w:tr>
      <w:tr w:rsidR="00885801" w14:paraId="005D20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40D090" w14:textId="77777777" w:rsidR="00885801" w:rsidRDefault="00084863">
            <w:pPr>
              <w:spacing w:after="0" w:line="240" w:lineRule="auto"/>
            </w:pPr>
            <w:r>
              <w:rPr>
                <w:rFonts w:ascii="Calibri" w:hAnsi="Calibri" w:cs="Calibri"/>
                <w:color w:val="000000"/>
              </w:rPr>
              <w:t>UCSD Medical Center</w:t>
            </w:r>
          </w:p>
          <w:p w14:paraId="3F8E11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304F40" w14:textId="77777777" w:rsidR="00885801" w:rsidRDefault="00084863">
            <w:pPr>
              <w:spacing w:after="60" w:line="240" w:lineRule="auto"/>
              <w:textAlignment w:val="top"/>
            </w:pPr>
            <w:r>
              <w:rPr>
                <w:rFonts w:ascii="Calibri" w:hAnsi="Calibri" w:cs="Calibri"/>
                <w:i/>
                <w:color w:val="000000"/>
              </w:rPr>
              <w:t>Yes/No.</w:t>
            </w:r>
          </w:p>
        </w:tc>
      </w:tr>
      <w:tr w:rsidR="00885801" w14:paraId="0807E0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C59D76" w14:textId="77777777" w:rsidR="00885801" w:rsidRDefault="00084863">
            <w:pPr>
              <w:spacing w:after="0" w:line="240" w:lineRule="auto"/>
            </w:pPr>
            <w:r>
              <w:rPr>
                <w:rFonts w:ascii="Calibri" w:hAnsi="Calibri" w:cs="Calibri"/>
                <w:color w:val="000000"/>
              </w:rPr>
              <w:t>Univ of CA San Francisco Med Ctr</w:t>
            </w:r>
          </w:p>
          <w:p w14:paraId="2B367E8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A0CDE6" w14:textId="77777777" w:rsidR="00885801" w:rsidRDefault="00084863">
            <w:pPr>
              <w:spacing w:after="60" w:line="240" w:lineRule="auto"/>
              <w:textAlignment w:val="top"/>
            </w:pPr>
            <w:r>
              <w:rPr>
                <w:rFonts w:ascii="Calibri" w:hAnsi="Calibri" w:cs="Calibri"/>
                <w:i/>
                <w:color w:val="000000"/>
              </w:rPr>
              <w:t>Yes/No.</w:t>
            </w:r>
          </w:p>
        </w:tc>
      </w:tr>
      <w:tr w:rsidR="00885801" w14:paraId="5113FE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30D0BB" w14:textId="77777777" w:rsidR="00885801" w:rsidRDefault="00084863">
            <w:pPr>
              <w:spacing w:after="0" w:line="240" w:lineRule="auto"/>
            </w:pPr>
            <w:r>
              <w:rPr>
                <w:rFonts w:ascii="Calibri" w:hAnsi="Calibri" w:cs="Calibri"/>
                <w:color w:val="000000"/>
              </w:rPr>
              <w:lastRenderedPageBreak/>
              <w:t>Sutter Memorial Hospital</w:t>
            </w:r>
          </w:p>
          <w:p w14:paraId="38C465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714293" w14:textId="77777777" w:rsidR="00885801" w:rsidRDefault="00084863">
            <w:pPr>
              <w:spacing w:after="60" w:line="240" w:lineRule="auto"/>
              <w:textAlignment w:val="top"/>
            </w:pPr>
            <w:r>
              <w:rPr>
                <w:rFonts w:ascii="Calibri" w:hAnsi="Calibri" w:cs="Calibri"/>
                <w:i/>
                <w:color w:val="000000"/>
              </w:rPr>
              <w:t>Yes/No.</w:t>
            </w:r>
          </w:p>
        </w:tc>
      </w:tr>
      <w:tr w:rsidR="00885801" w14:paraId="576C7D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188E49" w14:textId="77777777" w:rsidR="00885801" w:rsidRDefault="00084863">
            <w:pPr>
              <w:spacing w:after="0" w:line="240" w:lineRule="auto"/>
            </w:pPr>
            <w:r>
              <w:rPr>
                <w:rFonts w:ascii="Calibri" w:hAnsi="Calibri" w:cs="Calibri"/>
                <w:color w:val="000000"/>
              </w:rPr>
              <w:t>Sharp Memorial Hospital</w:t>
            </w:r>
          </w:p>
          <w:p w14:paraId="541749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5A8351" w14:textId="77777777" w:rsidR="00885801" w:rsidRDefault="00084863">
            <w:pPr>
              <w:spacing w:after="60" w:line="240" w:lineRule="auto"/>
              <w:textAlignment w:val="top"/>
            </w:pPr>
            <w:r>
              <w:rPr>
                <w:rFonts w:ascii="Calibri" w:hAnsi="Calibri" w:cs="Calibri"/>
                <w:i/>
                <w:color w:val="000000"/>
              </w:rPr>
              <w:t>Yes/No.</w:t>
            </w:r>
          </w:p>
        </w:tc>
      </w:tr>
      <w:tr w:rsidR="00885801" w14:paraId="39FCC1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088E55" w14:textId="77777777" w:rsidR="00885801" w:rsidRDefault="00084863">
            <w:pPr>
              <w:spacing w:after="0" w:line="240" w:lineRule="auto"/>
            </w:pPr>
            <w:r>
              <w:rPr>
                <w:rFonts w:ascii="Calibri" w:hAnsi="Calibri" w:cs="Calibri"/>
                <w:color w:val="000000"/>
              </w:rPr>
              <w:t>UC Davis Medical Center</w:t>
            </w:r>
          </w:p>
          <w:p w14:paraId="7B495A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107246" w14:textId="77777777" w:rsidR="00885801" w:rsidRDefault="00084863">
            <w:pPr>
              <w:spacing w:after="60" w:line="240" w:lineRule="auto"/>
              <w:textAlignment w:val="top"/>
            </w:pPr>
            <w:r>
              <w:rPr>
                <w:rFonts w:ascii="Calibri" w:hAnsi="Calibri" w:cs="Calibri"/>
                <w:i/>
                <w:color w:val="000000"/>
              </w:rPr>
              <w:t>Yes/No.</w:t>
            </w:r>
          </w:p>
        </w:tc>
      </w:tr>
      <w:tr w:rsidR="00885801" w14:paraId="6C90DB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8F45BD" w14:textId="77777777" w:rsidR="00885801" w:rsidRDefault="00084863">
            <w:pPr>
              <w:spacing w:after="0" w:line="240" w:lineRule="auto"/>
            </w:pPr>
            <w:r>
              <w:rPr>
                <w:rFonts w:ascii="Calibri" w:hAnsi="Calibri" w:cs="Calibri"/>
                <w:color w:val="000000"/>
              </w:rPr>
              <w:t>Stanford Univ Med Ctr</w:t>
            </w:r>
          </w:p>
          <w:p w14:paraId="03733D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F9E9F2" w14:textId="77777777" w:rsidR="00885801" w:rsidRDefault="00084863">
            <w:pPr>
              <w:spacing w:after="60" w:line="240" w:lineRule="auto"/>
              <w:textAlignment w:val="top"/>
            </w:pPr>
            <w:r>
              <w:rPr>
                <w:rFonts w:ascii="Calibri" w:hAnsi="Calibri" w:cs="Calibri"/>
                <w:i/>
                <w:color w:val="000000"/>
              </w:rPr>
              <w:t>Yes/No.</w:t>
            </w:r>
          </w:p>
        </w:tc>
      </w:tr>
      <w:tr w:rsidR="00885801" w14:paraId="26A242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2F8DF6" w14:textId="77777777" w:rsidR="00885801" w:rsidRDefault="00084863">
            <w:pPr>
              <w:spacing w:after="0" w:line="240" w:lineRule="auto"/>
            </w:pPr>
            <w:r>
              <w:rPr>
                <w:rFonts w:ascii="Calibri" w:hAnsi="Calibri" w:cs="Calibri"/>
                <w:color w:val="000000"/>
              </w:rPr>
              <w:t>St. Vincent Medical Center</w:t>
            </w:r>
          </w:p>
          <w:p w14:paraId="1765D7E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199CD4" w14:textId="77777777" w:rsidR="00885801" w:rsidRDefault="00084863">
            <w:pPr>
              <w:spacing w:after="60" w:line="240" w:lineRule="auto"/>
              <w:textAlignment w:val="top"/>
            </w:pPr>
            <w:r>
              <w:rPr>
                <w:rFonts w:ascii="Calibri" w:hAnsi="Calibri" w:cs="Calibri"/>
                <w:i/>
                <w:color w:val="000000"/>
              </w:rPr>
              <w:t>Yes/No.</w:t>
            </w:r>
          </w:p>
        </w:tc>
      </w:tr>
      <w:tr w:rsidR="00885801" w14:paraId="09385B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EDD2F1" w14:textId="77777777" w:rsidR="00885801" w:rsidRDefault="00084863">
            <w:pPr>
              <w:spacing w:after="0" w:line="240" w:lineRule="auto"/>
            </w:pPr>
            <w:r>
              <w:rPr>
                <w:rFonts w:ascii="Calibri" w:hAnsi="Calibri" w:cs="Calibri"/>
                <w:color w:val="000000"/>
              </w:rPr>
              <w:t>UCLA Medical Center</w:t>
            </w:r>
          </w:p>
          <w:p w14:paraId="73C2296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BB9462" w14:textId="77777777" w:rsidR="00885801" w:rsidRDefault="00084863">
            <w:pPr>
              <w:spacing w:after="60" w:line="240" w:lineRule="auto"/>
              <w:textAlignment w:val="top"/>
            </w:pPr>
            <w:r>
              <w:rPr>
                <w:rFonts w:ascii="Calibri" w:hAnsi="Calibri" w:cs="Calibri"/>
                <w:i/>
                <w:color w:val="000000"/>
              </w:rPr>
              <w:t>Yes/No.</w:t>
            </w:r>
          </w:p>
        </w:tc>
      </w:tr>
      <w:tr w:rsidR="00885801" w14:paraId="2E7E78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1C217C" w14:textId="77777777" w:rsidR="00885801" w:rsidRDefault="00084863">
            <w:pPr>
              <w:spacing w:after="0" w:line="240" w:lineRule="auto"/>
            </w:pPr>
            <w:r>
              <w:rPr>
                <w:rFonts w:ascii="Calibri" w:hAnsi="Calibri" w:cs="Calibri"/>
                <w:color w:val="000000"/>
              </w:rPr>
              <w:t>Keck Hospital of USC</w:t>
            </w:r>
          </w:p>
          <w:p w14:paraId="1C3D6AE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3B56D1" w14:textId="77777777" w:rsidR="00885801" w:rsidRDefault="00084863">
            <w:pPr>
              <w:spacing w:after="60" w:line="240" w:lineRule="auto"/>
              <w:textAlignment w:val="top"/>
            </w:pPr>
            <w:r>
              <w:rPr>
                <w:rFonts w:ascii="Calibri" w:hAnsi="Calibri" w:cs="Calibri"/>
                <w:i/>
                <w:color w:val="000000"/>
              </w:rPr>
              <w:t>Yes/No.</w:t>
            </w:r>
          </w:p>
        </w:tc>
      </w:tr>
      <w:tr w:rsidR="00885801" w14:paraId="065C3F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E29C66" w14:textId="77777777" w:rsidR="00885801" w:rsidRDefault="00084863">
            <w:pPr>
              <w:spacing w:after="0" w:line="240" w:lineRule="auto"/>
            </w:pPr>
            <w:r>
              <w:rPr>
                <w:rFonts w:ascii="Calibri" w:hAnsi="Calibri" w:cs="Calibri"/>
                <w:color w:val="000000"/>
              </w:rPr>
              <w:t>Other (specify)</w:t>
            </w:r>
          </w:p>
          <w:p w14:paraId="4496C8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8C245F" w14:textId="77777777" w:rsidR="00885801" w:rsidRDefault="00084863">
            <w:pPr>
              <w:spacing w:after="60" w:line="240" w:lineRule="auto"/>
              <w:textAlignment w:val="top"/>
            </w:pPr>
            <w:r>
              <w:rPr>
                <w:rFonts w:ascii="Calibri" w:hAnsi="Calibri" w:cs="Calibri"/>
                <w:i/>
                <w:color w:val="000000"/>
              </w:rPr>
              <w:t>Yes/No.</w:t>
            </w:r>
          </w:p>
        </w:tc>
      </w:tr>
      <w:tr w:rsidR="00885801" w14:paraId="15697E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F94C07" w14:textId="77777777" w:rsidR="00885801" w:rsidRDefault="00084863">
            <w:pPr>
              <w:spacing w:after="0" w:line="240" w:lineRule="auto"/>
            </w:pPr>
            <w:r>
              <w:rPr>
                <w:rFonts w:ascii="Calibri" w:hAnsi="Calibri" w:cs="Calibri"/>
                <w:color w:val="000000"/>
              </w:rPr>
              <w:t>Other (specify)</w:t>
            </w:r>
          </w:p>
          <w:p w14:paraId="45E67AD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026856" w14:textId="77777777" w:rsidR="00885801" w:rsidRDefault="00084863">
            <w:pPr>
              <w:spacing w:after="60" w:line="240" w:lineRule="auto"/>
              <w:textAlignment w:val="top"/>
            </w:pPr>
            <w:r>
              <w:rPr>
                <w:rFonts w:ascii="Calibri" w:hAnsi="Calibri" w:cs="Calibri"/>
                <w:i/>
                <w:color w:val="000000"/>
              </w:rPr>
              <w:t>Yes/No.</w:t>
            </w:r>
          </w:p>
        </w:tc>
      </w:tr>
    </w:tbl>
    <w:p w14:paraId="0B34B30A" w14:textId="77777777" w:rsidR="00885801" w:rsidRDefault="00084863">
      <w:pPr>
        <w:spacing w:after="60" w:line="240" w:lineRule="auto"/>
      </w:pPr>
      <w:r>
        <w:rPr>
          <w:color w:val="000000"/>
          <w:sz w:val="10"/>
          <w:szCs w:val="10"/>
        </w:rPr>
        <w:t> </w:t>
      </w:r>
    </w:p>
    <w:p w14:paraId="7FC5366F" w14:textId="77777777" w:rsidR="00885801" w:rsidRDefault="00084863">
      <w:pPr>
        <w:spacing w:after="60" w:line="240" w:lineRule="auto"/>
      </w:pPr>
      <w:r>
        <w:rPr>
          <w:rFonts w:ascii="Calibri" w:hAnsi="Calibri" w:cs="Calibri"/>
          <w:color w:val="000000"/>
        </w:rPr>
        <w:t>4.4.1.2.3.6 Comprehensive Cancer Care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021"/>
        <w:gridCol w:w="5911"/>
      </w:tblGrid>
      <w:tr w:rsidR="00885801" w14:paraId="4060D2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C63C2E" w14:textId="77777777" w:rsidR="00885801" w:rsidRDefault="00084863">
            <w:pPr>
              <w:spacing w:after="0" w:line="240" w:lineRule="auto"/>
            </w:pPr>
            <w:r>
              <w:rPr>
                <w:rFonts w:ascii="Calibri" w:hAnsi="Calibri" w:cs="Calibri"/>
                <w:color w:val="000000"/>
              </w:rPr>
              <w:t>Comprehensive Cancer Care Centers</w:t>
            </w:r>
          </w:p>
          <w:p w14:paraId="0EFF944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E8C414" w14:textId="77777777" w:rsidR="00885801" w:rsidRDefault="00084863">
            <w:pPr>
              <w:spacing w:after="0" w:line="240" w:lineRule="auto"/>
            </w:pPr>
            <w:r>
              <w:rPr>
                <w:rFonts w:ascii="Calibri" w:hAnsi="Calibri" w:cs="Calibri"/>
                <w:color w:val="000000"/>
              </w:rPr>
              <w:t>Contracted for Comprehensive Cancer Care Centers and available to Covered California Enrollees</w:t>
            </w:r>
          </w:p>
          <w:p w14:paraId="65B7345D" w14:textId="77777777" w:rsidR="00885801" w:rsidRDefault="00885801"/>
        </w:tc>
      </w:tr>
      <w:tr w:rsidR="00885801" w14:paraId="70BEB5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8364A6" w14:textId="77777777" w:rsidR="00885801" w:rsidRDefault="00084863">
            <w:pPr>
              <w:spacing w:after="0" w:line="240" w:lineRule="auto"/>
            </w:pPr>
            <w:r>
              <w:rPr>
                <w:rFonts w:ascii="Calibri" w:hAnsi="Calibri" w:cs="Calibri"/>
                <w:color w:val="000000"/>
              </w:rPr>
              <w:t>Chao Family Comprehensive Cancer Center UC Irvine</w:t>
            </w:r>
          </w:p>
          <w:p w14:paraId="14B929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71044D" w14:textId="77777777" w:rsidR="00885801" w:rsidRDefault="00084863">
            <w:pPr>
              <w:spacing w:after="60" w:line="240" w:lineRule="auto"/>
              <w:textAlignment w:val="top"/>
            </w:pPr>
            <w:r>
              <w:rPr>
                <w:rFonts w:ascii="Calibri" w:hAnsi="Calibri" w:cs="Calibri"/>
                <w:i/>
                <w:color w:val="000000"/>
              </w:rPr>
              <w:t>Yes/No.</w:t>
            </w:r>
          </w:p>
        </w:tc>
      </w:tr>
      <w:tr w:rsidR="00885801" w14:paraId="4A8105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3FD3B9" w14:textId="77777777" w:rsidR="00885801" w:rsidRDefault="00084863">
            <w:pPr>
              <w:spacing w:after="0" w:line="240" w:lineRule="auto"/>
            </w:pPr>
            <w:r>
              <w:rPr>
                <w:rFonts w:ascii="Calibri" w:hAnsi="Calibri" w:cs="Calibri"/>
                <w:color w:val="000000"/>
              </w:rPr>
              <w:t>Stanford Cancer Institute Stanford University</w:t>
            </w:r>
          </w:p>
          <w:p w14:paraId="2EAA49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D79521" w14:textId="77777777" w:rsidR="00885801" w:rsidRDefault="00084863">
            <w:pPr>
              <w:spacing w:after="60" w:line="240" w:lineRule="auto"/>
              <w:textAlignment w:val="top"/>
            </w:pPr>
            <w:r>
              <w:rPr>
                <w:rFonts w:ascii="Calibri" w:hAnsi="Calibri" w:cs="Calibri"/>
                <w:i/>
                <w:color w:val="000000"/>
              </w:rPr>
              <w:t>Yes/No.</w:t>
            </w:r>
          </w:p>
        </w:tc>
      </w:tr>
      <w:tr w:rsidR="00885801" w14:paraId="42B493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BEE802" w14:textId="77777777" w:rsidR="00885801" w:rsidRDefault="00084863">
            <w:pPr>
              <w:spacing w:after="0" w:line="240" w:lineRule="auto"/>
            </w:pPr>
            <w:r>
              <w:rPr>
                <w:rFonts w:ascii="Calibri" w:hAnsi="Calibri" w:cs="Calibri"/>
                <w:color w:val="000000"/>
              </w:rPr>
              <w:t>City of Hope Comprehensive Cancer Center</w:t>
            </w:r>
          </w:p>
          <w:p w14:paraId="00D783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D2DEA7" w14:textId="77777777" w:rsidR="00885801" w:rsidRDefault="00084863">
            <w:pPr>
              <w:spacing w:after="60" w:line="240" w:lineRule="auto"/>
              <w:textAlignment w:val="top"/>
            </w:pPr>
            <w:r>
              <w:rPr>
                <w:rFonts w:ascii="Calibri" w:hAnsi="Calibri" w:cs="Calibri"/>
                <w:i/>
                <w:color w:val="000000"/>
              </w:rPr>
              <w:t>Yes/No.</w:t>
            </w:r>
          </w:p>
        </w:tc>
      </w:tr>
      <w:tr w:rsidR="00885801" w14:paraId="7302BE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8D2FDD" w14:textId="77777777" w:rsidR="00885801" w:rsidRDefault="00084863">
            <w:pPr>
              <w:spacing w:after="0" w:line="240" w:lineRule="auto"/>
            </w:pPr>
            <w:r>
              <w:rPr>
                <w:rFonts w:ascii="Calibri" w:hAnsi="Calibri" w:cs="Calibri"/>
                <w:color w:val="000000"/>
              </w:rPr>
              <w:t>UC Davis Comprehensive Cancer Center</w:t>
            </w:r>
          </w:p>
          <w:p w14:paraId="5771E8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E338B1"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0E0C00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422488" w14:textId="77777777" w:rsidR="00885801" w:rsidRDefault="00084863">
            <w:pPr>
              <w:spacing w:after="0" w:line="240" w:lineRule="auto"/>
            </w:pPr>
            <w:r>
              <w:rPr>
                <w:rFonts w:ascii="Calibri" w:hAnsi="Calibri" w:cs="Calibri"/>
                <w:color w:val="000000"/>
              </w:rPr>
              <w:t>Jonsson Comprehensive Cancer Center UCLA</w:t>
            </w:r>
          </w:p>
          <w:p w14:paraId="438062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529432" w14:textId="77777777" w:rsidR="00885801" w:rsidRDefault="00084863">
            <w:pPr>
              <w:spacing w:after="60" w:line="240" w:lineRule="auto"/>
              <w:textAlignment w:val="top"/>
            </w:pPr>
            <w:r>
              <w:rPr>
                <w:rFonts w:ascii="Calibri" w:hAnsi="Calibri" w:cs="Calibri"/>
                <w:i/>
                <w:color w:val="000000"/>
              </w:rPr>
              <w:t>Yes/No.</w:t>
            </w:r>
          </w:p>
        </w:tc>
      </w:tr>
      <w:tr w:rsidR="00885801" w14:paraId="6E657D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6DD424" w14:textId="77777777" w:rsidR="00885801" w:rsidRDefault="00084863">
            <w:pPr>
              <w:spacing w:after="0" w:line="240" w:lineRule="auto"/>
            </w:pPr>
            <w:r>
              <w:rPr>
                <w:rFonts w:ascii="Calibri" w:hAnsi="Calibri" w:cs="Calibri"/>
                <w:color w:val="000000"/>
              </w:rPr>
              <w:t>UC San Diego Moores Cancer Center UCSD</w:t>
            </w:r>
          </w:p>
          <w:p w14:paraId="797067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390443" w14:textId="77777777" w:rsidR="00885801" w:rsidRDefault="00084863">
            <w:pPr>
              <w:spacing w:after="60" w:line="240" w:lineRule="auto"/>
              <w:textAlignment w:val="top"/>
            </w:pPr>
            <w:r>
              <w:rPr>
                <w:rFonts w:ascii="Calibri" w:hAnsi="Calibri" w:cs="Calibri"/>
                <w:i/>
                <w:color w:val="000000"/>
              </w:rPr>
              <w:t>Yes/No.</w:t>
            </w:r>
          </w:p>
        </w:tc>
      </w:tr>
      <w:tr w:rsidR="00885801" w14:paraId="3EAB66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80AE7F" w14:textId="77777777" w:rsidR="00885801" w:rsidRDefault="00084863">
            <w:pPr>
              <w:spacing w:after="0" w:line="240" w:lineRule="auto"/>
            </w:pPr>
            <w:r>
              <w:rPr>
                <w:rFonts w:ascii="Calibri" w:hAnsi="Calibri" w:cs="Calibri"/>
                <w:color w:val="000000"/>
              </w:rPr>
              <w:t>Salk Institute Cancer Center</w:t>
            </w:r>
          </w:p>
          <w:p w14:paraId="51B314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38A8AA" w14:textId="77777777" w:rsidR="00885801" w:rsidRDefault="00084863">
            <w:pPr>
              <w:spacing w:after="60" w:line="240" w:lineRule="auto"/>
              <w:textAlignment w:val="top"/>
            </w:pPr>
            <w:r>
              <w:rPr>
                <w:rFonts w:ascii="Calibri" w:hAnsi="Calibri" w:cs="Calibri"/>
                <w:i/>
                <w:color w:val="000000"/>
              </w:rPr>
              <w:t>Yes/No.</w:t>
            </w:r>
          </w:p>
        </w:tc>
      </w:tr>
      <w:tr w:rsidR="00885801" w14:paraId="1B6F79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897B5F" w14:textId="77777777" w:rsidR="00885801" w:rsidRDefault="00084863">
            <w:pPr>
              <w:spacing w:after="0" w:line="240" w:lineRule="auto"/>
            </w:pPr>
            <w:r>
              <w:rPr>
                <w:rFonts w:ascii="Calibri" w:hAnsi="Calibri" w:cs="Calibri"/>
                <w:color w:val="000000"/>
              </w:rPr>
              <w:t>UCSF Helen Diller Family Comprehensive Cancer Center UCSF</w:t>
            </w:r>
          </w:p>
          <w:p w14:paraId="454ED10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B64B30" w14:textId="77777777" w:rsidR="00885801" w:rsidRDefault="00084863">
            <w:pPr>
              <w:spacing w:after="60" w:line="240" w:lineRule="auto"/>
              <w:textAlignment w:val="top"/>
            </w:pPr>
            <w:r>
              <w:rPr>
                <w:rFonts w:ascii="Calibri" w:hAnsi="Calibri" w:cs="Calibri"/>
                <w:i/>
                <w:color w:val="000000"/>
              </w:rPr>
              <w:t>Yes/No.</w:t>
            </w:r>
          </w:p>
        </w:tc>
      </w:tr>
      <w:tr w:rsidR="00885801" w14:paraId="3490D6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944611" w14:textId="77777777" w:rsidR="00885801" w:rsidRDefault="00084863">
            <w:pPr>
              <w:spacing w:after="0" w:line="240" w:lineRule="auto"/>
            </w:pPr>
            <w:r>
              <w:rPr>
                <w:rFonts w:ascii="Calibri" w:hAnsi="Calibri" w:cs="Calibri"/>
                <w:color w:val="000000"/>
              </w:rPr>
              <w:t>Sanford Burnham Prebys Medical Discovery Institute</w:t>
            </w:r>
          </w:p>
          <w:p w14:paraId="3950C09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F9F09E" w14:textId="77777777" w:rsidR="00885801" w:rsidRDefault="00084863">
            <w:pPr>
              <w:spacing w:after="60" w:line="240" w:lineRule="auto"/>
              <w:textAlignment w:val="top"/>
            </w:pPr>
            <w:r>
              <w:rPr>
                <w:rFonts w:ascii="Calibri" w:hAnsi="Calibri" w:cs="Calibri"/>
                <w:i/>
                <w:color w:val="000000"/>
              </w:rPr>
              <w:t>Yes/No.</w:t>
            </w:r>
          </w:p>
        </w:tc>
      </w:tr>
      <w:tr w:rsidR="00885801" w14:paraId="411094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7B5B2A" w14:textId="77777777" w:rsidR="00885801" w:rsidRDefault="00084863">
            <w:pPr>
              <w:spacing w:after="0" w:line="240" w:lineRule="auto"/>
            </w:pPr>
            <w:r>
              <w:rPr>
                <w:rFonts w:ascii="Calibri" w:hAnsi="Calibri" w:cs="Calibri"/>
                <w:color w:val="000000"/>
              </w:rPr>
              <w:t>USC Norris Comprehensive Cancer Center</w:t>
            </w:r>
          </w:p>
          <w:p w14:paraId="1E651D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257BF1" w14:textId="77777777" w:rsidR="00885801" w:rsidRDefault="00084863">
            <w:pPr>
              <w:spacing w:after="60" w:line="240" w:lineRule="auto"/>
              <w:textAlignment w:val="top"/>
            </w:pPr>
            <w:r>
              <w:rPr>
                <w:rFonts w:ascii="Calibri" w:hAnsi="Calibri" w:cs="Calibri"/>
                <w:i/>
                <w:color w:val="000000"/>
              </w:rPr>
              <w:t>Yes/No.</w:t>
            </w:r>
          </w:p>
        </w:tc>
      </w:tr>
      <w:tr w:rsidR="00885801" w14:paraId="2D76FF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22DAA7" w14:textId="77777777" w:rsidR="00885801" w:rsidRDefault="00084863">
            <w:pPr>
              <w:spacing w:after="0" w:line="240" w:lineRule="auto"/>
            </w:pPr>
            <w:r>
              <w:rPr>
                <w:rFonts w:ascii="Calibri" w:hAnsi="Calibri" w:cs="Calibri"/>
                <w:color w:val="000000"/>
              </w:rPr>
              <w:t>Other (specify)</w:t>
            </w:r>
          </w:p>
          <w:p w14:paraId="382AFD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445B7F" w14:textId="77777777" w:rsidR="00885801" w:rsidRDefault="00084863">
            <w:pPr>
              <w:spacing w:after="60" w:line="240" w:lineRule="auto"/>
              <w:textAlignment w:val="top"/>
            </w:pPr>
            <w:r>
              <w:rPr>
                <w:rFonts w:ascii="Calibri" w:hAnsi="Calibri" w:cs="Calibri"/>
                <w:i/>
                <w:color w:val="000000"/>
              </w:rPr>
              <w:t>Yes/No.</w:t>
            </w:r>
          </w:p>
        </w:tc>
      </w:tr>
      <w:tr w:rsidR="00885801" w14:paraId="4CAB0B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437EC2" w14:textId="77777777" w:rsidR="00885801" w:rsidRDefault="00084863">
            <w:pPr>
              <w:spacing w:after="0" w:line="240" w:lineRule="auto"/>
            </w:pPr>
            <w:r>
              <w:rPr>
                <w:rFonts w:ascii="Calibri" w:hAnsi="Calibri" w:cs="Calibri"/>
                <w:color w:val="000000"/>
              </w:rPr>
              <w:t>Other (specify)</w:t>
            </w:r>
          </w:p>
          <w:p w14:paraId="3D62A36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2398D6" w14:textId="77777777" w:rsidR="00885801" w:rsidRDefault="00084863">
            <w:pPr>
              <w:spacing w:after="60" w:line="240" w:lineRule="auto"/>
              <w:textAlignment w:val="top"/>
            </w:pPr>
            <w:r>
              <w:rPr>
                <w:rFonts w:ascii="Calibri" w:hAnsi="Calibri" w:cs="Calibri"/>
                <w:i/>
                <w:color w:val="000000"/>
              </w:rPr>
              <w:t>Yes/No.</w:t>
            </w:r>
          </w:p>
        </w:tc>
      </w:tr>
    </w:tbl>
    <w:p w14:paraId="58DAA6D5" w14:textId="77777777" w:rsidR="00885801" w:rsidRDefault="00084863">
      <w:pPr>
        <w:spacing w:after="60" w:line="240" w:lineRule="auto"/>
      </w:pPr>
      <w:r>
        <w:rPr>
          <w:color w:val="000000"/>
          <w:sz w:val="10"/>
          <w:szCs w:val="10"/>
        </w:rPr>
        <w:t> </w:t>
      </w:r>
    </w:p>
    <w:p w14:paraId="573F0F65" w14:textId="77777777" w:rsidR="00885801" w:rsidRDefault="00084863">
      <w:pPr>
        <w:spacing w:after="60" w:line="240" w:lineRule="auto"/>
      </w:pPr>
      <w:r>
        <w:rPr>
          <w:rFonts w:ascii="Calibri" w:hAnsi="Calibri" w:cs="Calibri"/>
          <w:color w:val="000000"/>
        </w:rPr>
        <w:t>4.4.1.2.3.7 Burns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26"/>
        <w:gridCol w:w="4906"/>
      </w:tblGrid>
      <w:tr w:rsidR="00885801" w14:paraId="508E8B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3E839D" w14:textId="77777777" w:rsidR="00885801" w:rsidRDefault="00084863">
            <w:pPr>
              <w:spacing w:after="0" w:line="240" w:lineRule="auto"/>
            </w:pPr>
            <w:r>
              <w:rPr>
                <w:rFonts w:ascii="Calibri" w:hAnsi="Calibri" w:cs="Calibri"/>
                <w:color w:val="000000"/>
              </w:rPr>
              <w:t>Burn Centers</w:t>
            </w:r>
          </w:p>
          <w:p w14:paraId="5E4BE3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60615B" w14:textId="77777777" w:rsidR="00885801" w:rsidRDefault="00084863">
            <w:pPr>
              <w:spacing w:after="0" w:line="240" w:lineRule="auto"/>
            </w:pPr>
            <w:r>
              <w:rPr>
                <w:rFonts w:ascii="Calibri" w:hAnsi="Calibri" w:cs="Calibri"/>
                <w:color w:val="000000"/>
              </w:rPr>
              <w:t>Contracted for Burn Care and available to Covered California Enrollees</w:t>
            </w:r>
          </w:p>
          <w:p w14:paraId="2C839F99" w14:textId="77777777" w:rsidR="00885801" w:rsidRDefault="00885801"/>
        </w:tc>
      </w:tr>
      <w:tr w:rsidR="00885801" w14:paraId="4BF23A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8F20D7" w14:textId="77777777" w:rsidR="00885801" w:rsidRDefault="00084863">
            <w:pPr>
              <w:spacing w:after="0" w:line="240" w:lineRule="auto"/>
            </w:pPr>
            <w:r>
              <w:rPr>
                <w:rFonts w:ascii="Calibri" w:hAnsi="Calibri" w:cs="Calibri"/>
                <w:color w:val="000000"/>
              </w:rPr>
              <w:t>LAC+USC Medical Center Burn Center</w:t>
            </w:r>
          </w:p>
          <w:p w14:paraId="18EB95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E352F5" w14:textId="77777777" w:rsidR="00885801" w:rsidRDefault="00084863">
            <w:pPr>
              <w:spacing w:after="60" w:line="240" w:lineRule="auto"/>
              <w:textAlignment w:val="top"/>
            </w:pPr>
            <w:r>
              <w:rPr>
                <w:rFonts w:ascii="Calibri" w:hAnsi="Calibri" w:cs="Calibri"/>
                <w:i/>
                <w:color w:val="000000"/>
              </w:rPr>
              <w:t>Yes/No.</w:t>
            </w:r>
          </w:p>
        </w:tc>
      </w:tr>
      <w:tr w:rsidR="00885801" w14:paraId="15D54F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C5997E" w14:textId="77777777" w:rsidR="00885801" w:rsidRDefault="00084863">
            <w:pPr>
              <w:spacing w:after="0" w:line="240" w:lineRule="auto"/>
            </w:pPr>
            <w:r>
              <w:rPr>
                <w:rFonts w:ascii="Calibri" w:hAnsi="Calibri" w:cs="Calibri"/>
                <w:color w:val="000000"/>
              </w:rPr>
              <w:t>UCI Regional Burn Center</w:t>
            </w:r>
          </w:p>
          <w:p w14:paraId="059E4F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53AB09" w14:textId="77777777" w:rsidR="00885801" w:rsidRDefault="00084863">
            <w:pPr>
              <w:spacing w:after="60" w:line="240" w:lineRule="auto"/>
              <w:textAlignment w:val="top"/>
            </w:pPr>
            <w:r>
              <w:rPr>
                <w:rFonts w:ascii="Calibri" w:hAnsi="Calibri" w:cs="Calibri"/>
                <w:i/>
                <w:color w:val="000000"/>
              </w:rPr>
              <w:t>Yes/No.</w:t>
            </w:r>
          </w:p>
        </w:tc>
      </w:tr>
      <w:tr w:rsidR="00885801" w14:paraId="2FE3F4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48D305" w14:textId="77777777" w:rsidR="00885801" w:rsidRDefault="00084863">
            <w:pPr>
              <w:spacing w:after="0" w:line="240" w:lineRule="auto"/>
            </w:pPr>
            <w:r>
              <w:rPr>
                <w:rFonts w:ascii="Calibri" w:hAnsi="Calibri" w:cs="Calibri"/>
                <w:color w:val="000000"/>
              </w:rPr>
              <w:t>Shriners Hospital for Children - Northern California Pediatric Burn Center</w:t>
            </w:r>
          </w:p>
          <w:p w14:paraId="0BD425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A52E09" w14:textId="77777777" w:rsidR="00885801" w:rsidRDefault="00084863">
            <w:pPr>
              <w:spacing w:after="60" w:line="240" w:lineRule="auto"/>
              <w:textAlignment w:val="top"/>
            </w:pPr>
            <w:r>
              <w:rPr>
                <w:rFonts w:ascii="Calibri" w:hAnsi="Calibri" w:cs="Calibri"/>
                <w:i/>
                <w:color w:val="000000"/>
              </w:rPr>
              <w:t>Yes/No.</w:t>
            </w:r>
          </w:p>
        </w:tc>
      </w:tr>
      <w:tr w:rsidR="00885801" w14:paraId="47B320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3314AB" w14:textId="77777777" w:rsidR="00885801" w:rsidRDefault="00084863">
            <w:pPr>
              <w:spacing w:after="0" w:line="240" w:lineRule="auto"/>
            </w:pPr>
            <w:r>
              <w:rPr>
                <w:rFonts w:ascii="Calibri" w:hAnsi="Calibri" w:cs="Calibri"/>
                <w:color w:val="000000"/>
              </w:rPr>
              <w:t>UC Davis Regional Burn Center Adult Burn Center</w:t>
            </w:r>
          </w:p>
          <w:p w14:paraId="5DACC6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5388C7"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206807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E41955" w14:textId="77777777" w:rsidR="00885801" w:rsidRDefault="00084863">
            <w:pPr>
              <w:spacing w:after="0" w:line="240" w:lineRule="auto"/>
            </w:pPr>
            <w:r>
              <w:rPr>
                <w:rFonts w:ascii="Calibri" w:hAnsi="Calibri" w:cs="Calibri"/>
                <w:color w:val="000000"/>
              </w:rPr>
              <w:t>University of California San Diego</w:t>
            </w:r>
          </w:p>
          <w:p w14:paraId="72ACA41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1F50B4" w14:textId="77777777" w:rsidR="00885801" w:rsidRDefault="00084863">
            <w:pPr>
              <w:spacing w:after="60" w:line="240" w:lineRule="auto"/>
              <w:textAlignment w:val="top"/>
            </w:pPr>
            <w:r>
              <w:rPr>
                <w:rFonts w:ascii="Calibri" w:hAnsi="Calibri" w:cs="Calibri"/>
                <w:i/>
                <w:color w:val="000000"/>
              </w:rPr>
              <w:t>Yes/No.</w:t>
            </w:r>
          </w:p>
        </w:tc>
      </w:tr>
      <w:tr w:rsidR="00885801" w14:paraId="7688BD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F46183" w14:textId="77777777" w:rsidR="00885801" w:rsidRDefault="00084863">
            <w:pPr>
              <w:spacing w:after="0" w:line="240" w:lineRule="auto"/>
            </w:pPr>
            <w:r>
              <w:rPr>
                <w:rFonts w:ascii="Calibri" w:hAnsi="Calibri" w:cs="Calibri"/>
                <w:color w:val="000000"/>
              </w:rPr>
              <w:t>Saint Francis Memorial Hospital Bothin Burn Center</w:t>
            </w:r>
          </w:p>
          <w:p w14:paraId="274DB84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A365E4" w14:textId="77777777" w:rsidR="00885801" w:rsidRDefault="00084863">
            <w:pPr>
              <w:spacing w:after="60" w:line="240" w:lineRule="auto"/>
              <w:textAlignment w:val="top"/>
            </w:pPr>
            <w:r>
              <w:rPr>
                <w:rFonts w:ascii="Calibri" w:hAnsi="Calibri" w:cs="Calibri"/>
                <w:i/>
                <w:color w:val="000000"/>
              </w:rPr>
              <w:t>Yes/No.</w:t>
            </w:r>
          </w:p>
        </w:tc>
      </w:tr>
      <w:tr w:rsidR="00885801" w14:paraId="1CD584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D9256A" w14:textId="77777777" w:rsidR="00885801" w:rsidRDefault="00084863">
            <w:pPr>
              <w:spacing w:after="0" w:line="240" w:lineRule="auto"/>
            </w:pPr>
            <w:r>
              <w:rPr>
                <w:rFonts w:ascii="Calibri" w:hAnsi="Calibri" w:cs="Calibri"/>
                <w:color w:val="000000"/>
              </w:rPr>
              <w:t>Santa Clara Valley Medical Center</w:t>
            </w:r>
          </w:p>
          <w:p w14:paraId="037D53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13EDC" w14:textId="77777777" w:rsidR="00885801" w:rsidRDefault="00084863">
            <w:pPr>
              <w:spacing w:after="60" w:line="240" w:lineRule="auto"/>
              <w:textAlignment w:val="top"/>
            </w:pPr>
            <w:r>
              <w:rPr>
                <w:rFonts w:ascii="Calibri" w:hAnsi="Calibri" w:cs="Calibri"/>
                <w:i/>
                <w:color w:val="000000"/>
              </w:rPr>
              <w:t>Yes/No.</w:t>
            </w:r>
          </w:p>
        </w:tc>
      </w:tr>
      <w:tr w:rsidR="00885801" w14:paraId="2BA0F8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4E7832" w14:textId="77777777" w:rsidR="00885801" w:rsidRDefault="00084863">
            <w:pPr>
              <w:spacing w:after="0" w:line="240" w:lineRule="auto"/>
            </w:pPr>
            <w:r>
              <w:rPr>
                <w:rFonts w:ascii="Calibri" w:hAnsi="Calibri" w:cs="Calibri"/>
                <w:color w:val="000000"/>
              </w:rPr>
              <w:t>Torrance Memorial Medical Center Burn Center</w:t>
            </w:r>
          </w:p>
          <w:p w14:paraId="4B65F0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BDC7A6" w14:textId="77777777" w:rsidR="00885801" w:rsidRDefault="00084863">
            <w:pPr>
              <w:spacing w:after="60" w:line="240" w:lineRule="auto"/>
              <w:textAlignment w:val="top"/>
            </w:pPr>
            <w:r>
              <w:rPr>
                <w:rFonts w:ascii="Calibri" w:hAnsi="Calibri" w:cs="Calibri"/>
                <w:i/>
                <w:color w:val="000000"/>
              </w:rPr>
              <w:t>Yes/No.</w:t>
            </w:r>
          </w:p>
        </w:tc>
      </w:tr>
      <w:tr w:rsidR="00885801" w14:paraId="498B88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63A43A" w14:textId="77777777" w:rsidR="00885801" w:rsidRDefault="00084863">
            <w:pPr>
              <w:spacing w:after="0" w:line="240" w:lineRule="auto"/>
            </w:pPr>
            <w:r>
              <w:rPr>
                <w:rFonts w:ascii="Calibri" w:hAnsi="Calibri" w:cs="Calibri"/>
                <w:color w:val="000000"/>
              </w:rPr>
              <w:t>Grossman Burn Center at West Hills Hospital Adult Burn Center</w:t>
            </w:r>
          </w:p>
          <w:p w14:paraId="5EA02C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DCAAA6" w14:textId="77777777" w:rsidR="00885801" w:rsidRDefault="00084863">
            <w:pPr>
              <w:spacing w:after="60" w:line="240" w:lineRule="auto"/>
              <w:textAlignment w:val="top"/>
            </w:pPr>
            <w:r>
              <w:rPr>
                <w:rFonts w:ascii="Calibri" w:hAnsi="Calibri" w:cs="Calibri"/>
                <w:i/>
                <w:color w:val="000000"/>
              </w:rPr>
              <w:t>Yes/No.</w:t>
            </w:r>
          </w:p>
        </w:tc>
      </w:tr>
      <w:tr w:rsidR="00885801" w14:paraId="3975B9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0C3343" w14:textId="77777777" w:rsidR="00885801" w:rsidRDefault="00084863">
            <w:pPr>
              <w:spacing w:after="0" w:line="240" w:lineRule="auto"/>
            </w:pPr>
            <w:r>
              <w:rPr>
                <w:rFonts w:ascii="Calibri" w:hAnsi="Calibri" w:cs="Calibri"/>
                <w:color w:val="000000"/>
              </w:rPr>
              <w:t>Other (specify)</w:t>
            </w:r>
          </w:p>
          <w:p w14:paraId="34173E7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C38296" w14:textId="77777777" w:rsidR="00885801" w:rsidRDefault="00084863">
            <w:pPr>
              <w:spacing w:after="60" w:line="240" w:lineRule="auto"/>
              <w:textAlignment w:val="top"/>
            </w:pPr>
            <w:r>
              <w:rPr>
                <w:rFonts w:ascii="Calibri" w:hAnsi="Calibri" w:cs="Calibri"/>
                <w:i/>
                <w:color w:val="000000"/>
              </w:rPr>
              <w:t>Yes/No.</w:t>
            </w:r>
          </w:p>
        </w:tc>
      </w:tr>
      <w:tr w:rsidR="00885801" w14:paraId="18B983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513A72" w14:textId="77777777" w:rsidR="00885801" w:rsidRDefault="00084863">
            <w:pPr>
              <w:spacing w:after="0" w:line="240" w:lineRule="auto"/>
            </w:pPr>
            <w:r>
              <w:rPr>
                <w:rFonts w:ascii="Calibri" w:hAnsi="Calibri" w:cs="Calibri"/>
                <w:color w:val="000000"/>
              </w:rPr>
              <w:t>Other (specify)</w:t>
            </w:r>
          </w:p>
          <w:p w14:paraId="6B3C11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89EF98" w14:textId="77777777" w:rsidR="00885801" w:rsidRDefault="00084863">
            <w:pPr>
              <w:spacing w:after="60" w:line="240" w:lineRule="auto"/>
              <w:textAlignment w:val="top"/>
            </w:pPr>
            <w:r>
              <w:rPr>
                <w:rFonts w:ascii="Calibri" w:hAnsi="Calibri" w:cs="Calibri"/>
                <w:i/>
                <w:color w:val="000000"/>
              </w:rPr>
              <w:t>Yes/No.</w:t>
            </w:r>
          </w:p>
        </w:tc>
      </w:tr>
    </w:tbl>
    <w:p w14:paraId="1FF09AD1" w14:textId="77777777" w:rsidR="00885801" w:rsidRDefault="00084863">
      <w:pPr>
        <w:spacing w:after="60" w:line="240" w:lineRule="auto"/>
      </w:pPr>
      <w:r>
        <w:rPr>
          <w:color w:val="000000"/>
          <w:sz w:val="10"/>
          <w:szCs w:val="10"/>
        </w:rPr>
        <w:t> </w:t>
      </w:r>
    </w:p>
    <w:p w14:paraId="6C700137" w14:textId="41B1C0E2" w:rsidR="00885801" w:rsidRDefault="00084863">
      <w:pPr>
        <w:spacing w:after="60" w:line="240" w:lineRule="auto"/>
      </w:pPr>
      <w:r>
        <w:rPr>
          <w:rFonts w:ascii="Calibri" w:hAnsi="Calibri" w:cs="Calibri"/>
          <w:color w:val="000000"/>
        </w:rPr>
        <w:t>4.4.1.2.3.8 If applicant listed any facilities under other, please give a justification as to why it should be considered a center of excellence</w:t>
      </w:r>
      <w:ins w:id="35" w:author="Harrison, Rachel (CoveredCA)" w:date="2017-06-20T08:46:00Z">
        <w:r w:rsidR="000F4209">
          <w:rPr>
            <w:rFonts w:ascii="Calibri" w:hAnsi="Calibri" w:cs="Calibri"/>
            <w:color w:val="000000"/>
          </w:rPr>
          <w:t>.</w:t>
        </w:r>
      </w:ins>
    </w:p>
    <w:p w14:paraId="1FEB8B27" w14:textId="77777777" w:rsidR="00885801" w:rsidRDefault="00084863">
      <w:pPr>
        <w:spacing w:after="60" w:line="240" w:lineRule="auto"/>
      </w:pPr>
      <w:r>
        <w:rPr>
          <w:rFonts w:ascii="Calibri" w:hAnsi="Calibri" w:cs="Calibri"/>
          <w:i/>
          <w:color w:val="000000"/>
        </w:rPr>
        <w:t>500 words.</w:t>
      </w:r>
    </w:p>
    <w:p w14:paraId="2A460780" w14:textId="77777777" w:rsidR="00885801" w:rsidRDefault="00084863">
      <w:pPr>
        <w:spacing w:after="60" w:line="240" w:lineRule="auto"/>
      </w:pPr>
      <w:r>
        <w:rPr>
          <w:color w:val="000000"/>
          <w:sz w:val="10"/>
          <w:szCs w:val="10"/>
        </w:rPr>
        <w:t> </w:t>
      </w:r>
    </w:p>
    <w:p w14:paraId="5B9A730B" w14:textId="77777777" w:rsidR="00885801" w:rsidRDefault="00084863">
      <w:pPr>
        <w:spacing w:after="60" w:line="240" w:lineRule="auto"/>
      </w:pPr>
      <w:r>
        <w:rPr>
          <w:rFonts w:ascii="Calibri" w:hAnsi="Calibri" w:cs="Calibri"/>
          <w:color w:val="000000"/>
        </w:rPr>
        <w:t>4.4.1.2.3.9 In addition to the inclusion and availability of the above-mentioned centers, explain provisions, if any, for enrollees and family members not living in close proximity to a center of excellence and any support given.</w:t>
      </w:r>
    </w:p>
    <w:p w14:paraId="4F3C5A04" w14:textId="77777777" w:rsidR="00885801" w:rsidRDefault="00084863">
      <w:pPr>
        <w:spacing w:after="60" w:line="240" w:lineRule="auto"/>
      </w:pPr>
      <w:r>
        <w:rPr>
          <w:rFonts w:ascii="Calibri" w:hAnsi="Calibri" w:cs="Calibri"/>
          <w:i/>
          <w:color w:val="000000"/>
        </w:rPr>
        <w:t>500 words.</w:t>
      </w:r>
    </w:p>
    <w:p w14:paraId="5956304E" w14:textId="77777777" w:rsidR="00885801" w:rsidRDefault="00084863">
      <w:pPr>
        <w:spacing w:after="60" w:line="240" w:lineRule="auto"/>
      </w:pPr>
      <w:r>
        <w:rPr>
          <w:color w:val="000000"/>
          <w:sz w:val="10"/>
          <w:szCs w:val="10"/>
        </w:rPr>
        <w:t> </w:t>
      </w:r>
    </w:p>
    <w:p w14:paraId="5A880CE8" w14:textId="77777777" w:rsidR="00885801" w:rsidRDefault="00885801"/>
    <w:p w14:paraId="306401B0" w14:textId="77777777" w:rsidR="00885801" w:rsidRDefault="00084863">
      <w:pPr>
        <w:pStyle w:val="Heading4PHPDOCX"/>
        <w:spacing w:before="60" w:after="75" w:line="240" w:lineRule="auto"/>
      </w:pPr>
      <w:r>
        <w:rPr>
          <w:rFonts w:ascii="Calibri" w:hAnsi="Calibri" w:cs="Calibri"/>
          <w:color w:val="000000"/>
          <w:sz w:val="26"/>
          <w:szCs w:val="26"/>
        </w:rPr>
        <w:t>4.4.1.3 Network Stability</w:t>
      </w:r>
    </w:p>
    <w:p w14:paraId="07A19BE0" w14:textId="5B416F19" w:rsidR="00885801" w:rsidRDefault="00084863">
      <w:pPr>
        <w:spacing w:after="60" w:line="240" w:lineRule="auto"/>
      </w:pPr>
      <w:r>
        <w:rPr>
          <w:rFonts w:ascii="Calibri" w:hAnsi="Calibri" w:cs="Calibri"/>
          <w:color w:val="000000"/>
        </w:rPr>
        <w:t>4.4.1.3.1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(explain).Applicants with no prior California presence should use out of state experience</w:t>
      </w:r>
      <w:ins w:id="36" w:author="Harrison, Rachel (CoveredCA)" w:date="2017-06-20T08:46: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1580"/>
        <w:gridCol w:w="1089"/>
        <w:gridCol w:w="1175"/>
      </w:tblGrid>
      <w:tr w:rsidR="00885801" w14:paraId="3EBA6C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E5992B" w14:textId="77777777" w:rsidR="00885801" w:rsidRDefault="00084863">
            <w:pPr>
              <w:spacing w:after="0" w:line="240" w:lineRule="auto"/>
            </w:pPr>
            <w:r>
              <w:rPr>
                <w:rFonts w:ascii="Calibri" w:hAnsi="Calibri" w:cs="Calibri"/>
                <w:color w:val="000000"/>
              </w:rPr>
              <w:t>Name of Terminated Hospital</w:t>
            </w:r>
          </w:p>
          <w:p w14:paraId="4C31FA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6AF347" w14:textId="77777777" w:rsidR="00885801" w:rsidRDefault="00084863">
            <w:pPr>
              <w:spacing w:after="0" w:line="240" w:lineRule="auto"/>
            </w:pPr>
            <w:r>
              <w:rPr>
                <w:rFonts w:ascii="Calibri" w:hAnsi="Calibri" w:cs="Calibri"/>
                <w:color w:val="000000"/>
              </w:rPr>
              <w:t>Terminated by:</w:t>
            </w:r>
          </w:p>
          <w:p w14:paraId="0603AD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1A74DF" w14:textId="77777777" w:rsidR="00885801" w:rsidRDefault="00084863">
            <w:pPr>
              <w:spacing w:after="0" w:line="240" w:lineRule="auto"/>
            </w:pPr>
            <w:r>
              <w:rPr>
                <w:rFonts w:ascii="Calibri" w:hAnsi="Calibri" w:cs="Calibri"/>
                <w:color w:val="000000"/>
              </w:rPr>
              <w:t>Reason</w:t>
            </w:r>
          </w:p>
          <w:p w14:paraId="50027C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62E381" w14:textId="77777777" w:rsidR="00885801" w:rsidRDefault="00084863">
            <w:pPr>
              <w:spacing w:after="0" w:line="240" w:lineRule="auto"/>
            </w:pPr>
            <w:r>
              <w:rPr>
                <w:rFonts w:ascii="Calibri" w:hAnsi="Calibri" w:cs="Calibri"/>
                <w:color w:val="000000"/>
              </w:rPr>
              <w:t>Reinstated</w:t>
            </w:r>
          </w:p>
          <w:p w14:paraId="0EBE89D5" w14:textId="77777777" w:rsidR="00885801" w:rsidRDefault="00885801"/>
        </w:tc>
      </w:tr>
      <w:tr w:rsidR="00885801" w14:paraId="2F703D5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4ABE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D28CB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6C0D63"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4A5374" w14:textId="77777777" w:rsidR="00885801" w:rsidRDefault="00084863">
            <w:pPr>
              <w:spacing w:after="60" w:line="240" w:lineRule="auto"/>
              <w:textAlignment w:val="top"/>
            </w:pPr>
            <w:r>
              <w:rPr>
                <w:rFonts w:ascii="Calibri" w:hAnsi="Calibri" w:cs="Calibri"/>
                <w:i/>
                <w:color w:val="000000"/>
              </w:rPr>
              <w:t>10 words.</w:t>
            </w:r>
          </w:p>
        </w:tc>
      </w:tr>
      <w:tr w:rsidR="00885801" w14:paraId="4871226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EF09C6" w14:textId="77777777" w:rsidR="00885801" w:rsidRDefault="00084863">
            <w:pPr>
              <w:spacing w:after="60" w:line="240" w:lineRule="auto"/>
              <w:textAlignment w:val="top"/>
            </w:pPr>
            <w:r>
              <w:rPr>
                <w:rFonts w:ascii="Calibri" w:hAnsi="Calibri" w:cs="Calibri"/>
                <w:i/>
                <w:color w:val="000000"/>
              </w:rPr>
              <w:lastRenderedPageBreak/>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56EDD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EEFCC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64A73F" w14:textId="77777777" w:rsidR="00885801" w:rsidRDefault="00084863">
            <w:pPr>
              <w:spacing w:after="60" w:line="240" w:lineRule="auto"/>
              <w:textAlignment w:val="top"/>
            </w:pPr>
            <w:r>
              <w:rPr>
                <w:rFonts w:ascii="Calibri" w:hAnsi="Calibri" w:cs="Calibri"/>
                <w:i/>
                <w:color w:val="000000"/>
              </w:rPr>
              <w:t>10 words.</w:t>
            </w:r>
          </w:p>
        </w:tc>
      </w:tr>
      <w:tr w:rsidR="00885801" w14:paraId="3584A5C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40E53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A7349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9A7AF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6C79AD" w14:textId="77777777" w:rsidR="00885801" w:rsidRDefault="00084863">
            <w:pPr>
              <w:spacing w:after="60" w:line="240" w:lineRule="auto"/>
              <w:textAlignment w:val="top"/>
            </w:pPr>
            <w:r>
              <w:rPr>
                <w:rFonts w:ascii="Calibri" w:hAnsi="Calibri" w:cs="Calibri"/>
                <w:i/>
                <w:color w:val="000000"/>
              </w:rPr>
              <w:t>10 words.</w:t>
            </w:r>
          </w:p>
        </w:tc>
      </w:tr>
      <w:tr w:rsidR="00885801" w14:paraId="100EA64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D9C65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9C11F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6AEAD4"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BFB1A3" w14:textId="77777777" w:rsidR="00885801" w:rsidRDefault="00084863">
            <w:pPr>
              <w:spacing w:after="60" w:line="240" w:lineRule="auto"/>
              <w:textAlignment w:val="top"/>
            </w:pPr>
            <w:r>
              <w:rPr>
                <w:rFonts w:ascii="Calibri" w:hAnsi="Calibri" w:cs="Calibri"/>
                <w:i/>
                <w:color w:val="000000"/>
              </w:rPr>
              <w:t>10 words.</w:t>
            </w:r>
          </w:p>
        </w:tc>
      </w:tr>
      <w:tr w:rsidR="00885801" w14:paraId="656C7EF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0D2F7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E3650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A804E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D1DF33" w14:textId="77777777" w:rsidR="00885801" w:rsidRDefault="00084863">
            <w:pPr>
              <w:spacing w:after="60" w:line="240" w:lineRule="auto"/>
              <w:textAlignment w:val="top"/>
            </w:pPr>
            <w:r>
              <w:rPr>
                <w:rFonts w:ascii="Calibri" w:hAnsi="Calibri" w:cs="Calibri"/>
                <w:i/>
                <w:color w:val="000000"/>
              </w:rPr>
              <w:t>10 words.</w:t>
            </w:r>
          </w:p>
        </w:tc>
      </w:tr>
      <w:tr w:rsidR="00885801" w14:paraId="30EC640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4FC8F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DD492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D2BF3"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9BD2A1" w14:textId="77777777" w:rsidR="00885801" w:rsidRDefault="00084863">
            <w:pPr>
              <w:spacing w:after="60" w:line="240" w:lineRule="auto"/>
              <w:textAlignment w:val="top"/>
            </w:pPr>
            <w:r>
              <w:rPr>
                <w:rFonts w:ascii="Calibri" w:hAnsi="Calibri" w:cs="Calibri"/>
                <w:i/>
                <w:color w:val="000000"/>
              </w:rPr>
              <w:t>10 words.</w:t>
            </w:r>
          </w:p>
        </w:tc>
      </w:tr>
      <w:tr w:rsidR="00885801" w14:paraId="7A240DC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605A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D2EE5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0D8AF1"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982083" w14:textId="77777777" w:rsidR="00885801" w:rsidRDefault="00084863">
            <w:pPr>
              <w:spacing w:after="60" w:line="240" w:lineRule="auto"/>
              <w:textAlignment w:val="top"/>
            </w:pPr>
            <w:r>
              <w:rPr>
                <w:rFonts w:ascii="Calibri" w:hAnsi="Calibri" w:cs="Calibri"/>
                <w:i/>
                <w:color w:val="000000"/>
              </w:rPr>
              <w:t>10 words.</w:t>
            </w:r>
          </w:p>
        </w:tc>
      </w:tr>
      <w:tr w:rsidR="00885801" w14:paraId="0EFE90D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31F42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71042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B8AFD8"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3ED859" w14:textId="77777777" w:rsidR="00885801" w:rsidRDefault="00084863">
            <w:pPr>
              <w:spacing w:after="60" w:line="240" w:lineRule="auto"/>
              <w:textAlignment w:val="top"/>
            </w:pPr>
            <w:r>
              <w:rPr>
                <w:rFonts w:ascii="Calibri" w:hAnsi="Calibri" w:cs="Calibri"/>
                <w:i/>
                <w:color w:val="000000"/>
              </w:rPr>
              <w:t>10 words.</w:t>
            </w:r>
          </w:p>
        </w:tc>
      </w:tr>
      <w:tr w:rsidR="00885801" w14:paraId="484D8DB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0879E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386F6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7756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FFAAF1" w14:textId="77777777" w:rsidR="00885801" w:rsidRDefault="00084863">
            <w:pPr>
              <w:spacing w:after="60" w:line="240" w:lineRule="auto"/>
              <w:textAlignment w:val="top"/>
            </w:pPr>
            <w:r>
              <w:rPr>
                <w:rFonts w:ascii="Calibri" w:hAnsi="Calibri" w:cs="Calibri"/>
                <w:i/>
                <w:color w:val="000000"/>
              </w:rPr>
              <w:t>10 words.</w:t>
            </w:r>
          </w:p>
        </w:tc>
      </w:tr>
      <w:tr w:rsidR="00885801" w14:paraId="5B0FD67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422E6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FAE12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9BCCA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669A6" w14:textId="77777777" w:rsidR="00885801" w:rsidRDefault="00084863">
            <w:pPr>
              <w:spacing w:after="60" w:line="240" w:lineRule="auto"/>
              <w:textAlignment w:val="top"/>
            </w:pPr>
            <w:r>
              <w:rPr>
                <w:rFonts w:ascii="Calibri" w:hAnsi="Calibri" w:cs="Calibri"/>
                <w:i/>
                <w:color w:val="000000"/>
              </w:rPr>
              <w:t>10 words.</w:t>
            </w:r>
          </w:p>
        </w:tc>
      </w:tr>
    </w:tbl>
    <w:p w14:paraId="09A2EF1E" w14:textId="77777777" w:rsidR="00885801" w:rsidRDefault="00084863">
      <w:pPr>
        <w:spacing w:after="60" w:line="240" w:lineRule="auto"/>
      </w:pPr>
      <w:r>
        <w:rPr>
          <w:color w:val="000000"/>
          <w:sz w:val="10"/>
          <w:szCs w:val="10"/>
        </w:rPr>
        <w:t> </w:t>
      </w:r>
    </w:p>
    <w:p w14:paraId="4ABC169B" w14:textId="77777777" w:rsidR="00885801" w:rsidRDefault="00084863">
      <w:pPr>
        <w:spacing w:after="60" w:line="240" w:lineRule="auto"/>
      </w:pPr>
      <w:r>
        <w:rPr>
          <w:rFonts w:ascii="Calibri" w:hAnsi="Calibri" w:cs="Calibri"/>
          <w:color w:val="000000"/>
        </w:rPr>
        <w:t>4.4.1.3.2 Total Number of Contracted Hospitals:</w:t>
      </w:r>
    </w:p>
    <w:p w14:paraId="2CBC27CE" w14:textId="77777777" w:rsidR="00885801" w:rsidRDefault="00084863">
      <w:pPr>
        <w:spacing w:after="60" w:line="240" w:lineRule="auto"/>
      </w:pPr>
      <w:r>
        <w:rPr>
          <w:rFonts w:ascii="Calibri" w:hAnsi="Calibri" w:cs="Calibri"/>
          <w:i/>
          <w:color w:val="000000"/>
        </w:rPr>
        <w:t>Integer.</w:t>
      </w:r>
    </w:p>
    <w:p w14:paraId="494FC81A" w14:textId="77777777" w:rsidR="00885801" w:rsidRDefault="00084863">
      <w:pPr>
        <w:spacing w:after="60" w:line="240" w:lineRule="auto"/>
      </w:pPr>
      <w:r>
        <w:rPr>
          <w:color w:val="000000"/>
          <w:sz w:val="10"/>
          <w:szCs w:val="10"/>
        </w:rPr>
        <w:t> </w:t>
      </w:r>
    </w:p>
    <w:p w14:paraId="14BC651D" w14:textId="77777777" w:rsidR="00885801" w:rsidRDefault="00084863">
      <w:pPr>
        <w:spacing w:after="60" w:line="240" w:lineRule="auto"/>
      </w:pPr>
      <w:r>
        <w:rPr>
          <w:rFonts w:ascii="Calibri" w:hAnsi="Calibri" w:cs="Calibri"/>
          <w:color w:val="000000"/>
        </w:rPr>
        <w:t>4.4.1.3.3 Identify the number of participating providers who have terminated from the provider network between 1/1/2015-12/31/2015, by rating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tblGrid>
      <w:tr w:rsidR="00885801" w14:paraId="05FDA2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7FD0F2" w14:textId="77777777" w:rsidR="00885801" w:rsidRDefault="00885801"/>
          <w:p w14:paraId="347F8B5D"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123226" w14:textId="77777777" w:rsidR="00885801" w:rsidRDefault="00084863">
            <w:pPr>
              <w:spacing w:after="0" w:line="240" w:lineRule="auto"/>
            </w:pPr>
            <w:r>
              <w:rPr>
                <w:rFonts w:ascii="Calibri" w:hAnsi="Calibri" w:cs="Calibri"/>
                <w:color w:val="000000"/>
              </w:rPr>
              <w:t>Terminated by Issuer</w:t>
            </w:r>
          </w:p>
          <w:p w14:paraId="011A9A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A99B4C" w14:textId="77777777" w:rsidR="00885801" w:rsidRDefault="00084863">
            <w:pPr>
              <w:spacing w:after="0" w:line="240" w:lineRule="auto"/>
            </w:pPr>
            <w:r>
              <w:rPr>
                <w:rFonts w:ascii="Calibri" w:hAnsi="Calibri" w:cs="Calibri"/>
                <w:color w:val="000000"/>
              </w:rPr>
              <w:t>Terminated by Provider</w:t>
            </w:r>
          </w:p>
          <w:p w14:paraId="29B7A9E6" w14:textId="77777777" w:rsidR="00885801" w:rsidRDefault="00885801"/>
        </w:tc>
      </w:tr>
      <w:tr w:rsidR="00885801" w14:paraId="6B41D5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42F547" w14:textId="77777777" w:rsidR="00885801" w:rsidRDefault="00084863">
            <w:pPr>
              <w:spacing w:after="0" w:line="240" w:lineRule="auto"/>
            </w:pPr>
            <w:r>
              <w:rPr>
                <w:rFonts w:ascii="Calibri" w:hAnsi="Calibri" w:cs="Calibri"/>
                <w:color w:val="000000"/>
              </w:rPr>
              <w:t>Region 1</w:t>
            </w:r>
          </w:p>
          <w:p w14:paraId="19C8A4B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631CE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589466" w14:textId="77777777" w:rsidR="00885801" w:rsidRDefault="00084863">
            <w:pPr>
              <w:spacing w:after="60" w:line="240" w:lineRule="auto"/>
              <w:textAlignment w:val="top"/>
            </w:pPr>
            <w:r>
              <w:rPr>
                <w:rFonts w:ascii="Calibri" w:hAnsi="Calibri" w:cs="Calibri"/>
                <w:i/>
                <w:color w:val="000000"/>
              </w:rPr>
              <w:t>Integer.</w:t>
            </w:r>
          </w:p>
        </w:tc>
      </w:tr>
      <w:tr w:rsidR="00885801" w14:paraId="17B4C6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AE8E9B" w14:textId="77777777" w:rsidR="00885801" w:rsidRDefault="00084863">
            <w:pPr>
              <w:spacing w:after="0" w:line="240" w:lineRule="auto"/>
            </w:pPr>
            <w:r>
              <w:rPr>
                <w:rFonts w:ascii="Calibri" w:hAnsi="Calibri" w:cs="Calibri"/>
                <w:color w:val="000000"/>
              </w:rPr>
              <w:t>Region 2</w:t>
            </w:r>
          </w:p>
          <w:p w14:paraId="5EA1C4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08976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A673CA" w14:textId="77777777" w:rsidR="00885801" w:rsidRDefault="00084863">
            <w:pPr>
              <w:spacing w:after="60" w:line="240" w:lineRule="auto"/>
              <w:textAlignment w:val="top"/>
            </w:pPr>
            <w:r>
              <w:rPr>
                <w:rFonts w:ascii="Calibri" w:hAnsi="Calibri" w:cs="Calibri"/>
                <w:i/>
                <w:color w:val="000000"/>
              </w:rPr>
              <w:t>Integer.</w:t>
            </w:r>
          </w:p>
        </w:tc>
      </w:tr>
      <w:tr w:rsidR="00885801" w14:paraId="4412A9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33E0F5" w14:textId="77777777" w:rsidR="00885801" w:rsidRDefault="00084863">
            <w:pPr>
              <w:spacing w:after="0" w:line="240" w:lineRule="auto"/>
            </w:pPr>
            <w:r>
              <w:rPr>
                <w:rFonts w:ascii="Calibri" w:hAnsi="Calibri" w:cs="Calibri"/>
                <w:color w:val="000000"/>
              </w:rPr>
              <w:t>Region 3</w:t>
            </w:r>
          </w:p>
          <w:p w14:paraId="1A49D6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C10D2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222C85" w14:textId="77777777" w:rsidR="00885801" w:rsidRDefault="00084863">
            <w:pPr>
              <w:spacing w:after="60" w:line="240" w:lineRule="auto"/>
              <w:textAlignment w:val="top"/>
            </w:pPr>
            <w:r>
              <w:rPr>
                <w:rFonts w:ascii="Calibri" w:hAnsi="Calibri" w:cs="Calibri"/>
                <w:i/>
                <w:color w:val="000000"/>
              </w:rPr>
              <w:t>Integer.</w:t>
            </w:r>
          </w:p>
        </w:tc>
      </w:tr>
      <w:tr w:rsidR="00885801" w14:paraId="1E911A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F412A2" w14:textId="77777777" w:rsidR="00885801" w:rsidRDefault="00084863">
            <w:pPr>
              <w:spacing w:after="0" w:line="240" w:lineRule="auto"/>
            </w:pPr>
            <w:r>
              <w:rPr>
                <w:rFonts w:ascii="Calibri" w:hAnsi="Calibri" w:cs="Calibri"/>
                <w:color w:val="000000"/>
              </w:rPr>
              <w:t>Region 4</w:t>
            </w:r>
          </w:p>
          <w:p w14:paraId="207B99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BDD79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0485E2" w14:textId="77777777" w:rsidR="00885801" w:rsidRDefault="00084863">
            <w:pPr>
              <w:spacing w:after="60" w:line="240" w:lineRule="auto"/>
              <w:textAlignment w:val="top"/>
            </w:pPr>
            <w:r>
              <w:rPr>
                <w:rFonts w:ascii="Calibri" w:hAnsi="Calibri" w:cs="Calibri"/>
                <w:i/>
                <w:color w:val="000000"/>
              </w:rPr>
              <w:t>Integer.</w:t>
            </w:r>
          </w:p>
        </w:tc>
      </w:tr>
      <w:tr w:rsidR="00885801" w14:paraId="2F45E6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B738B4" w14:textId="77777777" w:rsidR="00885801" w:rsidRDefault="00084863">
            <w:pPr>
              <w:spacing w:after="0" w:line="240" w:lineRule="auto"/>
            </w:pPr>
            <w:r>
              <w:rPr>
                <w:rFonts w:ascii="Calibri" w:hAnsi="Calibri" w:cs="Calibri"/>
                <w:color w:val="000000"/>
              </w:rPr>
              <w:t>Region 5</w:t>
            </w:r>
          </w:p>
          <w:p w14:paraId="73071D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FBA028"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3C1D89" w14:textId="77777777" w:rsidR="00885801" w:rsidRDefault="00084863">
            <w:pPr>
              <w:spacing w:after="60" w:line="240" w:lineRule="auto"/>
              <w:textAlignment w:val="top"/>
            </w:pPr>
            <w:r>
              <w:rPr>
                <w:rFonts w:ascii="Calibri" w:hAnsi="Calibri" w:cs="Calibri"/>
                <w:i/>
                <w:color w:val="000000"/>
              </w:rPr>
              <w:t>Integer.</w:t>
            </w:r>
          </w:p>
        </w:tc>
      </w:tr>
      <w:tr w:rsidR="00885801" w14:paraId="137109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99BC1B" w14:textId="77777777" w:rsidR="00885801" w:rsidRDefault="00084863">
            <w:pPr>
              <w:spacing w:after="0" w:line="240" w:lineRule="auto"/>
            </w:pPr>
            <w:r>
              <w:rPr>
                <w:rFonts w:ascii="Calibri" w:hAnsi="Calibri" w:cs="Calibri"/>
                <w:color w:val="000000"/>
              </w:rPr>
              <w:t>Region 6</w:t>
            </w:r>
          </w:p>
          <w:p w14:paraId="4FD21B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85E47B"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9B21EC" w14:textId="77777777" w:rsidR="00885801" w:rsidRDefault="00084863">
            <w:pPr>
              <w:spacing w:after="60" w:line="240" w:lineRule="auto"/>
              <w:textAlignment w:val="top"/>
            </w:pPr>
            <w:r>
              <w:rPr>
                <w:rFonts w:ascii="Calibri" w:hAnsi="Calibri" w:cs="Calibri"/>
                <w:i/>
                <w:color w:val="000000"/>
              </w:rPr>
              <w:t>Integer.</w:t>
            </w:r>
          </w:p>
        </w:tc>
      </w:tr>
      <w:tr w:rsidR="00885801" w14:paraId="3E99CA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74A836" w14:textId="77777777" w:rsidR="00885801" w:rsidRDefault="00084863">
            <w:pPr>
              <w:spacing w:after="0" w:line="240" w:lineRule="auto"/>
            </w:pPr>
            <w:r>
              <w:rPr>
                <w:rFonts w:ascii="Calibri" w:hAnsi="Calibri" w:cs="Calibri"/>
                <w:color w:val="000000"/>
              </w:rPr>
              <w:t>Region 7</w:t>
            </w:r>
          </w:p>
          <w:p w14:paraId="006608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6D14A9"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E9654" w14:textId="77777777" w:rsidR="00885801" w:rsidRDefault="00084863">
            <w:pPr>
              <w:spacing w:after="60" w:line="240" w:lineRule="auto"/>
              <w:textAlignment w:val="top"/>
            </w:pPr>
            <w:r>
              <w:rPr>
                <w:rFonts w:ascii="Calibri" w:hAnsi="Calibri" w:cs="Calibri"/>
                <w:i/>
                <w:color w:val="000000"/>
              </w:rPr>
              <w:t>Integer.</w:t>
            </w:r>
          </w:p>
        </w:tc>
      </w:tr>
      <w:tr w:rsidR="00885801" w14:paraId="6C6A91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076808" w14:textId="77777777" w:rsidR="00885801" w:rsidRDefault="00084863">
            <w:pPr>
              <w:spacing w:after="0" w:line="240" w:lineRule="auto"/>
            </w:pPr>
            <w:r>
              <w:rPr>
                <w:rFonts w:ascii="Calibri" w:hAnsi="Calibri" w:cs="Calibri"/>
                <w:color w:val="000000"/>
              </w:rPr>
              <w:t>Region 8</w:t>
            </w:r>
          </w:p>
          <w:p w14:paraId="102ED1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A7B4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F7BF16" w14:textId="77777777" w:rsidR="00885801" w:rsidRDefault="00084863">
            <w:pPr>
              <w:spacing w:after="60" w:line="240" w:lineRule="auto"/>
              <w:textAlignment w:val="top"/>
            </w:pPr>
            <w:r>
              <w:rPr>
                <w:rFonts w:ascii="Calibri" w:hAnsi="Calibri" w:cs="Calibri"/>
                <w:i/>
                <w:color w:val="000000"/>
              </w:rPr>
              <w:t>Integer.</w:t>
            </w:r>
          </w:p>
        </w:tc>
      </w:tr>
      <w:tr w:rsidR="00885801" w14:paraId="6D61E5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6355CA" w14:textId="77777777" w:rsidR="00885801" w:rsidRDefault="00084863">
            <w:pPr>
              <w:spacing w:after="0" w:line="240" w:lineRule="auto"/>
            </w:pPr>
            <w:r>
              <w:rPr>
                <w:rFonts w:ascii="Calibri" w:hAnsi="Calibri" w:cs="Calibri"/>
                <w:color w:val="000000"/>
              </w:rPr>
              <w:t>Region 9</w:t>
            </w:r>
          </w:p>
          <w:p w14:paraId="30DF0C3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E447AF" w14:textId="77777777" w:rsidR="00885801" w:rsidRDefault="00084863">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9EFD23" w14:textId="77777777" w:rsidR="00885801" w:rsidRDefault="00084863">
            <w:pPr>
              <w:spacing w:after="60" w:line="240" w:lineRule="auto"/>
              <w:textAlignment w:val="top"/>
            </w:pPr>
            <w:r>
              <w:rPr>
                <w:rFonts w:ascii="Calibri" w:hAnsi="Calibri" w:cs="Calibri"/>
                <w:i/>
                <w:color w:val="000000"/>
              </w:rPr>
              <w:t>Integer.</w:t>
            </w:r>
          </w:p>
        </w:tc>
      </w:tr>
      <w:tr w:rsidR="00885801" w14:paraId="4FC0E2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A3E724" w14:textId="77777777" w:rsidR="00885801" w:rsidRDefault="00084863">
            <w:pPr>
              <w:spacing w:after="0" w:line="240" w:lineRule="auto"/>
            </w:pPr>
            <w:r>
              <w:rPr>
                <w:rFonts w:ascii="Calibri" w:hAnsi="Calibri" w:cs="Calibri"/>
                <w:color w:val="000000"/>
              </w:rPr>
              <w:t>Region 10</w:t>
            </w:r>
          </w:p>
          <w:p w14:paraId="2DE740B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A9C6BB"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39B425" w14:textId="77777777" w:rsidR="00885801" w:rsidRDefault="00084863">
            <w:pPr>
              <w:spacing w:after="60" w:line="240" w:lineRule="auto"/>
              <w:textAlignment w:val="top"/>
            </w:pPr>
            <w:r>
              <w:rPr>
                <w:rFonts w:ascii="Calibri" w:hAnsi="Calibri" w:cs="Calibri"/>
                <w:i/>
                <w:color w:val="000000"/>
              </w:rPr>
              <w:t>Integer.</w:t>
            </w:r>
          </w:p>
        </w:tc>
      </w:tr>
      <w:tr w:rsidR="00885801" w14:paraId="4DCE4B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CAD4BB" w14:textId="77777777" w:rsidR="00885801" w:rsidRDefault="00084863">
            <w:pPr>
              <w:spacing w:after="0" w:line="240" w:lineRule="auto"/>
            </w:pPr>
            <w:r>
              <w:rPr>
                <w:rFonts w:ascii="Calibri" w:hAnsi="Calibri" w:cs="Calibri"/>
                <w:color w:val="000000"/>
              </w:rPr>
              <w:t>Region 11</w:t>
            </w:r>
          </w:p>
          <w:p w14:paraId="414FCB1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303F2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F37B4F" w14:textId="77777777" w:rsidR="00885801" w:rsidRDefault="00084863">
            <w:pPr>
              <w:spacing w:after="60" w:line="240" w:lineRule="auto"/>
              <w:textAlignment w:val="top"/>
            </w:pPr>
            <w:r>
              <w:rPr>
                <w:rFonts w:ascii="Calibri" w:hAnsi="Calibri" w:cs="Calibri"/>
                <w:i/>
                <w:color w:val="000000"/>
              </w:rPr>
              <w:t>Integer.</w:t>
            </w:r>
          </w:p>
        </w:tc>
      </w:tr>
      <w:tr w:rsidR="00885801" w14:paraId="32312A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3D24F1" w14:textId="77777777" w:rsidR="00885801" w:rsidRDefault="00084863">
            <w:pPr>
              <w:spacing w:after="0" w:line="240" w:lineRule="auto"/>
            </w:pPr>
            <w:r>
              <w:rPr>
                <w:rFonts w:ascii="Calibri" w:hAnsi="Calibri" w:cs="Calibri"/>
                <w:color w:val="000000"/>
              </w:rPr>
              <w:t>Region 12</w:t>
            </w:r>
          </w:p>
          <w:p w14:paraId="0ABF3F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433D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A59AD0" w14:textId="77777777" w:rsidR="00885801" w:rsidRDefault="00084863">
            <w:pPr>
              <w:spacing w:after="60" w:line="240" w:lineRule="auto"/>
              <w:textAlignment w:val="top"/>
            </w:pPr>
            <w:r>
              <w:rPr>
                <w:rFonts w:ascii="Calibri" w:hAnsi="Calibri" w:cs="Calibri"/>
                <w:i/>
                <w:color w:val="000000"/>
              </w:rPr>
              <w:t>Integer.</w:t>
            </w:r>
          </w:p>
        </w:tc>
      </w:tr>
      <w:tr w:rsidR="00885801" w14:paraId="6FA533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32A43A" w14:textId="77777777" w:rsidR="00885801" w:rsidRDefault="00084863">
            <w:pPr>
              <w:spacing w:after="0" w:line="240" w:lineRule="auto"/>
            </w:pPr>
            <w:r>
              <w:rPr>
                <w:rFonts w:ascii="Calibri" w:hAnsi="Calibri" w:cs="Calibri"/>
                <w:color w:val="000000"/>
              </w:rPr>
              <w:t>Region 13</w:t>
            </w:r>
          </w:p>
          <w:p w14:paraId="68D2FD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4AFC6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C11DE9" w14:textId="77777777" w:rsidR="00885801" w:rsidRDefault="00084863">
            <w:pPr>
              <w:spacing w:after="60" w:line="240" w:lineRule="auto"/>
              <w:textAlignment w:val="top"/>
            </w:pPr>
            <w:r>
              <w:rPr>
                <w:rFonts w:ascii="Calibri" w:hAnsi="Calibri" w:cs="Calibri"/>
                <w:i/>
                <w:color w:val="000000"/>
              </w:rPr>
              <w:t>Integer.</w:t>
            </w:r>
          </w:p>
        </w:tc>
      </w:tr>
      <w:tr w:rsidR="00885801" w14:paraId="730F0D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A698BF" w14:textId="77777777" w:rsidR="00885801" w:rsidRDefault="00084863">
            <w:pPr>
              <w:spacing w:after="0" w:line="240" w:lineRule="auto"/>
            </w:pPr>
            <w:r>
              <w:rPr>
                <w:rFonts w:ascii="Calibri" w:hAnsi="Calibri" w:cs="Calibri"/>
                <w:color w:val="000000"/>
              </w:rPr>
              <w:t>Region 14</w:t>
            </w:r>
          </w:p>
          <w:p w14:paraId="253E91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7045C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329F1E" w14:textId="77777777" w:rsidR="00885801" w:rsidRDefault="00084863">
            <w:pPr>
              <w:spacing w:after="60" w:line="240" w:lineRule="auto"/>
              <w:textAlignment w:val="top"/>
            </w:pPr>
            <w:r>
              <w:rPr>
                <w:rFonts w:ascii="Calibri" w:hAnsi="Calibri" w:cs="Calibri"/>
                <w:i/>
                <w:color w:val="000000"/>
              </w:rPr>
              <w:t>Integer.</w:t>
            </w:r>
          </w:p>
        </w:tc>
      </w:tr>
      <w:tr w:rsidR="00885801" w14:paraId="6A7AD5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748CAF" w14:textId="77777777" w:rsidR="00885801" w:rsidRDefault="00084863">
            <w:pPr>
              <w:spacing w:after="0" w:line="240" w:lineRule="auto"/>
            </w:pPr>
            <w:r>
              <w:rPr>
                <w:rFonts w:ascii="Calibri" w:hAnsi="Calibri" w:cs="Calibri"/>
                <w:color w:val="000000"/>
              </w:rPr>
              <w:t>Region 15</w:t>
            </w:r>
          </w:p>
          <w:p w14:paraId="4945CA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83C64B"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5AEE74" w14:textId="77777777" w:rsidR="00885801" w:rsidRDefault="00084863">
            <w:pPr>
              <w:spacing w:after="60" w:line="240" w:lineRule="auto"/>
              <w:textAlignment w:val="top"/>
            </w:pPr>
            <w:r>
              <w:rPr>
                <w:rFonts w:ascii="Calibri" w:hAnsi="Calibri" w:cs="Calibri"/>
                <w:i/>
                <w:color w:val="000000"/>
              </w:rPr>
              <w:t>Integer.</w:t>
            </w:r>
          </w:p>
        </w:tc>
      </w:tr>
      <w:tr w:rsidR="00885801" w14:paraId="25CBB8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65DE2C" w14:textId="77777777" w:rsidR="00885801" w:rsidRDefault="00084863">
            <w:pPr>
              <w:spacing w:after="0" w:line="240" w:lineRule="auto"/>
            </w:pPr>
            <w:r>
              <w:rPr>
                <w:rFonts w:ascii="Calibri" w:hAnsi="Calibri" w:cs="Calibri"/>
                <w:color w:val="000000"/>
              </w:rPr>
              <w:t>Region 16</w:t>
            </w:r>
          </w:p>
          <w:p w14:paraId="3008E7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B13E38"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ACE4A1" w14:textId="77777777" w:rsidR="00885801" w:rsidRDefault="00084863">
            <w:pPr>
              <w:spacing w:after="60" w:line="240" w:lineRule="auto"/>
              <w:textAlignment w:val="top"/>
            </w:pPr>
            <w:r>
              <w:rPr>
                <w:rFonts w:ascii="Calibri" w:hAnsi="Calibri" w:cs="Calibri"/>
                <w:i/>
                <w:color w:val="000000"/>
              </w:rPr>
              <w:t>Integer.</w:t>
            </w:r>
          </w:p>
        </w:tc>
      </w:tr>
      <w:tr w:rsidR="00885801" w14:paraId="249C63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7B6370" w14:textId="77777777" w:rsidR="00885801" w:rsidRDefault="00084863">
            <w:pPr>
              <w:spacing w:after="0" w:line="240" w:lineRule="auto"/>
            </w:pPr>
            <w:r>
              <w:rPr>
                <w:rFonts w:ascii="Calibri" w:hAnsi="Calibri" w:cs="Calibri"/>
                <w:color w:val="000000"/>
              </w:rPr>
              <w:t>Region 17</w:t>
            </w:r>
          </w:p>
          <w:p w14:paraId="7FA2705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BBA8D9"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494301" w14:textId="77777777" w:rsidR="00885801" w:rsidRDefault="00084863">
            <w:pPr>
              <w:spacing w:after="60" w:line="240" w:lineRule="auto"/>
              <w:textAlignment w:val="top"/>
            </w:pPr>
            <w:r>
              <w:rPr>
                <w:rFonts w:ascii="Calibri" w:hAnsi="Calibri" w:cs="Calibri"/>
                <w:i/>
                <w:color w:val="000000"/>
              </w:rPr>
              <w:t>Integer.</w:t>
            </w:r>
          </w:p>
        </w:tc>
      </w:tr>
      <w:tr w:rsidR="00885801" w14:paraId="463085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AA41F8" w14:textId="77777777" w:rsidR="00885801" w:rsidRDefault="00084863">
            <w:pPr>
              <w:spacing w:after="0" w:line="240" w:lineRule="auto"/>
            </w:pPr>
            <w:r>
              <w:rPr>
                <w:rFonts w:ascii="Calibri" w:hAnsi="Calibri" w:cs="Calibri"/>
                <w:color w:val="000000"/>
              </w:rPr>
              <w:t>Region 18</w:t>
            </w:r>
          </w:p>
          <w:p w14:paraId="04B17C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FFE17B"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79EAC7" w14:textId="77777777" w:rsidR="00885801" w:rsidRDefault="00084863">
            <w:pPr>
              <w:spacing w:after="60" w:line="240" w:lineRule="auto"/>
              <w:textAlignment w:val="top"/>
            </w:pPr>
            <w:r>
              <w:rPr>
                <w:rFonts w:ascii="Calibri" w:hAnsi="Calibri" w:cs="Calibri"/>
                <w:i/>
                <w:color w:val="000000"/>
              </w:rPr>
              <w:t>Integer.</w:t>
            </w:r>
          </w:p>
        </w:tc>
      </w:tr>
      <w:tr w:rsidR="00885801" w14:paraId="4CEE3A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7F261E" w14:textId="77777777" w:rsidR="00885801" w:rsidRDefault="00084863">
            <w:pPr>
              <w:spacing w:after="0" w:line="240" w:lineRule="auto"/>
            </w:pPr>
            <w:r>
              <w:rPr>
                <w:rFonts w:ascii="Calibri" w:hAnsi="Calibri" w:cs="Calibri"/>
                <w:color w:val="000000"/>
              </w:rPr>
              <w:t>Region 19</w:t>
            </w:r>
          </w:p>
          <w:p w14:paraId="7EE62E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9F645D"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DA2C9D" w14:textId="77777777" w:rsidR="00885801" w:rsidRDefault="00084863">
            <w:pPr>
              <w:spacing w:after="60" w:line="240" w:lineRule="auto"/>
              <w:textAlignment w:val="top"/>
            </w:pPr>
            <w:r>
              <w:rPr>
                <w:rFonts w:ascii="Calibri" w:hAnsi="Calibri" w:cs="Calibri"/>
                <w:i/>
                <w:color w:val="000000"/>
              </w:rPr>
              <w:t>Integer.</w:t>
            </w:r>
          </w:p>
        </w:tc>
      </w:tr>
    </w:tbl>
    <w:p w14:paraId="6A57A9A1" w14:textId="77777777" w:rsidR="00885801" w:rsidRDefault="00084863">
      <w:pPr>
        <w:spacing w:after="60" w:line="240" w:lineRule="auto"/>
      </w:pPr>
      <w:r>
        <w:rPr>
          <w:color w:val="000000"/>
          <w:sz w:val="10"/>
          <w:szCs w:val="10"/>
        </w:rPr>
        <w:t> </w:t>
      </w:r>
    </w:p>
    <w:p w14:paraId="401383BE" w14:textId="784FF97B" w:rsidR="00885801" w:rsidRDefault="00084863">
      <w:pPr>
        <w:spacing w:after="60" w:line="240" w:lineRule="auto"/>
      </w:pPr>
      <w:r>
        <w:rPr>
          <w:rFonts w:ascii="Calibri" w:hAnsi="Calibri" w:cs="Calibri"/>
          <w:color w:val="000000"/>
        </w:rPr>
        <w:t>4.4.1.3.4 Identify Independent Practice Associations 6 (IPA),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should use out of state experience</w:t>
      </w:r>
      <w:ins w:id="37" w:author="Harrison, Rachel (CoveredCA)" w:date="2017-06-20T08:46: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61"/>
        <w:gridCol w:w="1580"/>
        <w:gridCol w:w="1089"/>
        <w:gridCol w:w="1175"/>
      </w:tblGrid>
      <w:tr w:rsidR="00885801" w14:paraId="5DB0C7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B1EC56" w14:textId="77777777" w:rsidR="00885801" w:rsidRDefault="00084863">
            <w:pPr>
              <w:spacing w:after="0" w:line="240" w:lineRule="auto"/>
            </w:pPr>
            <w:r>
              <w:rPr>
                <w:rFonts w:ascii="Calibri" w:hAnsi="Calibri" w:cs="Calibri"/>
                <w:color w:val="000000"/>
              </w:rPr>
              <w:t>Name of Terminated IPA/Medical Groups/Clinics</w:t>
            </w:r>
          </w:p>
          <w:p w14:paraId="0FC470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23FAC8" w14:textId="77777777" w:rsidR="00885801" w:rsidRDefault="00084863">
            <w:pPr>
              <w:spacing w:after="0" w:line="240" w:lineRule="auto"/>
            </w:pPr>
            <w:r>
              <w:rPr>
                <w:rFonts w:ascii="Calibri" w:hAnsi="Calibri" w:cs="Calibri"/>
                <w:color w:val="000000"/>
              </w:rPr>
              <w:t>Terminated by:</w:t>
            </w:r>
          </w:p>
          <w:p w14:paraId="4558CB9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87EA5F" w14:textId="77777777" w:rsidR="00885801" w:rsidRDefault="00084863">
            <w:pPr>
              <w:spacing w:after="0" w:line="240" w:lineRule="auto"/>
            </w:pPr>
            <w:r>
              <w:rPr>
                <w:rFonts w:ascii="Calibri" w:hAnsi="Calibri" w:cs="Calibri"/>
                <w:color w:val="000000"/>
              </w:rPr>
              <w:t>Reason</w:t>
            </w:r>
          </w:p>
          <w:p w14:paraId="4B3742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FA9DD1" w14:textId="77777777" w:rsidR="00885801" w:rsidRDefault="00084863">
            <w:pPr>
              <w:spacing w:after="0" w:line="240" w:lineRule="auto"/>
            </w:pPr>
            <w:r>
              <w:rPr>
                <w:rFonts w:ascii="Calibri" w:hAnsi="Calibri" w:cs="Calibri"/>
                <w:color w:val="000000"/>
              </w:rPr>
              <w:t>Reinstated</w:t>
            </w:r>
          </w:p>
          <w:p w14:paraId="26852A34" w14:textId="77777777" w:rsidR="00885801" w:rsidRDefault="00885801"/>
        </w:tc>
      </w:tr>
      <w:tr w:rsidR="00885801" w14:paraId="791A999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D35C2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8436D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389FAF"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52E4A7" w14:textId="77777777" w:rsidR="00885801" w:rsidRDefault="00084863">
            <w:pPr>
              <w:spacing w:after="60" w:line="240" w:lineRule="auto"/>
              <w:textAlignment w:val="top"/>
            </w:pPr>
            <w:r>
              <w:rPr>
                <w:rFonts w:ascii="Calibri" w:hAnsi="Calibri" w:cs="Calibri"/>
                <w:i/>
                <w:color w:val="000000"/>
              </w:rPr>
              <w:t>Unlimited.</w:t>
            </w:r>
          </w:p>
        </w:tc>
      </w:tr>
      <w:tr w:rsidR="00885801" w14:paraId="45E5062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83BF5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FC24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CB93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BA5F40" w14:textId="77777777" w:rsidR="00885801" w:rsidRDefault="00084863">
            <w:pPr>
              <w:spacing w:after="60" w:line="240" w:lineRule="auto"/>
              <w:textAlignment w:val="top"/>
            </w:pPr>
            <w:r>
              <w:rPr>
                <w:rFonts w:ascii="Calibri" w:hAnsi="Calibri" w:cs="Calibri"/>
                <w:i/>
                <w:color w:val="000000"/>
              </w:rPr>
              <w:t>Unlimited.</w:t>
            </w:r>
          </w:p>
        </w:tc>
      </w:tr>
      <w:tr w:rsidR="00885801" w14:paraId="7906A2A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29A8D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3FDD9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24791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455625" w14:textId="77777777" w:rsidR="00885801" w:rsidRDefault="00084863">
            <w:pPr>
              <w:spacing w:after="60" w:line="240" w:lineRule="auto"/>
              <w:textAlignment w:val="top"/>
            </w:pPr>
            <w:r>
              <w:rPr>
                <w:rFonts w:ascii="Calibri" w:hAnsi="Calibri" w:cs="Calibri"/>
                <w:i/>
                <w:color w:val="000000"/>
              </w:rPr>
              <w:t>Unlimited.</w:t>
            </w:r>
          </w:p>
        </w:tc>
      </w:tr>
      <w:tr w:rsidR="00885801" w14:paraId="4EC087D0"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9BD3DE" w14:textId="77777777" w:rsidR="00885801" w:rsidRDefault="00084863">
            <w:pPr>
              <w:spacing w:after="60" w:line="240" w:lineRule="auto"/>
              <w:textAlignment w:val="top"/>
            </w:pPr>
            <w:r>
              <w:rPr>
                <w:rFonts w:ascii="Calibri" w:hAnsi="Calibri" w:cs="Calibri"/>
                <w:i/>
                <w:color w:val="000000"/>
              </w:rPr>
              <w:lastRenderedPageBreak/>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1B996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D9EA2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F7AD50" w14:textId="77777777" w:rsidR="00885801" w:rsidRDefault="00084863">
            <w:pPr>
              <w:spacing w:after="60" w:line="240" w:lineRule="auto"/>
              <w:textAlignment w:val="top"/>
            </w:pPr>
            <w:r>
              <w:rPr>
                <w:rFonts w:ascii="Calibri" w:hAnsi="Calibri" w:cs="Calibri"/>
                <w:i/>
                <w:color w:val="000000"/>
              </w:rPr>
              <w:t>Unlimited.</w:t>
            </w:r>
          </w:p>
        </w:tc>
      </w:tr>
      <w:tr w:rsidR="00885801" w14:paraId="2F389EE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2727C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2DE8B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4686A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A7C4E0" w14:textId="77777777" w:rsidR="00885801" w:rsidRDefault="00084863">
            <w:pPr>
              <w:spacing w:after="60" w:line="240" w:lineRule="auto"/>
              <w:textAlignment w:val="top"/>
            </w:pPr>
            <w:r>
              <w:rPr>
                <w:rFonts w:ascii="Calibri" w:hAnsi="Calibri" w:cs="Calibri"/>
                <w:i/>
                <w:color w:val="000000"/>
              </w:rPr>
              <w:t>Unlimited.</w:t>
            </w:r>
          </w:p>
        </w:tc>
      </w:tr>
      <w:tr w:rsidR="00885801" w14:paraId="367CB34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35532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C4827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CF0EDD"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7A0E21" w14:textId="77777777" w:rsidR="00885801" w:rsidRDefault="00084863">
            <w:pPr>
              <w:spacing w:after="60" w:line="240" w:lineRule="auto"/>
              <w:textAlignment w:val="top"/>
            </w:pPr>
            <w:r>
              <w:rPr>
                <w:rFonts w:ascii="Calibri" w:hAnsi="Calibri" w:cs="Calibri"/>
                <w:i/>
                <w:color w:val="000000"/>
              </w:rPr>
              <w:t>Unlimited.</w:t>
            </w:r>
          </w:p>
        </w:tc>
      </w:tr>
      <w:tr w:rsidR="00885801" w14:paraId="36DB493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F743F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F8823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A8B6D4"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7A88B4" w14:textId="77777777" w:rsidR="00885801" w:rsidRDefault="00084863">
            <w:pPr>
              <w:spacing w:after="60" w:line="240" w:lineRule="auto"/>
              <w:textAlignment w:val="top"/>
            </w:pPr>
            <w:r>
              <w:rPr>
                <w:rFonts w:ascii="Calibri" w:hAnsi="Calibri" w:cs="Calibri"/>
                <w:i/>
                <w:color w:val="000000"/>
              </w:rPr>
              <w:t>Unlimited.</w:t>
            </w:r>
          </w:p>
        </w:tc>
      </w:tr>
      <w:tr w:rsidR="00885801" w14:paraId="459DFE2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959FE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24F6C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1B11A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81B8DF" w14:textId="77777777" w:rsidR="00885801" w:rsidRDefault="00084863">
            <w:pPr>
              <w:spacing w:after="60" w:line="240" w:lineRule="auto"/>
              <w:textAlignment w:val="top"/>
            </w:pPr>
            <w:r>
              <w:rPr>
                <w:rFonts w:ascii="Calibri" w:hAnsi="Calibri" w:cs="Calibri"/>
                <w:i/>
                <w:color w:val="000000"/>
              </w:rPr>
              <w:t>Unlimited.</w:t>
            </w:r>
          </w:p>
        </w:tc>
      </w:tr>
      <w:tr w:rsidR="00885801" w14:paraId="64D5C96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2B1DE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26A5D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B6210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1DA1D2" w14:textId="77777777" w:rsidR="00885801" w:rsidRDefault="00084863">
            <w:pPr>
              <w:spacing w:after="60" w:line="240" w:lineRule="auto"/>
              <w:textAlignment w:val="top"/>
            </w:pPr>
            <w:r>
              <w:rPr>
                <w:rFonts w:ascii="Calibri" w:hAnsi="Calibri" w:cs="Calibri"/>
                <w:i/>
                <w:color w:val="000000"/>
              </w:rPr>
              <w:t>Unlimited.</w:t>
            </w:r>
          </w:p>
        </w:tc>
      </w:tr>
      <w:tr w:rsidR="00885801" w14:paraId="54C17F8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9D807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571B1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B73FE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1B9F78" w14:textId="77777777" w:rsidR="00885801" w:rsidRDefault="00084863">
            <w:pPr>
              <w:spacing w:after="60" w:line="240" w:lineRule="auto"/>
              <w:textAlignment w:val="top"/>
            </w:pPr>
            <w:r>
              <w:rPr>
                <w:rFonts w:ascii="Calibri" w:hAnsi="Calibri" w:cs="Calibri"/>
                <w:i/>
                <w:color w:val="000000"/>
              </w:rPr>
              <w:t>Unlimited.</w:t>
            </w:r>
          </w:p>
        </w:tc>
      </w:tr>
    </w:tbl>
    <w:p w14:paraId="1E4756EF" w14:textId="77777777" w:rsidR="00885801" w:rsidRDefault="00084863">
      <w:pPr>
        <w:spacing w:after="60" w:line="240" w:lineRule="auto"/>
      </w:pPr>
      <w:r>
        <w:rPr>
          <w:color w:val="000000"/>
          <w:sz w:val="10"/>
          <w:szCs w:val="10"/>
        </w:rPr>
        <w:t> </w:t>
      </w:r>
    </w:p>
    <w:p w14:paraId="31DEDB54" w14:textId="77777777" w:rsidR="00885801" w:rsidRDefault="00084863">
      <w:pPr>
        <w:spacing w:after="60" w:line="240" w:lineRule="auto"/>
      </w:pPr>
      <w:r>
        <w:rPr>
          <w:rFonts w:ascii="Calibri" w:hAnsi="Calibri" w:cs="Calibri"/>
          <w:color w:val="000000"/>
        </w:rPr>
        <w:t>4.4.1.3.5 Total Number of Contracted IPA/Medical Groups/Clinics (provide information by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885801" w14:paraId="3207AD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90EA73" w14:textId="77777777" w:rsidR="00885801" w:rsidRDefault="00885801"/>
          <w:p w14:paraId="4B7F1BD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5AD2D3" w14:textId="77777777" w:rsidR="00885801" w:rsidRDefault="00084863">
            <w:pPr>
              <w:spacing w:after="0" w:line="240" w:lineRule="auto"/>
            </w:pPr>
            <w:r>
              <w:rPr>
                <w:rFonts w:ascii="Calibri" w:hAnsi="Calibri" w:cs="Calibri"/>
                <w:color w:val="000000"/>
              </w:rPr>
              <w:t>Number of Contracted Entities</w:t>
            </w:r>
          </w:p>
          <w:p w14:paraId="4556E7CE" w14:textId="77777777" w:rsidR="00885801" w:rsidRDefault="00885801"/>
        </w:tc>
      </w:tr>
      <w:tr w:rsidR="00885801" w14:paraId="4C1A72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86455A" w14:textId="77777777" w:rsidR="00885801" w:rsidRDefault="00084863">
            <w:pPr>
              <w:spacing w:after="0" w:line="240" w:lineRule="auto"/>
            </w:pPr>
            <w:r>
              <w:rPr>
                <w:rFonts w:ascii="Calibri" w:hAnsi="Calibri" w:cs="Calibri"/>
                <w:color w:val="000000"/>
              </w:rPr>
              <w:t>Region 1</w:t>
            </w:r>
          </w:p>
          <w:p w14:paraId="191F7D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0CBF79" w14:textId="77777777" w:rsidR="00885801" w:rsidRDefault="00084863">
            <w:pPr>
              <w:spacing w:after="60" w:line="240" w:lineRule="auto"/>
              <w:textAlignment w:val="top"/>
            </w:pPr>
            <w:r>
              <w:rPr>
                <w:rFonts w:ascii="Calibri" w:hAnsi="Calibri" w:cs="Calibri"/>
                <w:i/>
                <w:color w:val="000000"/>
              </w:rPr>
              <w:t>Integer.</w:t>
            </w:r>
          </w:p>
        </w:tc>
      </w:tr>
      <w:tr w:rsidR="00885801" w14:paraId="274066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B30741" w14:textId="77777777" w:rsidR="00885801" w:rsidRDefault="00084863">
            <w:pPr>
              <w:spacing w:after="0" w:line="240" w:lineRule="auto"/>
            </w:pPr>
            <w:r>
              <w:rPr>
                <w:rFonts w:ascii="Calibri" w:hAnsi="Calibri" w:cs="Calibri"/>
                <w:color w:val="000000"/>
              </w:rPr>
              <w:t>Region 2</w:t>
            </w:r>
          </w:p>
          <w:p w14:paraId="482A07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7C1BBA" w14:textId="77777777" w:rsidR="00885801" w:rsidRDefault="00084863">
            <w:pPr>
              <w:spacing w:after="60" w:line="240" w:lineRule="auto"/>
              <w:textAlignment w:val="top"/>
            </w:pPr>
            <w:r>
              <w:rPr>
                <w:rFonts w:ascii="Calibri" w:hAnsi="Calibri" w:cs="Calibri"/>
                <w:i/>
                <w:color w:val="000000"/>
              </w:rPr>
              <w:t>Integer.</w:t>
            </w:r>
          </w:p>
        </w:tc>
      </w:tr>
      <w:tr w:rsidR="00885801" w14:paraId="1C6C2E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B34FE2" w14:textId="77777777" w:rsidR="00885801" w:rsidRDefault="00084863">
            <w:pPr>
              <w:spacing w:after="0" w:line="240" w:lineRule="auto"/>
            </w:pPr>
            <w:r>
              <w:rPr>
                <w:rFonts w:ascii="Calibri" w:hAnsi="Calibri" w:cs="Calibri"/>
                <w:color w:val="000000"/>
              </w:rPr>
              <w:t>Region 3</w:t>
            </w:r>
          </w:p>
          <w:p w14:paraId="360C736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B4429D" w14:textId="77777777" w:rsidR="00885801" w:rsidRDefault="00084863">
            <w:pPr>
              <w:spacing w:after="60" w:line="240" w:lineRule="auto"/>
              <w:textAlignment w:val="top"/>
            </w:pPr>
            <w:r>
              <w:rPr>
                <w:rFonts w:ascii="Calibri" w:hAnsi="Calibri" w:cs="Calibri"/>
                <w:i/>
                <w:color w:val="000000"/>
              </w:rPr>
              <w:t>Integer.</w:t>
            </w:r>
          </w:p>
        </w:tc>
      </w:tr>
      <w:tr w:rsidR="00885801" w14:paraId="794B1B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4A0137" w14:textId="77777777" w:rsidR="00885801" w:rsidRDefault="00084863">
            <w:pPr>
              <w:spacing w:after="0" w:line="240" w:lineRule="auto"/>
            </w:pPr>
            <w:r>
              <w:rPr>
                <w:rFonts w:ascii="Calibri" w:hAnsi="Calibri" w:cs="Calibri"/>
                <w:color w:val="000000"/>
              </w:rPr>
              <w:t>Region 4</w:t>
            </w:r>
          </w:p>
          <w:p w14:paraId="1B1DA5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557A8B" w14:textId="77777777" w:rsidR="00885801" w:rsidRDefault="00084863">
            <w:pPr>
              <w:spacing w:after="60" w:line="240" w:lineRule="auto"/>
              <w:textAlignment w:val="top"/>
            </w:pPr>
            <w:r>
              <w:rPr>
                <w:rFonts w:ascii="Calibri" w:hAnsi="Calibri" w:cs="Calibri"/>
                <w:i/>
                <w:color w:val="000000"/>
              </w:rPr>
              <w:t>Integer.</w:t>
            </w:r>
          </w:p>
        </w:tc>
      </w:tr>
      <w:tr w:rsidR="00885801" w14:paraId="53469E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60A67C" w14:textId="77777777" w:rsidR="00885801" w:rsidRDefault="00084863">
            <w:pPr>
              <w:spacing w:after="0" w:line="240" w:lineRule="auto"/>
            </w:pPr>
            <w:r>
              <w:rPr>
                <w:rFonts w:ascii="Calibri" w:hAnsi="Calibri" w:cs="Calibri"/>
                <w:color w:val="000000"/>
              </w:rPr>
              <w:t>Region 5</w:t>
            </w:r>
          </w:p>
          <w:p w14:paraId="03DFCD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D0C5F2" w14:textId="77777777" w:rsidR="00885801" w:rsidRDefault="00084863">
            <w:pPr>
              <w:spacing w:after="60" w:line="240" w:lineRule="auto"/>
              <w:textAlignment w:val="top"/>
            </w:pPr>
            <w:r>
              <w:rPr>
                <w:rFonts w:ascii="Calibri" w:hAnsi="Calibri" w:cs="Calibri"/>
                <w:i/>
                <w:color w:val="000000"/>
              </w:rPr>
              <w:t>Integer.</w:t>
            </w:r>
          </w:p>
        </w:tc>
      </w:tr>
      <w:tr w:rsidR="00885801" w14:paraId="2BBF8C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32903C" w14:textId="77777777" w:rsidR="00885801" w:rsidRDefault="00084863">
            <w:pPr>
              <w:spacing w:after="0" w:line="240" w:lineRule="auto"/>
            </w:pPr>
            <w:r>
              <w:rPr>
                <w:rFonts w:ascii="Calibri" w:hAnsi="Calibri" w:cs="Calibri"/>
                <w:color w:val="000000"/>
              </w:rPr>
              <w:t>Region 6</w:t>
            </w:r>
          </w:p>
          <w:p w14:paraId="49D43F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9380C2" w14:textId="77777777" w:rsidR="00885801" w:rsidRDefault="00084863">
            <w:pPr>
              <w:spacing w:after="60" w:line="240" w:lineRule="auto"/>
              <w:textAlignment w:val="top"/>
            </w:pPr>
            <w:r>
              <w:rPr>
                <w:rFonts w:ascii="Calibri" w:hAnsi="Calibri" w:cs="Calibri"/>
                <w:i/>
                <w:color w:val="000000"/>
              </w:rPr>
              <w:t>Integer.</w:t>
            </w:r>
          </w:p>
        </w:tc>
      </w:tr>
      <w:tr w:rsidR="00885801" w14:paraId="248718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6DFA56" w14:textId="77777777" w:rsidR="00885801" w:rsidRDefault="00084863">
            <w:pPr>
              <w:spacing w:after="0" w:line="240" w:lineRule="auto"/>
            </w:pPr>
            <w:r>
              <w:rPr>
                <w:rFonts w:ascii="Calibri" w:hAnsi="Calibri" w:cs="Calibri"/>
                <w:color w:val="000000"/>
              </w:rPr>
              <w:t>Region 7</w:t>
            </w:r>
          </w:p>
          <w:p w14:paraId="0C29A6F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F7E132" w14:textId="77777777" w:rsidR="00885801" w:rsidRDefault="00084863">
            <w:pPr>
              <w:spacing w:after="60" w:line="240" w:lineRule="auto"/>
              <w:textAlignment w:val="top"/>
            </w:pPr>
            <w:r>
              <w:rPr>
                <w:rFonts w:ascii="Calibri" w:hAnsi="Calibri" w:cs="Calibri"/>
                <w:i/>
                <w:color w:val="000000"/>
              </w:rPr>
              <w:t>Integer.</w:t>
            </w:r>
          </w:p>
        </w:tc>
      </w:tr>
      <w:tr w:rsidR="00885801" w14:paraId="21B408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B93379" w14:textId="77777777" w:rsidR="00885801" w:rsidRDefault="00084863">
            <w:pPr>
              <w:spacing w:after="0" w:line="240" w:lineRule="auto"/>
            </w:pPr>
            <w:r>
              <w:rPr>
                <w:rFonts w:ascii="Calibri" w:hAnsi="Calibri" w:cs="Calibri"/>
                <w:color w:val="000000"/>
              </w:rPr>
              <w:t>Region 8</w:t>
            </w:r>
          </w:p>
          <w:p w14:paraId="74F890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DDE556" w14:textId="77777777" w:rsidR="00885801" w:rsidRDefault="00084863">
            <w:pPr>
              <w:spacing w:after="60" w:line="240" w:lineRule="auto"/>
              <w:textAlignment w:val="top"/>
            </w:pPr>
            <w:r>
              <w:rPr>
                <w:rFonts w:ascii="Calibri" w:hAnsi="Calibri" w:cs="Calibri"/>
                <w:i/>
                <w:color w:val="000000"/>
              </w:rPr>
              <w:t>Integer.</w:t>
            </w:r>
          </w:p>
        </w:tc>
      </w:tr>
      <w:tr w:rsidR="00885801" w14:paraId="6E9892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B53FDB" w14:textId="77777777" w:rsidR="00885801" w:rsidRDefault="00084863">
            <w:pPr>
              <w:spacing w:after="0" w:line="240" w:lineRule="auto"/>
            </w:pPr>
            <w:r>
              <w:rPr>
                <w:rFonts w:ascii="Calibri" w:hAnsi="Calibri" w:cs="Calibri"/>
                <w:color w:val="000000"/>
              </w:rPr>
              <w:t>Region 9</w:t>
            </w:r>
          </w:p>
          <w:p w14:paraId="4E5F75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34FB46" w14:textId="77777777" w:rsidR="00885801" w:rsidRDefault="00084863">
            <w:pPr>
              <w:spacing w:after="60" w:line="240" w:lineRule="auto"/>
              <w:textAlignment w:val="top"/>
            </w:pPr>
            <w:r>
              <w:rPr>
                <w:rFonts w:ascii="Calibri" w:hAnsi="Calibri" w:cs="Calibri"/>
                <w:i/>
                <w:color w:val="000000"/>
              </w:rPr>
              <w:t>Integer.</w:t>
            </w:r>
          </w:p>
        </w:tc>
      </w:tr>
      <w:tr w:rsidR="00885801" w14:paraId="7A7727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49A0E1" w14:textId="77777777" w:rsidR="00885801" w:rsidRDefault="00084863">
            <w:pPr>
              <w:spacing w:after="0" w:line="240" w:lineRule="auto"/>
            </w:pPr>
            <w:r>
              <w:rPr>
                <w:rFonts w:ascii="Calibri" w:hAnsi="Calibri" w:cs="Calibri"/>
                <w:color w:val="000000"/>
              </w:rPr>
              <w:t>Region 10</w:t>
            </w:r>
          </w:p>
          <w:p w14:paraId="19ADD1A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509529" w14:textId="77777777" w:rsidR="00885801" w:rsidRDefault="00084863">
            <w:pPr>
              <w:spacing w:after="60" w:line="240" w:lineRule="auto"/>
              <w:textAlignment w:val="top"/>
            </w:pPr>
            <w:r>
              <w:rPr>
                <w:rFonts w:ascii="Calibri" w:hAnsi="Calibri" w:cs="Calibri"/>
                <w:i/>
                <w:color w:val="000000"/>
              </w:rPr>
              <w:t>Integer.</w:t>
            </w:r>
          </w:p>
        </w:tc>
      </w:tr>
      <w:tr w:rsidR="00885801" w14:paraId="7D538E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25D42A" w14:textId="77777777" w:rsidR="00885801" w:rsidRDefault="00084863">
            <w:pPr>
              <w:spacing w:after="0" w:line="240" w:lineRule="auto"/>
            </w:pPr>
            <w:r>
              <w:rPr>
                <w:rFonts w:ascii="Calibri" w:hAnsi="Calibri" w:cs="Calibri"/>
                <w:color w:val="000000"/>
              </w:rPr>
              <w:t>Region 11</w:t>
            </w:r>
          </w:p>
          <w:p w14:paraId="6E4936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C59E38" w14:textId="77777777" w:rsidR="00885801" w:rsidRDefault="00084863">
            <w:pPr>
              <w:spacing w:after="60" w:line="240" w:lineRule="auto"/>
              <w:textAlignment w:val="top"/>
            </w:pPr>
            <w:r>
              <w:rPr>
                <w:rFonts w:ascii="Calibri" w:hAnsi="Calibri" w:cs="Calibri"/>
                <w:i/>
                <w:color w:val="000000"/>
              </w:rPr>
              <w:lastRenderedPageBreak/>
              <w:t>Integer.</w:t>
            </w:r>
          </w:p>
        </w:tc>
      </w:tr>
      <w:tr w:rsidR="00885801" w14:paraId="05A6CB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9295FF" w14:textId="77777777" w:rsidR="00885801" w:rsidRDefault="00084863">
            <w:pPr>
              <w:spacing w:after="0" w:line="240" w:lineRule="auto"/>
            </w:pPr>
            <w:r>
              <w:rPr>
                <w:rFonts w:ascii="Calibri" w:hAnsi="Calibri" w:cs="Calibri"/>
                <w:color w:val="000000"/>
              </w:rPr>
              <w:t>Region 12</w:t>
            </w:r>
          </w:p>
          <w:p w14:paraId="579108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FCADDC" w14:textId="77777777" w:rsidR="00885801" w:rsidRDefault="00084863">
            <w:pPr>
              <w:spacing w:after="60" w:line="240" w:lineRule="auto"/>
              <w:textAlignment w:val="top"/>
            </w:pPr>
            <w:r>
              <w:rPr>
                <w:rFonts w:ascii="Calibri" w:hAnsi="Calibri" w:cs="Calibri"/>
                <w:i/>
                <w:color w:val="000000"/>
              </w:rPr>
              <w:t>Integer.</w:t>
            </w:r>
          </w:p>
        </w:tc>
      </w:tr>
      <w:tr w:rsidR="00885801" w14:paraId="2876F8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DCD3F1" w14:textId="77777777" w:rsidR="00885801" w:rsidRDefault="00084863">
            <w:pPr>
              <w:spacing w:after="0" w:line="240" w:lineRule="auto"/>
            </w:pPr>
            <w:r>
              <w:rPr>
                <w:rFonts w:ascii="Calibri" w:hAnsi="Calibri" w:cs="Calibri"/>
                <w:color w:val="000000"/>
              </w:rPr>
              <w:t>Region 13</w:t>
            </w:r>
          </w:p>
          <w:p w14:paraId="34BBA2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678C1D" w14:textId="77777777" w:rsidR="00885801" w:rsidRDefault="00084863">
            <w:pPr>
              <w:spacing w:after="60" w:line="240" w:lineRule="auto"/>
              <w:textAlignment w:val="top"/>
            </w:pPr>
            <w:r>
              <w:rPr>
                <w:rFonts w:ascii="Calibri" w:hAnsi="Calibri" w:cs="Calibri"/>
                <w:i/>
                <w:color w:val="000000"/>
              </w:rPr>
              <w:t>Integer.</w:t>
            </w:r>
          </w:p>
        </w:tc>
      </w:tr>
      <w:tr w:rsidR="00885801" w14:paraId="10BC89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308FEB" w14:textId="77777777" w:rsidR="00885801" w:rsidRDefault="00084863">
            <w:pPr>
              <w:spacing w:after="0" w:line="240" w:lineRule="auto"/>
            </w:pPr>
            <w:r>
              <w:rPr>
                <w:rFonts w:ascii="Calibri" w:hAnsi="Calibri" w:cs="Calibri"/>
                <w:color w:val="000000"/>
              </w:rPr>
              <w:t>Region 14</w:t>
            </w:r>
          </w:p>
          <w:p w14:paraId="1D0E2B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B4F8E0" w14:textId="77777777" w:rsidR="00885801" w:rsidRDefault="00084863">
            <w:pPr>
              <w:spacing w:after="60" w:line="240" w:lineRule="auto"/>
              <w:textAlignment w:val="top"/>
            </w:pPr>
            <w:r>
              <w:rPr>
                <w:rFonts w:ascii="Calibri" w:hAnsi="Calibri" w:cs="Calibri"/>
                <w:i/>
                <w:color w:val="000000"/>
              </w:rPr>
              <w:t>Integer.</w:t>
            </w:r>
          </w:p>
        </w:tc>
      </w:tr>
      <w:tr w:rsidR="00885801" w14:paraId="738C63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F13BEB" w14:textId="77777777" w:rsidR="00885801" w:rsidRDefault="00084863">
            <w:pPr>
              <w:spacing w:after="0" w:line="240" w:lineRule="auto"/>
            </w:pPr>
            <w:r>
              <w:rPr>
                <w:rFonts w:ascii="Calibri" w:hAnsi="Calibri" w:cs="Calibri"/>
                <w:color w:val="000000"/>
              </w:rPr>
              <w:t>Region 15</w:t>
            </w:r>
          </w:p>
          <w:p w14:paraId="609482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71C481" w14:textId="77777777" w:rsidR="00885801" w:rsidRDefault="00084863">
            <w:pPr>
              <w:spacing w:after="60" w:line="240" w:lineRule="auto"/>
              <w:textAlignment w:val="top"/>
            </w:pPr>
            <w:r>
              <w:rPr>
                <w:rFonts w:ascii="Calibri" w:hAnsi="Calibri" w:cs="Calibri"/>
                <w:i/>
                <w:color w:val="000000"/>
              </w:rPr>
              <w:t>Integer.</w:t>
            </w:r>
          </w:p>
        </w:tc>
      </w:tr>
      <w:tr w:rsidR="00885801" w14:paraId="1ED67C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C78428" w14:textId="77777777" w:rsidR="00885801" w:rsidRDefault="00084863">
            <w:pPr>
              <w:spacing w:after="0" w:line="240" w:lineRule="auto"/>
            </w:pPr>
            <w:r>
              <w:rPr>
                <w:rFonts w:ascii="Calibri" w:hAnsi="Calibri" w:cs="Calibri"/>
                <w:color w:val="000000"/>
              </w:rPr>
              <w:t>Region 16</w:t>
            </w:r>
          </w:p>
          <w:p w14:paraId="6025D58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7CDA7C" w14:textId="77777777" w:rsidR="00885801" w:rsidRDefault="00084863">
            <w:pPr>
              <w:spacing w:after="60" w:line="240" w:lineRule="auto"/>
              <w:textAlignment w:val="top"/>
            </w:pPr>
            <w:r>
              <w:rPr>
                <w:rFonts w:ascii="Calibri" w:hAnsi="Calibri" w:cs="Calibri"/>
                <w:i/>
                <w:color w:val="000000"/>
              </w:rPr>
              <w:t>Integer.</w:t>
            </w:r>
          </w:p>
        </w:tc>
      </w:tr>
      <w:tr w:rsidR="00885801" w14:paraId="173603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861416" w14:textId="77777777" w:rsidR="00885801" w:rsidRDefault="00084863">
            <w:pPr>
              <w:spacing w:after="0" w:line="240" w:lineRule="auto"/>
            </w:pPr>
            <w:r>
              <w:rPr>
                <w:rFonts w:ascii="Calibri" w:hAnsi="Calibri" w:cs="Calibri"/>
                <w:color w:val="000000"/>
              </w:rPr>
              <w:t>Region 17</w:t>
            </w:r>
          </w:p>
          <w:p w14:paraId="23BD547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5EA6E9" w14:textId="77777777" w:rsidR="00885801" w:rsidRDefault="00084863">
            <w:pPr>
              <w:spacing w:after="60" w:line="240" w:lineRule="auto"/>
              <w:textAlignment w:val="top"/>
            </w:pPr>
            <w:r>
              <w:rPr>
                <w:rFonts w:ascii="Calibri" w:hAnsi="Calibri" w:cs="Calibri"/>
                <w:i/>
                <w:color w:val="000000"/>
              </w:rPr>
              <w:t>Integer.</w:t>
            </w:r>
          </w:p>
        </w:tc>
      </w:tr>
      <w:tr w:rsidR="00885801" w14:paraId="40DE82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286AFA" w14:textId="77777777" w:rsidR="00885801" w:rsidRDefault="00084863">
            <w:pPr>
              <w:spacing w:after="0" w:line="240" w:lineRule="auto"/>
            </w:pPr>
            <w:r>
              <w:rPr>
                <w:rFonts w:ascii="Calibri" w:hAnsi="Calibri" w:cs="Calibri"/>
                <w:color w:val="000000"/>
              </w:rPr>
              <w:t>Region 18</w:t>
            </w:r>
          </w:p>
          <w:p w14:paraId="3F9CA4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5CDEDB" w14:textId="77777777" w:rsidR="00885801" w:rsidRDefault="00084863">
            <w:pPr>
              <w:spacing w:after="60" w:line="240" w:lineRule="auto"/>
              <w:textAlignment w:val="top"/>
            </w:pPr>
            <w:r>
              <w:rPr>
                <w:rFonts w:ascii="Calibri" w:hAnsi="Calibri" w:cs="Calibri"/>
                <w:i/>
                <w:color w:val="000000"/>
              </w:rPr>
              <w:t>Integer.</w:t>
            </w:r>
          </w:p>
        </w:tc>
      </w:tr>
      <w:tr w:rsidR="00885801" w14:paraId="4616CB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2F13CC" w14:textId="77777777" w:rsidR="00885801" w:rsidRDefault="00084863">
            <w:pPr>
              <w:spacing w:after="0" w:line="240" w:lineRule="auto"/>
            </w:pPr>
            <w:r>
              <w:rPr>
                <w:rFonts w:ascii="Calibri" w:hAnsi="Calibri" w:cs="Calibri"/>
                <w:color w:val="000000"/>
              </w:rPr>
              <w:t>Region 19</w:t>
            </w:r>
          </w:p>
          <w:p w14:paraId="301737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A5D631" w14:textId="77777777" w:rsidR="00885801" w:rsidRDefault="00084863">
            <w:pPr>
              <w:spacing w:after="60" w:line="240" w:lineRule="auto"/>
              <w:textAlignment w:val="top"/>
            </w:pPr>
            <w:r>
              <w:rPr>
                <w:rFonts w:ascii="Calibri" w:hAnsi="Calibri" w:cs="Calibri"/>
                <w:i/>
                <w:color w:val="000000"/>
              </w:rPr>
              <w:t>Integer.</w:t>
            </w:r>
          </w:p>
        </w:tc>
      </w:tr>
    </w:tbl>
    <w:p w14:paraId="7387D6B6" w14:textId="77777777" w:rsidR="00885801" w:rsidRDefault="00084863">
      <w:pPr>
        <w:spacing w:after="60" w:line="240" w:lineRule="auto"/>
      </w:pPr>
      <w:r>
        <w:rPr>
          <w:color w:val="000000"/>
          <w:sz w:val="10"/>
          <w:szCs w:val="10"/>
        </w:rPr>
        <w:t> </w:t>
      </w:r>
    </w:p>
    <w:p w14:paraId="3D44FF73" w14:textId="77777777" w:rsidR="00885801" w:rsidRDefault="00084863">
      <w:pPr>
        <w:spacing w:after="60" w:line="240" w:lineRule="auto"/>
      </w:pPr>
      <w:r>
        <w:rPr>
          <w:rFonts w:ascii="Calibri" w:hAnsi="Calibri" w:cs="Calibri"/>
          <w:color w:val="000000"/>
        </w:rPr>
        <w:t>4.4.1.3.6 Describe any plans for network expansion, by product, including the addition of medical groups or hospital systems.</w:t>
      </w:r>
    </w:p>
    <w:p w14:paraId="1B08B805" w14:textId="77777777" w:rsidR="00885801" w:rsidRDefault="00084863">
      <w:pPr>
        <w:spacing w:after="60" w:line="240" w:lineRule="auto"/>
      </w:pPr>
      <w:r>
        <w:rPr>
          <w:rFonts w:ascii="Calibri" w:hAnsi="Calibri" w:cs="Calibri"/>
          <w:i/>
          <w:color w:val="000000"/>
        </w:rPr>
        <w:t>500 words.</w:t>
      </w:r>
    </w:p>
    <w:p w14:paraId="3888581B" w14:textId="77777777" w:rsidR="00885801" w:rsidRDefault="00084863">
      <w:pPr>
        <w:spacing w:after="60" w:line="240" w:lineRule="auto"/>
      </w:pPr>
      <w:r>
        <w:rPr>
          <w:color w:val="000000"/>
          <w:sz w:val="10"/>
          <w:szCs w:val="10"/>
        </w:rPr>
        <w:t> </w:t>
      </w:r>
    </w:p>
    <w:p w14:paraId="61A8D7CD" w14:textId="2F22D700" w:rsidR="00885801" w:rsidRDefault="00084863">
      <w:pPr>
        <w:spacing w:after="60" w:line="240" w:lineRule="auto"/>
      </w:pPr>
      <w:r>
        <w:rPr>
          <w:rFonts w:ascii="Calibri" w:hAnsi="Calibri" w:cs="Calibri"/>
          <w:color w:val="000000"/>
        </w:rPr>
        <w:t>4.4.1.3.7 Describe any plans for other network changes that will affect Covered California products or enrollees</w:t>
      </w:r>
      <w:ins w:id="38" w:author="Harrison, Rachel (CoveredCA)" w:date="2017-06-20T08:46:00Z">
        <w:r w:rsidR="000F4209">
          <w:rPr>
            <w:rFonts w:ascii="Calibri" w:hAnsi="Calibri" w:cs="Calibri"/>
            <w:color w:val="000000"/>
          </w:rPr>
          <w:t>.</w:t>
        </w:r>
      </w:ins>
    </w:p>
    <w:p w14:paraId="256BC511" w14:textId="77777777" w:rsidR="00885801" w:rsidRDefault="00084863">
      <w:pPr>
        <w:spacing w:after="60" w:line="240" w:lineRule="auto"/>
      </w:pPr>
      <w:r>
        <w:rPr>
          <w:rFonts w:ascii="Calibri" w:hAnsi="Calibri" w:cs="Calibri"/>
          <w:i/>
          <w:color w:val="000000"/>
        </w:rPr>
        <w:t>500 words.</w:t>
      </w:r>
    </w:p>
    <w:p w14:paraId="3273DEBD" w14:textId="77777777" w:rsidR="00885801" w:rsidRDefault="00084863">
      <w:pPr>
        <w:spacing w:after="60" w:line="240" w:lineRule="auto"/>
      </w:pPr>
      <w:r>
        <w:rPr>
          <w:color w:val="000000"/>
          <w:sz w:val="10"/>
          <w:szCs w:val="10"/>
        </w:rPr>
        <w:t> </w:t>
      </w:r>
    </w:p>
    <w:p w14:paraId="2234D007" w14:textId="669EE374" w:rsidR="00885801" w:rsidRDefault="00084863">
      <w:pPr>
        <w:spacing w:after="60" w:line="240" w:lineRule="auto"/>
      </w:pPr>
      <w:r>
        <w:rPr>
          <w:rFonts w:ascii="Calibri" w:hAnsi="Calibri" w:cs="Calibri"/>
          <w:color w:val="000000"/>
        </w:rPr>
        <w:t>4.4.1.3.8 Provide information on any known or anticipated potential network disruption that may affect the Applicant's 2017 provider networks. For example: list any pending terminations of general acute care hospitals or medical groups which can include Independent Practice Associations</w:t>
      </w:r>
      <w:ins w:id="39" w:author="Harrison, Rachel (CoveredCA)" w:date="2017-06-20T08:46:00Z">
        <w:r w:rsidR="000F4209">
          <w:rPr>
            <w:rFonts w:ascii="Calibri" w:hAnsi="Calibri" w:cs="Calibri"/>
            <w:color w:val="000000"/>
          </w:rPr>
          <w:t>.</w:t>
        </w:r>
      </w:ins>
    </w:p>
    <w:p w14:paraId="5F1D6E70" w14:textId="77777777" w:rsidR="00885801" w:rsidRDefault="00084863">
      <w:pPr>
        <w:spacing w:after="60" w:line="240" w:lineRule="auto"/>
      </w:pPr>
      <w:r>
        <w:rPr>
          <w:rFonts w:ascii="Calibri" w:hAnsi="Calibri" w:cs="Calibri"/>
          <w:i/>
          <w:color w:val="000000"/>
        </w:rPr>
        <w:t>1000 words.</w:t>
      </w:r>
    </w:p>
    <w:p w14:paraId="0722ACFC" w14:textId="77777777" w:rsidR="00885801" w:rsidRDefault="00084863">
      <w:pPr>
        <w:spacing w:after="60" w:line="240" w:lineRule="auto"/>
      </w:pPr>
      <w:r>
        <w:rPr>
          <w:color w:val="000000"/>
          <w:sz w:val="10"/>
          <w:szCs w:val="10"/>
        </w:rPr>
        <w:t> </w:t>
      </w:r>
    </w:p>
    <w:p w14:paraId="58530168" w14:textId="77777777" w:rsidR="00885801" w:rsidRDefault="00885801"/>
    <w:p w14:paraId="0369E606" w14:textId="77777777" w:rsidR="00885801" w:rsidRDefault="00084863">
      <w:pPr>
        <w:pStyle w:val="Heading4PHPDOCX"/>
        <w:spacing w:before="60" w:after="75" w:line="240" w:lineRule="auto"/>
      </w:pPr>
      <w:r>
        <w:rPr>
          <w:rFonts w:ascii="Calibri" w:hAnsi="Calibri" w:cs="Calibri"/>
          <w:color w:val="000000"/>
          <w:sz w:val="26"/>
          <w:szCs w:val="26"/>
        </w:rPr>
        <w:t>4.4.1.4 Provider Data and Reporting</w:t>
      </w:r>
    </w:p>
    <w:p w14:paraId="10AA3598" w14:textId="77777777" w:rsidR="00885801" w:rsidRDefault="00084863">
      <w:pPr>
        <w:spacing w:after="60" w:line="240" w:lineRule="auto"/>
      </w:pPr>
      <w:r>
        <w:rPr>
          <w:rFonts w:ascii="Calibri" w:hAnsi="Calibri" w:cs="Calibri"/>
          <w:color w:val="000000"/>
        </w:rPr>
        <w:t>4.4.1.4.1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6CD6D1A5" w14:textId="77777777" w:rsidR="00885801" w:rsidRDefault="00084863">
      <w:pPr>
        <w:spacing w:after="60" w:line="240" w:lineRule="auto"/>
      </w:pPr>
      <w:r>
        <w:rPr>
          <w:rFonts w:ascii="Calibri" w:hAnsi="Calibri" w:cs="Calibri"/>
          <w:i/>
          <w:color w:val="000000"/>
        </w:rPr>
        <w:lastRenderedPageBreak/>
        <w:t>1500 words.</w:t>
      </w:r>
    </w:p>
    <w:p w14:paraId="0835A772" w14:textId="77777777" w:rsidR="00885801" w:rsidRDefault="00084863">
      <w:pPr>
        <w:spacing w:after="60" w:line="240" w:lineRule="auto"/>
      </w:pPr>
      <w:r>
        <w:rPr>
          <w:color w:val="000000"/>
          <w:sz w:val="10"/>
          <w:szCs w:val="10"/>
        </w:rPr>
        <w:t> </w:t>
      </w:r>
    </w:p>
    <w:p w14:paraId="0D6587AD" w14:textId="7888CBC7" w:rsidR="00885801" w:rsidRDefault="00084863">
      <w:pPr>
        <w:spacing w:after="60" w:line="240" w:lineRule="auto"/>
      </w:pPr>
      <w:r>
        <w:rPr>
          <w:rFonts w:ascii="Calibri" w:hAnsi="Calibri" w:cs="Calibri"/>
          <w:color w:val="000000"/>
        </w:rPr>
        <w:t>4.4.1.4.2 Describe in detail Applicant's process for assuring provider data accuracy</w:t>
      </w:r>
      <w:ins w:id="40" w:author="Harrison, Rachel (CoveredCA)" w:date="2017-06-20T08:46:00Z">
        <w:r w:rsidR="000F4209">
          <w:rPr>
            <w:rFonts w:ascii="Calibri" w:hAnsi="Calibri" w:cs="Calibri"/>
            <w:color w:val="000000"/>
          </w:rPr>
          <w:t>.</w:t>
        </w:r>
      </w:ins>
      <w:del w:id="41" w:author="Harrison, Rachel (CoveredCA)" w:date="2017-06-20T08:46:00Z">
        <w:r w:rsidDel="000F4209">
          <w:rPr>
            <w:rFonts w:ascii="Calibri" w:hAnsi="Calibri" w:cs="Calibri"/>
            <w:color w:val="000000"/>
          </w:rPr>
          <w:delText>,</w:delText>
        </w:r>
      </w:del>
    </w:p>
    <w:p w14:paraId="0B12A15D" w14:textId="77777777" w:rsidR="00885801" w:rsidRDefault="00084863">
      <w:pPr>
        <w:spacing w:after="60" w:line="240" w:lineRule="auto"/>
      </w:pPr>
      <w:r>
        <w:rPr>
          <w:rFonts w:ascii="Calibri" w:hAnsi="Calibri" w:cs="Calibri"/>
          <w:i/>
          <w:color w:val="000000"/>
        </w:rPr>
        <w:t>1000 words.</w:t>
      </w:r>
    </w:p>
    <w:p w14:paraId="64C51206" w14:textId="77777777" w:rsidR="00885801" w:rsidRDefault="00084863">
      <w:pPr>
        <w:spacing w:after="60" w:line="240" w:lineRule="auto"/>
      </w:pPr>
      <w:r>
        <w:rPr>
          <w:color w:val="000000"/>
          <w:sz w:val="10"/>
          <w:szCs w:val="10"/>
        </w:rPr>
        <w:t> </w:t>
      </w:r>
    </w:p>
    <w:p w14:paraId="77515495" w14:textId="32FE8E0D" w:rsidR="00885801" w:rsidRDefault="00084863">
      <w:pPr>
        <w:spacing w:after="60" w:line="240" w:lineRule="auto"/>
      </w:pPr>
      <w:r>
        <w:rPr>
          <w:rFonts w:ascii="Calibri" w:hAnsi="Calibri" w:cs="Calibri"/>
          <w:color w:val="000000"/>
        </w:rPr>
        <w:t>4.4.1.4.3 Describe in detail Applicant's process for validating provider information during initial contracting and when a change is reported (including demographic, address, network or panel status)</w:t>
      </w:r>
      <w:ins w:id="42" w:author="Harrison, Rachel (CoveredCA)" w:date="2017-06-20T08:46:00Z">
        <w:r w:rsidR="000F4209">
          <w:rPr>
            <w:rFonts w:ascii="Calibri" w:hAnsi="Calibri" w:cs="Calibri"/>
            <w:color w:val="000000"/>
          </w:rPr>
          <w:t>.</w:t>
        </w:r>
      </w:ins>
    </w:p>
    <w:p w14:paraId="0626C142" w14:textId="77777777" w:rsidR="00885801" w:rsidRDefault="00084863">
      <w:pPr>
        <w:spacing w:after="60" w:line="240" w:lineRule="auto"/>
      </w:pPr>
      <w:r>
        <w:rPr>
          <w:rFonts w:ascii="Calibri" w:hAnsi="Calibri" w:cs="Calibri"/>
          <w:i/>
          <w:color w:val="000000"/>
        </w:rPr>
        <w:t>500 words.</w:t>
      </w:r>
    </w:p>
    <w:p w14:paraId="17D0AE76" w14:textId="77777777" w:rsidR="00885801" w:rsidRDefault="00084863">
      <w:pPr>
        <w:spacing w:after="60" w:line="240" w:lineRule="auto"/>
      </w:pPr>
      <w:r>
        <w:rPr>
          <w:color w:val="000000"/>
          <w:sz w:val="10"/>
          <w:szCs w:val="10"/>
        </w:rPr>
        <w:t> </w:t>
      </w:r>
    </w:p>
    <w:p w14:paraId="3BC1A229" w14:textId="77777777" w:rsidR="00885801" w:rsidRDefault="00084863">
      <w:pPr>
        <w:spacing w:after="60" w:line="240" w:lineRule="auto"/>
      </w:pPr>
      <w:r>
        <w:rPr>
          <w:rFonts w:ascii="Calibri" w:hAnsi="Calibri" w:cs="Calibri"/>
          <w:color w:val="000000"/>
        </w:rPr>
        <w:t>4.4.1.4.4 Please describe in detail Applicant's process for ensuring providers report changes (including demographic, address, network or panel status) in a timely and consistent manner. Listing incentives, penalties etc.</w:t>
      </w:r>
    </w:p>
    <w:p w14:paraId="0E76C8B4" w14:textId="77777777" w:rsidR="00885801" w:rsidRDefault="00084863">
      <w:pPr>
        <w:spacing w:after="60" w:line="240" w:lineRule="auto"/>
      </w:pPr>
      <w:r>
        <w:rPr>
          <w:rFonts w:ascii="Calibri" w:hAnsi="Calibri" w:cs="Calibri"/>
          <w:i/>
          <w:color w:val="000000"/>
        </w:rPr>
        <w:t>1000 words.</w:t>
      </w:r>
    </w:p>
    <w:p w14:paraId="7DFE51A4" w14:textId="77777777" w:rsidR="00885801" w:rsidRDefault="00084863">
      <w:pPr>
        <w:spacing w:after="60" w:line="240" w:lineRule="auto"/>
      </w:pPr>
      <w:r>
        <w:rPr>
          <w:color w:val="000000"/>
          <w:sz w:val="10"/>
          <w:szCs w:val="10"/>
        </w:rPr>
        <w:t> </w:t>
      </w:r>
    </w:p>
    <w:p w14:paraId="208EFFE2" w14:textId="35458429" w:rsidR="00885801" w:rsidRDefault="00084863">
      <w:pPr>
        <w:spacing w:after="60" w:line="240" w:lineRule="auto"/>
      </w:pPr>
      <w:r>
        <w:rPr>
          <w:rFonts w:ascii="Calibri" w:hAnsi="Calibri" w:cs="Calibri"/>
          <w:color w:val="000000"/>
        </w:rPr>
        <w:t>4.4.1.4.5 Describe any contractual agreements with Applicant's participating providers that preclude your organization from making contract terms transparent to plan sponsors and members.</w:t>
      </w:r>
      <w:r>
        <w:rPr>
          <w:rFonts w:ascii="Calibri" w:hAnsi="Calibri" w:cs="Calibri"/>
          <w:color w:val="000000"/>
        </w:rPr>
        <w:br/>
        <w:t xml:space="preserve">Applicant must confirm that, if certified as a QHP, to the extent that any Participating Provider's rates are prohibited from disclosure to the Exchange by contract, Applicant shall identify such Participating Provider. Issuer shall, upon renewal of its Provider contract </w:t>
      </w:r>
      <w:del w:id="43" w:author="Harrison, Rachel (CoveredCA)" w:date="2017-06-20T08:33:00Z">
        <w:r w:rsidDel="00BA272C">
          <w:rPr>
            <w:rFonts w:ascii="Calibri" w:hAnsi="Calibri" w:cs="Calibri"/>
            <w:color w:val="000000"/>
          </w:rPr>
          <w:delText xml:space="preserve"> </w:delText>
        </w:r>
      </w:del>
      <w:r>
        <w:rPr>
          <w:rFonts w:ascii="Calibri" w:hAnsi="Calibri" w:cs="Calibri"/>
          <w:color w:val="000000"/>
        </w:rPr>
        <w:t>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p>
    <w:p w14:paraId="28FB4BF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What is your organization doing to change the provisions of your contracts going forward to make this information accessible?</w:t>
      </w:r>
    </w:p>
    <w:p w14:paraId="4B9DBB16"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plan sponsors</w:t>
      </w:r>
    </w:p>
    <w:p w14:paraId="7D1F26F6"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members</w:t>
      </w:r>
    </w:p>
    <w:p w14:paraId="2F26A1C1" w14:textId="77777777" w:rsidR="00885801" w:rsidRDefault="00084863">
      <w:pPr>
        <w:spacing w:after="60" w:line="240" w:lineRule="auto"/>
      </w:pPr>
      <w:r>
        <w:rPr>
          <w:rFonts w:ascii="Calibri" w:hAnsi="Calibri" w:cs="Calibri"/>
          <w:i/>
          <w:color w:val="000000"/>
        </w:rPr>
        <w:t>1000 words.</w:t>
      </w:r>
    </w:p>
    <w:p w14:paraId="781842A6" w14:textId="77777777" w:rsidR="00885801" w:rsidRDefault="00084863">
      <w:pPr>
        <w:spacing w:after="60" w:line="240" w:lineRule="auto"/>
      </w:pPr>
      <w:r>
        <w:rPr>
          <w:color w:val="000000"/>
          <w:sz w:val="10"/>
          <w:szCs w:val="10"/>
        </w:rPr>
        <w:t> </w:t>
      </w:r>
    </w:p>
    <w:p w14:paraId="55C1DCD4" w14:textId="77777777" w:rsidR="00885801" w:rsidRDefault="00084863">
      <w:pPr>
        <w:spacing w:after="60" w:line="240" w:lineRule="auto"/>
      </w:pPr>
      <w:r>
        <w:rPr>
          <w:rFonts w:ascii="Calibri" w:hAnsi="Calibri" w:cs="Calibri"/>
          <w:color w:val="000000"/>
        </w:rPr>
        <w:t>4.4.1.4.6 Provider network data must be included in this submission for all geographic locations to which applicant is applying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w:t>
      </w:r>
    </w:p>
    <w:p w14:paraId="09419B0B"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 (confirming provider data is for plan year 2017),,</w:t>
      </w:r>
      <w:r>
        <w:rPr>
          <w:rFonts w:ascii="Calibri" w:hAnsi="Calibri" w:cs="Calibri"/>
          <w:color w:val="000000"/>
          <w:sz w:val="18"/>
          <w:szCs w:val="18"/>
        </w:rPr>
        <w:br/>
        <w:t>2: Not attached</w:t>
      </w:r>
    </w:p>
    <w:p w14:paraId="34E5A94C" w14:textId="77777777" w:rsidR="00885801" w:rsidRDefault="00084863">
      <w:pPr>
        <w:spacing w:after="60" w:line="240" w:lineRule="auto"/>
      </w:pPr>
      <w:r>
        <w:rPr>
          <w:color w:val="000000"/>
          <w:sz w:val="10"/>
          <w:szCs w:val="10"/>
        </w:rPr>
        <w:t> </w:t>
      </w:r>
    </w:p>
    <w:p w14:paraId="699C9A34" w14:textId="77777777" w:rsidR="00885801" w:rsidRDefault="00084863">
      <w:pPr>
        <w:spacing w:after="60" w:line="240" w:lineRule="auto"/>
      </w:pPr>
      <w:r>
        <w:rPr>
          <w:rFonts w:ascii="Calibri" w:hAnsi="Calibri" w:cs="Calibri"/>
          <w:color w:val="000000"/>
        </w:rPr>
        <w:t xml:space="preserve">4.4.1.4.7 Applicant must also complete and upload through SERFF the Network ID Template located at </w:t>
      </w:r>
      <w:hyperlink r:id="rId21"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37D4B5AD" w14:textId="77777777" w:rsidR="00885801" w:rsidRDefault="00084863">
      <w:pPr>
        <w:spacing w:after="60" w:line="240" w:lineRule="auto"/>
      </w:pPr>
      <w:r>
        <w:rPr>
          <w:color w:val="000000"/>
          <w:sz w:val="10"/>
          <w:szCs w:val="10"/>
        </w:rPr>
        <w:t> </w:t>
      </w:r>
    </w:p>
    <w:p w14:paraId="764A8031" w14:textId="77777777" w:rsidR="00885801" w:rsidRDefault="00885801"/>
    <w:p w14:paraId="2324C98B" w14:textId="77777777" w:rsidR="00885801" w:rsidRDefault="00084863">
      <w:pPr>
        <w:pStyle w:val="Heading3PHPDOCX"/>
        <w:spacing w:before="60" w:after="75" w:line="240" w:lineRule="auto"/>
      </w:pPr>
      <w:r>
        <w:rPr>
          <w:rFonts w:ascii="Calibri" w:hAnsi="Calibri" w:cs="Calibri"/>
          <w:color w:val="000000"/>
          <w:sz w:val="28"/>
          <w:szCs w:val="28"/>
        </w:rPr>
        <w:t>4.4.2 EPO Network 2</w:t>
      </w:r>
    </w:p>
    <w:p w14:paraId="5554A925" w14:textId="77777777" w:rsidR="00885801" w:rsidRDefault="00885801"/>
    <w:p w14:paraId="2BE9CD81" w14:textId="77777777" w:rsidR="00885801" w:rsidRDefault="00084863">
      <w:pPr>
        <w:pStyle w:val="Heading4PHPDOCX"/>
        <w:spacing w:before="60" w:after="75" w:line="240" w:lineRule="auto"/>
      </w:pPr>
      <w:r>
        <w:rPr>
          <w:rFonts w:ascii="Calibri" w:hAnsi="Calibri" w:cs="Calibri"/>
          <w:color w:val="000000"/>
          <w:sz w:val="26"/>
          <w:szCs w:val="26"/>
        </w:rPr>
        <w:lastRenderedPageBreak/>
        <w:t>4.4.2.1 Network Strategy</w:t>
      </w:r>
    </w:p>
    <w:p w14:paraId="437D9844" w14:textId="77777777" w:rsidR="00885801" w:rsidRDefault="00084863">
      <w:pPr>
        <w:spacing w:after="60" w:line="240" w:lineRule="auto"/>
      </w:pPr>
      <w:r>
        <w:rPr>
          <w:rFonts w:ascii="Calibri" w:hAnsi="Calibri" w:cs="Calibri"/>
          <w:color w:val="000000"/>
        </w:rPr>
        <w:t>4.4.2.1.1 Does Applicant conduct provider negotiations and manage its own network or does Applicant lease a network from another organization?</w:t>
      </w:r>
    </w:p>
    <w:p w14:paraId="444750B4"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7EEFE7B9" w14:textId="77777777" w:rsidR="00885801" w:rsidRDefault="00084863">
      <w:pPr>
        <w:spacing w:after="60" w:line="240" w:lineRule="auto"/>
      </w:pPr>
      <w:r>
        <w:rPr>
          <w:color w:val="000000"/>
          <w:sz w:val="10"/>
          <w:szCs w:val="10"/>
        </w:rPr>
        <w:t> </w:t>
      </w:r>
    </w:p>
    <w:p w14:paraId="54999858" w14:textId="77777777" w:rsidR="00885801" w:rsidRDefault="00084863">
      <w:pPr>
        <w:spacing w:after="60" w:line="240" w:lineRule="auto"/>
      </w:pPr>
      <w:r>
        <w:rPr>
          <w:rFonts w:ascii="Calibri" w:hAnsi="Calibri" w:cs="Calibri"/>
          <w:color w:val="000000"/>
        </w:rPr>
        <w:t>4.4.2.1.2 If Applicant leases network, describe the terms of the lease agreement:</w:t>
      </w:r>
    </w:p>
    <w:p w14:paraId="237656C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Length of the lease agreement</w:t>
      </w:r>
    </w:p>
    <w:p w14:paraId="0DEC4FA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Start Date</w:t>
      </w:r>
    </w:p>
    <w:p w14:paraId="3DB8DCC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End Date</w:t>
      </w:r>
    </w:p>
    <w:p w14:paraId="77FAF56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Leasing Organization</w:t>
      </w:r>
    </w:p>
    <w:p w14:paraId="71A5E103"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influence provider contract terms for:</w:t>
      </w:r>
    </w:p>
    <w:p w14:paraId="03B61386" w14:textId="77777777" w:rsidR="00885801" w:rsidRDefault="00885801">
      <w:pPr>
        <w:spacing w:after="0" w:line="240" w:lineRule="auto"/>
        <w:rPr>
          <w:rFonts w:ascii="Calibri" w:hAnsi="Calibri" w:cs="Calibri"/>
          <w:color w:val="000000"/>
        </w:rPr>
      </w:pPr>
    </w:p>
    <w:p w14:paraId="7B17B0A7"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Transparency</w:t>
      </w:r>
    </w:p>
    <w:p w14:paraId="56E0E09E"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Implementation of new programs and initiatives</w:t>
      </w:r>
    </w:p>
    <w:p w14:paraId="0C15E13F"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Acquire timely and up-to-date information on providers</w:t>
      </w:r>
    </w:p>
    <w:p w14:paraId="3E6EEB2E"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Ability to obtain data from providers</w:t>
      </w:r>
    </w:p>
    <w:p w14:paraId="40410D8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conduct outreach and education to providers if need arises</w:t>
      </w:r>
    </w:p>
    <w:p w14:paraId="1AB05793"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add new providers</w:t>
      </w:r>
    </w:p>
    <w:p w14:paraId="7A1C54FA" w14:textId="77777777" w:rsidR="00885801" w:rsidRDefault="00084863">
      <w:pPr>
        <w:spacing w:after="60" w:line="240" w:lineRule="auto"/>
      </w:pPr>
      <w:r>
        <w:rPr>
          <w:rFonts w:ascii="Calibri" w:hAnsi="Calibri" w:cs="Calibri"/>
          <w:i/>
          <w:color w:val="000000"/>
        </w:rPr>
        <w:t>1000 words.</w:t>
      </w:r>
    </w:p>
    <w:p w14:paraId="2BF4EBF7" w14:textId="77777777" w:rsidR="00885801" w:rsidRDefault="00084863">
      <w:pPr>
        <w:spacing w:after="60" w:line="240" w:lineRule="auto"/>
      </w:pPr>
      <w:r>
        <w:rPr>
          <w:color w:val="000000"/>
          <w:sz w:val="10"/>
          <w:szCs w:val="10"/>
        </w:rPr>
        <w:t> </w:t>
      </w:r>
    </w:p>
    <w:p w14:paraId="6E0D20FE" w14:textId="77777777" w:rsidR="00885801" w:rsidRDefault="00084863">
      <w:pPr>
        <w:spacing w:after="60" w:line="240" w:lineRule="auto"/>
      </w:pPr>
      <w:r>
        <w:rPr>
          <w:rFonts w:ascii="Calibri" w:hAnsi="Calibri" w:cs="Calibri"/>
          <w:color w:val="000000"/>
        </w:rPr>
        <w:t>4.4.2.1.3 Does Applicant contract with providers directly, at the individual practitioner level or at the risk-bearing organization (e.g. medical groups, independent practice associations) level only?</w:t>
      </w:r>
    </w:p>
    <w:p w14:paraId="08B7AE4E"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Direct contract only,</w:t>
      </w:r>
      <w:r>
        <w:rPr>
          <w:rFonts w:ascii="Calibri" w:hAnsi="Calibri" w:cs="Calibri"/>
          <w:color w:val="000000"/>
          <w:sz w:val="18"/>
          <w:szCs w:val="18"/>
        </w:rPr>
        <w:br/>
        <w:t>2: Group/Delegated/Capitated contracting,</w:t>
      </w:r>
      <w:r>
        <w:rPr>
          <w:rFonts w:ascii="Calibri" w:hAnsi="Calibri" w:cs="Calibri"/>
          <w:color w:val="000000"/>
          <w:sz w:val="18"/>
          <w:szCs w:val="18"/>
        </w:rPr>
        <w:br/>
        <w:t>3: Both: If a combination of both, please answer the next table</w:t>
      </w:r>
    </w:p>
    <w:p w14:paraId="09A6ADE5" w14:textId="77777777" w:rsidR="00885801" w:rsidRDefault="00084863">
      <w:pPr>
        <w:spacing w:after="60" w:line="240" w:lineRule="auto"/>
      </w:pPr>
      <w:r>
        <w:rPr>
          <w:color w:val="000000"/>
          <w:sz w:val="10"/>
          <w:szCs w:val="10"/>
        </w:rPr>
        <w:t> </w:t>
      </w:r>
    </w:p>
    <w:p w14:paraId="5A69EF93" w14:textId="77777777" w:rsidR="00885801" w:rsidRDefault="00084863">
      <w:pPr>
        <w:spacing w:after="60" w:line="240" w:lineRule="auto"/>
      </w:pPr>
      <w:r>
        <w:rPr>
          <w:rFonts w:ascii="Calibri" w:hAnsi="Calibri" w:cs="Calibri"/>
          <w:color w:val="000000"/>
        </w:rPr>
        <w:t>4.4.2.1.4 By rating region covered, please provide the percentages of providers in capitated vs non capitated arrangements: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885801" w14:paraId="442188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18BBE3" w14:textId="77777777" w:rsidR="00885801" w:rsidRDefault="00885801"/>
          <w:p w14:paraId="28ECB30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9C0867" w14:textId="77777777" w:rsidR="00885801" w:rsidRDefault="00084863">
            <w:pPr>
              <w:spacing w:after="0" w:line="240" w:lineRule="auto"/>
            </w:pPr>
            <w:r>
              <w:rPr>
                <w:rFonts w:ascii="Calibri" w:hAnsi="Calibri" w:cs="Calibri"/>
                <w:color w:val="000000"/>
              </w:rPr>
              <w:t>Direct Contract</w:t>
            </w:r>
          </w:p>
          <w:p w14:paraId="4BFB257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DA36F3" w14:textId="77777777" w:rsidR="00885801" w:rsidRDefault="00084863">
            <w:pPr>
              <w:spacing w:after="0" w:line="240" w:lineRule="auto"/>
            </w:pPr>
            <w:r>
              <w:rPr>
                <w:rFonts w:ascii="Calibri" w:hAnsi="Calibri" w:cs="Calibri"/>
                <w:color w:val="000000"/>
              </w:rPr>
              <w:t>Capitated</w:t>
            </w:r>
          </w:p>
          <w:p w14:paraId="5A7B02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29920E" w14:textId="77777777" w:rsidR="00885801" w:rsidRDefault="00084863">
            <w:pPr>
              <w:spacing w:after="0" w:line="240" w:lineRule="auto"/>
            </w:pPr>
            <w:r>
              <w:rPr>
                <w:rFonts w:ascii="Calibri" w:hAnsi="Calibri" w:cs="Calibri"/>
                <w:color w:val="000000"/>
              </w:rPr>
              <w:t>Other (explain in comments)</w:t>
            </w:r>
          </w:p>
          <w:p w14:paraId="21D4FE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39FECD" w14:textId="77777777" w:rsidR="00885801" w:rsidRDefault="00084863">
            <w:pPr>
              <w:spacing w:after="0" w:line="240" w:lineRule="auto"/>
            </w:pPr>
            <w:r>
              <w:rPr>
                <w:rFonts w:ascii="Calibri" w:hAnsi="Calibri" w:cs="Calibri"/>
                <w:color w:val="000000"/>
              </w:rPr>
              <w:t>Comments</w:t>
            </w:r>
          </w:p>
          <w:p w14:paraId="62F09F70" w14:textId="77777777" w:rsidR="00885801" w:rsidRDefault="00885801"/>
        </w:tc>
      </w:tr>
      <w:tr w:rsidR="00885801" w14:paraId="204E4D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8D97AD" w14:textId="77777777" w:rsidR="00885801" w:rsidRDefault="00084863">
            <w:pPr>
              <w:spacing w:after="0" w:line="240" w:lineRule="auto"/>
            </w:pPr>
            <w:r>
              <w:rPr>
                <w:rFonts w:ascii="Calibri" w:hAnsi="Calibri" w:cs="Calibri"/>
                <w:color w:val="000000"/>
              </w:rPr>
              <w:t>Region 1</w:t>
            </w:r>
          </w:p>
          <w:p w14:paraId="3400A3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8F8B6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E2C75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05B91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9B27B0" w14:textId="77777777" w:rsidR="00885801" w:rsidRDefault="00084863">
            <w:pPr>
              <w:spacing w:after="60" w:line="240" w:lineRule="auto"/>
              <w:textAlignment w:val="top"/>
            </w:pPr>
            <w:r>
              <w:rPr>
                <w:rFonts w:ascii="Calibri" w:hAnsi="Calibri" w:cs="Calibri"/>
                <w:i/>
                <w:color w:val="000000"/>
              </w:rPr>
              <w:t>100 words.</w:t>
            </w:r>
          </w:p>
        </w:tc>
      </w:tr>
      <w:tr w:rsidR="00885801" w14:paraId="512E76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FF002F" w14:textId="77777777" w:rsidR="00885801" w:rsidRDefault="00084863">
            <w:pPr>
              <w:spacing w:after="0" w:line="240" w:lineRule="auto"/>
            </w:pPr>
            <w:r>
              <w:rPr>
                <w:rFonts w:ascii="Calibri" w:hAnsi="Calibri" w:cs="Calibri"/>
                <w:color w:val="000000"/>
              </w:rPr>
              <w:t>Region 2</w:t>
            </w:r>
          </w:p>
          <w:p w14:paraId="2FB6F4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C03C9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E0C22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84F11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22C00C" w14:textId="77777777" w:rsidR="00885801" w:rsidRDefault="00084863">
            <w:pPr>
              <w:spacing w:after="60" w:line="240" w:lineRule="auto"/>
              <w:textAlignment w:val="top"/>
            </w:pPr>
            <w:r>
              <w:rPr>
                <w:rFonts w:ascii="Calibri" w:hAnsi="Calibri" w:cs="Calibri"/>
                <w:i/>
                <w:color w:val="000000"/>
              </w:rPr>
              <w:t>100 words.</w:t>
            </w:r>
          </w:p>
        </w:tc>
      </w:tr>
      <w:tr w:rsidR="00885801" w14:paraId="79CB1B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806856" w14:textId="77777777" w:rsidR="00885801" w:rsidRDefault="00084863">
            <w:pPr>
              <w:spacing w:after="0" w:line="240" w:lineRule="auto"/>
            </w:pPr>
            <w:r>
              <w:rPr>
                <w:rFonts w:ascii="Calibri" w:hAnsi="Calibri" w:cs="Calibri"/>
                <w:color w:val="000000"/>
              </w:rPr>
              <w:t>Region 3</w:t>
            </w:r>
          </w:p>
          <w:p w14:paraId="1F2FAA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A0287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3C0AF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7E252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648EE8" w14:textId="77777777" w:rsidR="00885801" w:rsidRDefault="00084863">
            <w:pPr>
              <w:spacing w:after="60" w:line="240" w:lineRule="auto"/>
              <w:textAlignment w:val="top"/>
            </w:pPr>
            <w:r>
              <w:rPr>
                <w:rFonts w:ascii="Calibri" w:hAnsi="Calibri" w:cs="Calibri"/>
                <w:i/>
                <w:color w:val="000000"/>
              </w:rPr>
              <w:t>100 words.</w:t>
            </w:r>
          </w:p>
        </w:tc>
      </w:tr>
      <w:tr w:rsidR="00885801" w14:paraId="55966F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E105DE" w14:textId="77777777" w:rsidR="00885801" w:rsidRDefault="00084863">
            <w:pPr>
              <w:spacing w:after="0" w:line="240" w:lineRule="auto"/>
            </w:pPr>
            <w:r>
              <w:rPr>
                <w:rFonts w:ascii="Calibri" w:hAnsi="Calibri" w:cs="Calibri"/>
                <w:color w:val="000000"/>
              </w:rPr>
              <w:t>Region 4</w:t>
            </w:r>
          </w:p>
          <w:p w14:paraId="76AB08A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7834B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8ABA3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171EE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0A84D3" w14:textId="77777777" w:rsidR="00885801" w:rsidRDefault="00084863">
            <w:pPr>
              <w:spacing w:after="60" w:line="240" w:lineRule="auto"/>
              <w:textAlignment w:val="top"/>
            </w:pPr>
            <w:r>
              <w:rPr>
                <w:rFonts w:ascii="Calibri" w:hAnsi="Calibri" w:cs="Calibri"/>
                <w:i/>
                <w:color w:val="000000"/>
              </w:rPr>
              <w:t>100 words.</w:t>
            </w:r>
          </w:p>
        </w:tc>
      </w:tr>
      <w:tr w:rsidR="00885801" w14:paraId="69835B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4E49A1" w14:textId="77777777" w:rsidR="00885801" w:rsidRDefault="00084863">
            <w:pPr>
              <w:spacing w:after="0" w:line="240" w:lineRule="auto"/>
            </w:pPr>
            <w:r>
              <w:rPr>
                <w:rFonts w:ascii="Calibri" w:hAnsi="Calibri" w:cs="Calibri"/>
                <w:color w:val="000000"/>
              </w:rPr>
              <w:lastRenderedPageBreak/>
              <w:t>Region 5</w:t>
            </w:r>
          </w:p>
          <w:p w14:paraId="616B5E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23E32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F6F2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E8B07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C5C781" w14:textId="77777777" w:rsidR="00885801" w:rsidRDefault="00084863">
            <w:pPr>
              <w:spacing w:after="60" w:line="240" w:lineRule="auto"/>
              <w:textAlignment w:val="top"/>
            </w:pPr>
            <w:r>
              <w:rPr>
                <w:rFonts w:ascii="Calibri" w:hAnsi="Calibri" w:cs="Calibri"/>
                <w:i/>
                <w:color w:val="000000"/>
              </w:rPr>
              <w:t>100 words.</w:t>
            </w:r>
          </w:p>
        </w:tc>
      </w:tr>
      <w:tr w:rsidR="00885801" w14:paraId="3E0C4D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51B491" w14:textId="77777777" w:rsidR="00885801" w:rsidRDefault="00084863">
            <w:pPr>
              <w:spacing w:after="0" w:line="240" w:lineRule="auto"/>
            </w:pPr>
            <w:r>
              <w:rPr>
                <w:rFonts w:ascii="Calibri" w:hAnsi="Calibri" w:cs="Calibri"/>
                <w:color w:val="000000"/>
              </w:rPr>
              <w:t>Region 6</w:t>
            </w:r>
          </w:p>
          <w:p w14:paraId="2C890F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2809D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0F66B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E41E8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73BC51" w14:textId="77777777" w:rsidR="00885801" w:rsidRDefault="00084863">
            <w:pPr>
              <w:spacing w:after="60" w:line="240" w:lineRule="auto"/>
              <w:textAlignment w:val="top"/>
            </w:pPr>
            <w:r>
              <w:rPr>
                <w:rFonts w:ascii="Calibri" w:hAnsi="Calibri" w:cs="Calibri"/>
                <w:i/>
                <w:color w:val="000000"/>
              </w:rPr>
              <w:t>100 words.</w:t>
            </w:r>
          </w:p>
        </w:tc>
      </w:tr>
      <w:tr w:rsidR="00885801" w14:paraId="517124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0FFF9D" w14:textId="77777777" w:rsidR="00885801" w:rsidRDefault="00084863">
            <w:pPr>
              <w:spacing w:after="0" w:line="240" w:lineRule="auto"/>
            </w:pPr>
            <w:r>
              <w:rPr>
                <w:rFonts w:ascii="Calibri" w:hAnsi="Calibri" w:cs="Calibri"/>
                <w:color w:val="000000"/>
              </w:rPr>
              <w:t>Region 7</w:t>
            </w:r>
          </w:p>
          <w:p w14:paraId="75CE18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96962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0BD54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02B12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541331" w14:textId="77777777" w:rsidR="00885801" w:rsidRDefault="00084863">
            <w:pPr>
              <w:spacing w:after="60" w:line="240" w:lineRule="auto"/>
              <w:textAlignment w:val="top"/>
            </w:pPr>
            <w:r>
              <w:rPr>
                <w:rFonts w:ascii="Calibri" w:hAnsi="Calibri" w:cs="Calibri"/>
                <w:i/>
                <w:color w:val="000000"/>
              </w:rPr>
              <w:t>100 words.</w:t>
            </w:r>
          </w:p>
        </w:tc>
      </w:tr>
      <w:tr w:rsidR="00885801" w14:paraId="46EF3E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99E86D" w14:textId="77777777" w:rsidR="00885801" w:rsidRDefault="00084863">
            <w:pPr>
              <w:spacing w:after="0" w:line="240" w:lineRule="auto"/>
            </w:pPr>
            <w:r>
              <w:rPr>
                <w:rFonts w:ascii="Calibri" w:hAnsi="Calibri" w:cs="Calibri"/>
                <w:color w:val="000000"/>
              </w:rPr>
              <w:t>Region 8</w:t>
            </w:r>
          </w:p>
          <w:p w14:paraId="377692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CD479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409AB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7D1C8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BD2988" w14:textId="77777777" w:rsidR="00885801" w:rsidRDefault="00084863">
            <w:pPr>
              <w:spacing w:after="60" w:line="240" w:lineRule="auto"/>
              <w:textAlignment w:val="top"/>
            </w:pPr>
            <w:r>
              <w:rPr>
                <w:rFonts w:ascii="Calibri" w:hAnsi="Calibri" w:cs="Calibri"/>
                <w:i/>
                <w:color w:val="000000"/>
              </w:rPr>
              <w:t>100 words.</w:t>
            </w:r>
          </w:p>
        </w:tc>
      </w:tr>
      <w:tr w:rsidR="00885801" w14:paraId="709434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32AEE7" w14:textId="77777777" w:rsidR="00885801" w:rsidRDefault="00084863">
            <w:pPr>
              <w:spacing w:after="0" w:line="240" w:lineRule="auto"/>
            </w:pPr>
            <w:r>
              <w:rPr>
                <w:rFonts w:ascii="Calibri" w:hAnsi="Calibri" w:cs="Calibri"/>
                <w:color w:val="000000"/>
              </w:rPr>
              <w:t>Region 9</w:t>
            </w:r>
          </w:p>
          <w:p w14:paraId="2A6CB5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7ACFD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83CEE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A6754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EDDF16" w14:textId="77777777" w:rsidR="00885801" w:rsidRDefault="00084863">
            <w:pPr>
              <w:spacing w:after="60" w:line="240" w:lineRule="auto"/>
              <w:textAlignment w:val="top"/>
            </w:pPr>
            <w:r>
              <w:rPr>
                <w:rFonts w:ascii="Calibri" w:hAnsi="Calibri" w:cs="Calibri"/>
                <w:i/>
                <w:color w:val="000000"/>
              </w:rPr>
              <w:t>100 words.</w:t>
            </w:r>
          </w:p>
        </w:tc>
      </w:tr>
      <w:tr w:rsidR="00885801" w14:paraId="7C616F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C0F02E" w14:textId="77777777" w:rsidR="00885801" w:rsidRDefault="00084863">
            <w:pPr>
              <w:spacing w:after="0" w:line="240" w:lineRule="auto"/>
            </w:pPr>
            <w:r>
              <w:rPr>
                <w:rFonts w:ascii="Calibri" w:hAnsi="Calibri" w:cs="Calibri"/>
                <w:color w:val="000000"/>
              </w:rPr>
              <w:t>Region 10</w:t>
            </w:r>
          </w:p>
          <w:p w14:paraId="04CABF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1B7A5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3266F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A4BAD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A1A5C6" w14:textId="77777777" w:rsidR="00885801" w:rsidRDefault="00084863">
            <w:pPr>
              <w:spacing w:after="60" w:line="240" w:lineRule="auto"/>
              <w:textAlignment w:val="top"/>
            </w:pPr>
            <w:r>
              <w:rPr>
                <w:rFonts w:ascii="Calibri" w:hAnsi="Calibri" w:cs="Calibri"/>
                <w:i/>
                <w:color w:val="000000"/>
              </w:rPr>
              <w:t>100 words.</w:t>
            </w:r>
          </w:p>
        </w:tc>
      </w:tr>
      <w:tr w:rsidR="00885801" w14:paraId="7C0163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0241A7" w14:textId="77777777" w:rsidR="00885801" w:rsidRDefault="00084863">
            <w:pPr>
              <w:spacing w:after="0" w:line="240" w:lineRule="auto"/>
            </w:pPr>
            <w:r>
              <w:rPr>
                <w:rFonts w:ascii="Calibri" w:hAnsi="Calibri" w:cs="Calibri"/>
                <w:color w:val="000000"/>
              </w:rPr>
              <w:t>Region 11</w:t>
            </w:r>
          </w:p>
          <w:p w14:paraId="0E9D89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A521B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0B98E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F51EC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AA5166" w14:textId="77777777" w:rsidR="00885801" w:rsidRDefault="00084863">
            <w:pPr>
              <w:spacing w:after="60" w:line="240" w:lineRule="auto"/>
              <w:textAlignment w:val="top"/>
            </w:pPr>
            <w:r>
              <w:rPr>
                <w:rFonts w:ascii="Calibri" w:hAnsi="Calibri" w:cs="Calibri"/>
                <w:i/>
                <w:color w:val="000000"/>
              </w:rPr>
              <w:t>100 words.</w:t>
            </w:r>
          </w:p>
        </w:tc>
      </w:tr>
      <w:tr w:rsidR="00885801" w14:paraId="364E0D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5D0209" w14:textId="77777777" w:rsidR="00885801" w:rsidRDefault="00084863">
            <w:pPr>
              <w:spacing w:after="0" w:line="240" w:lineRule="auto"/>
            </w:pPr>
            <w:r>
              <w:rPr>
                <w:rFonts w:ascii="Calibri" w:hAnsi="Calibri" w:cs="Calibri"/>
                <w:color w:val="000000"/>
              </w:rPr>
              <w:t>Region 12</w:t>
            </w:r>
          </w:p>
          <w:p w14:paraId="7723F7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D4B8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D6D13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24B85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FE201" w14:textId="77777777" w:rsidR="00885801" w:rsidRDefault="00084863">
            <w:pPr>
              <w:spacing w:after="60" w:line="240" w:lineRule="auto"/>
              <w:textAlignment w:val="top"/>
            </w:pPr>
            <w:r>
              <w:rPr>
                <w:rFonts w:ascii="Calibri" w:hAnsi="Calibri" w:cs="Calibri"/>
                <w:i/>
                <w:color w:val="000000"/>
              </w:rPr>
              <w:t>100 words.</w:t>
            </w:r>
          </w:p>
        </w:tc>
      </w:tr>
      <w:tr w:rsidR="00885801" w14:paraId="40378C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6484AD" w14:textId="77777777" w:rsidR="00885801" w:rsidRDefault="00084863">
            <w:pPr>
              <w:spacing w:after="0" w:line="240" w:lineRule="auto"/>
            </w:pPr>
            <w:r>
              <w:rPr>
                <w:rFonts w:ascii="Calibri" w:hAnsi="Calibri" w:cs="Calibri"/>
                <w:color w:val="000000"/>
              </w:rPr>
              <w:t>Region 13</w:t>
            </w:r>
          </w:p>
          <w:p w14:paraId="0A42C8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0ECC1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B882C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7E89E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7E1D51" w14:textId="77777777" w:rsidR="00885801" w:rsidRDefault="00084863">
            <w:pPr>
              <w:spacing w:after="60" w:line="240" w:lineRule="auto"/>
              <w:textAlignment w:val="top"/>
            </w:pPr>
            <w:r>
              <w:rPr>
                <w:rFonts w:ascii="Calibri" w:hAnsi="Calibri" w:cs="Calibri"/>
                <w:i/>
                <w:color w:val="000000"/>
              </w:rPr>
              <w:t>100 words.</w:t>
            </w:r>
          </w:p>
        </w:tc>
      </w:tr>
      <w:tr w:rsidR="00885801" w14:paraId="0540AA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183C84" w14:textId="77777777" w:rsidR="00885801" w:rsidRDefault="00084863">
            <w:pPr>
              <w:spacing w:after="0" w:line="240" w:lineRule="auto"/>
            </w:pPr>
            <w:r>
              <w:rPr>
                <w:rFonts w:ascii="Calibri" w:hAnsi="Calibri" w:cs="Calibri"/>
                <w:color w:val="000000"/>
              </w:rPr>
              <w:t>Region 14</w:t>
            </w:r>
          </w:p>
          <w:p w14:paraId="72D663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AF486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79218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84C4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621808" w14:textId="77777777" w:rsidR="00885801" w:rsidRDefault="00084863">
            <w:pPr>
              <w:spacing w:after="60" w:line="240" w:lineRule="auto"/>
              <w:textAlignment w:val="top"/>
            </w:pPr>
            <w:r>
              <w:rPr>
                <w:rFonts w:ascii="Calibri" w:hAnsi="Calibri" w:cs="Calibri"/>
                <w:i/>
                <w:color w:val="000000"/>
              </w:rPr>
              <w:t>100 words.</w:t>
            </w:r>
          </w:p>
        </w:tc>
      </w:tr>
      <w:tr w:rsidR="00885801" w14:paraId="24BA76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CC32F9" w14:textId="77777777" w:rsidR="00885801" w:rsidRDefault="00084863">
            <w:pPr>
              <w:spacing w:after="0" w:line="240" w:lineRule="auto"/>
            </w:pPr>
            <w:r>
              <w:rPr>
                <w:rFonts w:ascii="Calibri" w:hAnsi="Calibri" w:cs="Calibri"/>
                <w:color w:val="000000"/>
              </w:rPr>
              <w:t>Region 15</w:t>
            </w:r>
          </w:p>
          <w:p w14:paraId="60CC32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C0135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B31FA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D1960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75F812" w14:textId="77777777" w:rsidR="00885801" w:rsidRDefault="00084863">
            <w:pPr>
              <w:spacing w:after="60" w:line="240" w:lineRule="auto"/>
              <w:textAlignment w:val="top"/>
            </w:pPr>
            <w:r>
              <w:rPr>
                <w:rFonts w:ascii="Calibri" w:hAnsi="Calibri" w:cs="Calibri"/>
                <w:i/>
                <w:color w:val="000000"/>
              </w:rPr>
              <w:t>100 words.</w:t>
            </w:r>
          </w:p>
        </w:tc>
      </w:tr>
      <w:tr w:rsidR="00885801" w14:paraId="162743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5BFE52" w14:textId="77777777" w:rsidR="00885801" w:rsidRDefault="00084863">
            <w:pPr>
              <w:spacing w:after="0" w:line="240" w:lineRule="auto"/>
            </w:pPr>
            <w:r>
              <w:rPr>
                <w:rFonts w:ascii="Calibri" w:hAnsi="Calibri" w:cs="Calibri"/>
                <w:color w:val="000000"/>
              </w:rPr>
              <w:t>Region 16</w:t>
            </w:r>
          </w:p>
          <w:p w14:paraId="043841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28DCF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B2FC5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6E65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3EE6C0" w14:textId="77777777" w:rsidR="00885801" w:rsidRDefault="00084863">
            <w:pPr>
              <w:spacing w:after="60" w:line="240" w:lineRule="auto"/>
              <w:textAlignment w:val="top"/>
            </w:pPr>
            <w:r>
              <w:rPr>
                <w:rFonts w:ascii="Calibri" w:hAnsi="Calibri" w:cs="Calibri"/>
                <w:i/>
                <w:color w:val="000000"/>
              </w:rPr>
              <w:t>100 words.</w:t>
            </w:r>
          </w:p>
        </w:tc>
      </w:tr>
      <w:tr w:rsidR="00885801" w14:paraId="613A98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5425C3" w14:textId="77777777" w:rsidR="00885801" w:rsidRDefault="00084863">
            <w:pPr>
              <w:spacing w:after="0" w:line="240" w:lineRule="auto"/>
            </w:pPr>
            <w:r>
              <w:rPr>
                <w:rFonts w:ascii="Calibri" w:hAnsi="Calibri" w:cs="Calibri"/>
                <w:color w:val="000000"/>
              </w:rPr>
              <w:t>Region 17</w:t>
            </w:r>
          </w:p>
          <w:p w14:paraId="66399B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0F92D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80CF9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A8C85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1BA94D" w14:textId="77777777" w:rsidR="00885801" w:rsidRDefault="00084863">
            <w:pPr>
              <w:spacing w:after="60" w:line="240" w:lineRule="auto"/>
              <w:textAlignment w:val="top"/>
            </w:pPr>
            <w:r>
              <w:rPr>
                <w:rFonts w:ascii="Calibri" w:hAnsi="Calibri" w:cs="Calibri"/>
                <w:i/>
                <w:color w:val="000000"/>
              </w:rPr>
              <w:t>100 words.</w:t>
            </w:r>
          </w:p>
        </w:tc>
      </w:tr>
      <w:tr w:rsidR="00885801" w14:paraId="088A87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06F801" w14:textId="77777777" w:rsidR="00885801" w:rsidRDefault="00084863">
            <w:pPr>
              <w:spacing w:after="0" w:line="240" w:lineRule="auto"/>
            </w:pPr>
            <w:r>
              <w:rPr>
                <w:rFonts w:ascii="Calibri" w:hAnsi="Calibri" w:cs="Calibri"/>
                <w:color w:val="000000"/>
              </w:rPr>
              <w:t>Region 18</w:t>
            </w:r>
          </w:p>
          <w:p w14:paraId="46650E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DD25E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03845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F9597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E941B4" w14:textId="77777777" w:rsidR="00885801" w:rsidRDefault="00084863">
            <w:pPr>
              <w:spacing w:after="60" w:line="240" w:lineRule="auto"/>
              <w:textAlignment w:val="top"/>
            </w:pPr>
            <w:r>
              <w:rPr>
                <w:rFonts w:ascii="Calibri" w:hAnsi="Calibri" w:cs="Calibri"/>
                <w:i/>
                <w:color w:val="000000"/>
              </w:rPr>
              <w:t>100 words.</w:t>
            </w:r>
          </w:p>
        </w:tc>
      </w:tr>
      <w:tr w:rsidR="00885801" w14:paraId="0E2ABE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8410A0" w14:textId="77777777" w:rsidR="00885801" w:rsidRDefault="00084863">
            <w:pPr>
              <w:spacing w:after="0" w:line="240" w:lineRule="auto"/>
            </w:pPr>
            <w:r>
              <w:rPr>
                <w:rFonts w:ascii="Calibri" w:hAnsi="Calibri" w:cs="Calibri"/>
                <w:color w:val="000000"/>
              </w:rPr>
              <w:t>Region 19</w:t>
            </w:r>
          </w:p>
          <w:p w14:paraId="767EB1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7E943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08FE7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15DD4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D7281D" w14:textId="77777777" w:rsidR="00885801" w:rsidRDefault="00084863">
            <w:pPr>
              <w:spacing w:after="60" w:line="240" w:lineRule="auto"/>
              <w:textAlignment w:val="top"/>
            </w:pPr>
            <w:r>
              <w:rPr>
                <w:rFonts w:ascii="Calibri" w:hAnsi="Calibri" w:cs="Calibri"/>
                <w:i/>
                <w:color w:val="000000"/>
              </w:rPr>
              <w:t>100 words.</w:t>
            </w:r>
          </w:p>
        </w:tc>
      </w:tr>
    </w:tbl>
    <w:p w14:paraId="18D23FD3" w14:textId="77777777" w:rsidR="00885801" w:rsidRDefault="00084863">
      <w:pPr>
        <w:spacing w:after="60" w:line="240" w:lineRule="auto"/>
      </w:pPr>
      <w:r>
        <w:rPr>
          <w:color w:val="000000"/>
          <w:sz w:val="10"/>
          <w:szCs w:val="10"/>
        </w:rPr>
        <w:t> </w:t>
      </w:r>
    </w:p>
    <w:p w14:paraId="54E74490" w14:textId="77777777" w:rsidR="00885801" w:rsidRDefault="00084863">
      <w:pPr>
        <w:spacing w:after="60" w:line="240" w:lineRule="auto"/>
      </w:pPr>
      <w:r>
        <w:rPr>
          <w:rFonts w:ascii="Calibri" w:hAnsi="Calibri" w:cs="Calibri"/>
          <w:color w:val="000000"/>
        </w:rPr>
        <w:lastRenderedPageBreak/>
        <w:t>4.4.2.1.5 Does Applicant currently have contracted providers or networks not offered on the Exchange in regions where Exchange coverage is offered? (Off- Exchange networks in same regions as Exchange networks)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446"/>
        <w:gridCol w:w="1486"/>
      </w:tblGrid>
      <w:tr w:rsidR="00885801" w14:paraId="198443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3E2A05" w14:textId="77777777" w:rsidR="00885801" w:rsidRDefault="00084863">
            <w:pPr>
              <w:spacing w:after="0" w:line="240" w:lineRule="auto"/>
            </w:pPr>
            <w:r>
              <w:rPr>
                <w:rFonts w:ascii="Calibri" w:hAnsi="Calibri" w:cs="Calibri"/>
                <w:color w:val="000000"/>
              </w:rPr>
              <w:t>Response</w:t>
            </w:r>
          </w:p>
          <w:p w14:paraId="36DED6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CE970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7A8107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243749" w14:textId="77777777" w:rsidR="00885801" w:rsidRDefault="00084863">
            <w:pPr>
              <w:spacing w:after="0" w:line="240" w:lineRule="auto"/>
            </w:pPr>
            <w:r>
              <w:rPr>
                <w:rFonts w:ascii="Calibri" w:hAnsi="Calibri" w:cs="Calibri"/>
                <w:color w:val="000000"/>
              </w:rPr>
              <w:t>If yes, do the Exchange networks contain fewer providers compared to the comparable off exchange network of same type (HMO PPO EPO, etc.) i.e. narrow networks?</w:t>
            </w:r>
          </w:p>
          <w:p w14:paraId="4269A84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69DE46" w14:textId="77777777" w:rsidR="00885801" w:rsidRDefault="00084863">
            <w:pPr>
              <w:spacing w:after="60" w:line="240" w:lineRule="auto"/>
              <w:textAlignment w:val="top"/>
            </w:pPr>
            <w:r>
              <w:rPr>
                <w:rFonts w:ascii="Calibri" w:hAnsi="Calibri" w:cs="Calibri"/>
                <w:i/>
                <w:color w:val="000000"/>
              </w:rPr>
              <w:t>100 words.</w:t>
            </w:r>
          </w:p>
        </w:tc>
      </w:tr>
      <w:tr w:rsidR="00885801" w14:paraId="470382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0AE005" w14:textId="77777777" w:rsidR="00885801" w:rsidRDefault="00084863">
            <w:pPr>
              <w:spacing w:after="0" w:line="240" w:lineRule="auto"/>
            </w:pPr>
            <w:r>
              <w:rPr>
                <w:rFonts w:ascii="Calibri" w:hAnsi="Calibri" w:cs="Calibri"/>
                <w:color w:val="000000"/>
              </w:rPr>
              <w:t>If yes, explain in detail how these more selective networks are developed including details on rationale and criteria used for selection</w:t>
            </w:r>
          </w:p>
          <w:p w14:paraId="134104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48E199" w14:textId="77777777" w:rsidR="00885801" w:rsidRDefault="00084863">
            <w:pPr>
              <w:spacing w:after="60" w:line="240" w:lineRule="auto"/>
              <w:textAlignment w:val="top"/>
            </w:pPr>
            <w:r>
              <w:rPr>
                <w:rFonts w:ascii="Calibri" w:hAnsi="Calibri" w:cs="Calibri"/>
                <w:i/>
                <w:color w:val="000000"/>
              </w:rPr>
              <w:t>1000 words.</w:t>
            </w:r>
          </w:p>
        </w:tc>
      </w:tr>
    </w:tbl>
    <w:p w14:paraId="6CB13844" w14:textId="77777777" w:rsidR="00885801" w:rsidRDefault="00084863">
      <w:pPr>
        <w:spacing w:after="60" w:line="240" w:lineRule="auto"/>
      </w:pPr>
      <w:r>
        <w:rPr>
          <w:color w:val="000000"/>
          <w:sz w:val="10"/>
          <w:szCs w:val="10"/>
        </w:rPr>
        <w:t> </w:t>
      </w:r>
    </w:p>
    <w:p w14:paraId="65C88083" w14:textId="77777777" w:rsidR="00885801" w:rsidRDefault="00084863">
      <w:pPr>
        <w:spacing w:after="60" w:line="240" w:lineRule="auto"/>
      </w:pPr>
      <w:r>
        <w:rPr>
          <w:rFonts w:ascii="Calibri" w:hAnsi="Calibri" w:cs="Calibri"/>
          <w:color w:val="000000"/>
        </w:rPr>
        <w:t>4.4.2.1.6 Describe in detail how Applicant ensures access to care for all enrollees. This should include:</w:t>
      </w:r>
    </w:p>
    <w:p w14:paraId="57F70C83"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assesses geographic access to primary, specialist and hospital care based on enrollee residence.</w:t>
      </w:r>
    </w:p>
    <w:p w14:paraId="3BA7DF26"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analyses utilization data to assess and address differing demographic and cultural needs.</w:t>
      </w:r>
    </w:p>
    <w:p w14:paraId="32287B5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tracks ethnic and racial diversity in the population and ensures access to appropriate culturally competent providers.</w:t>
      </w:r>
    </w:p>
    <w:p w14:paraId="560F82FA" w14:textId="77777777" w:rsidR="00885801" w:rsidRDefault="00084863">
      <w:pPr>
        <w:spacing w:after="60" w:line="240" w:lineRule="auto"/>
      </w:pPr>
      <w:r>
        <w:rPr>
          <w:rFonts w:ascii="Calibri" w:hAnsi="Calibri" w:cs="Calibri"/>
          <w:i/>
          <w:color w:val="000000"/>
        </w:rPr>
        <w:t>1500 words.</w:t>
      </w:r>
    </w:p>
    <w:p w14:paraId="2C20A5A3" w14:textId="77777777" w:rsidR="00885801" w:rsidRDefault="00084863">
      <w:pPr>
        <w:spacing w:after="60" w:line="240" w:lineRule="auto"/>
      </w:pPr>
      <w:r>
        <w:rPr>
          <w:color w:val="000000"/>
          <w:sz w:val="10"/>
          <w:szCs w:val="10"/>
        </w:rPr>
        <w:t> </w:t>
      </w:r>
    </w:p>
    <w:p w14:paraId="7B7F1881" w14:textId="77777777" w:rsidR="00885801" w:rsidRDefault="00084863">
      <w:pPr>
        <w:spacing w:after="60" w:line="240" w:lineRule="auto"/>
      </w:pPr>
      <w:r>
        <w:rPr>
          <w:rFonts w:ascii="Calibri" w:hAnsi="Calibri" w:cs="Calibri"/>
          <w:color w:val="000000"/>
        </w:rPr>
        <w:t>4.4.2.1.7 Many California residents live in counties bordering other states where the out of state services are closer than in-state services. Does Applicant offer coverage in a county or region bordering another state?</w:t>
      </w:r>
    </w:p>
    <w:p w14:paraId="55DC1934"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the Applicant allow out of state (non-emergency) providers to participate in networks to serve Covered California enrollees? [ Yes/No ] If yes, explain in detail how this coverage is offered. [ 500 words ] ,</w:t>
      </w:r>
      <w:r>
        <w:rPr>
          <w:rFonts w:ascii="Calibri" w:hAnsi="Calibri" w:cs="Calibri"/>
          <w:color w:val="000000"/>
          <w:sz w:val="18"/>
          <w:szCs w:val="18"/>
        </w:rPr>
        <w:br/>
        <w:t>2: No</w:t>
      </w:r>
    </w:p>
    <w:p w14:paraId="77BFC1F8" w14:textId="77777777" w:rsidR="00885801" w:rsidRDefault="00084863">
      <w:pPr>
        <w:spacing w:after="60" w:line="240" w:lineRule="auto"/>
      </w:pPr>
      <w:r>
        <w:rPr>
          <w:color w:val="000000"/>
          <w:sz w:val="10"/>
          <w:szCs w:val="10"/>
        </w:rPr>
        <w:t> </w:t>
      </w:r>
    </w:p>
    <w:p w14:paraId="12813E62" w14:textId="77777777" w:rsidR="00885801" w:rsidRDefault="00885801"/>
    <w:p w14:paraId="0342EFAD" w14:textId="77777777" w:rsidR="00885801" w:rsidRDefault="00084863">
      <w:pPr>
        <w:pStyle w:val="Heading4PHPDOCX"/>
        <w:spacing w:before="60" w:after="75" w:line="240" w:lineRule="auto"/>
      </w:pPr>
      <w:r>
        <w:rPr>
          <w:rFonts w:ascii="Calibri" w:hAnsi="Calibri" w:cs="Calibri"/>
          <w:color w:val="000000"/>
          <w:sz w:val="26"/>
          <w:szCs w:val="26"/>
        </w:rPr>
        <w:t>4.4.2.2 Network Quality</w:t>
      </w:r>
    </w:p>
    <w:p w14:paraId="39F16A8F" w14:textId="77777777" w:rsidR="00885801" w:rsidRDefault="00885801"/>
    <w:p w14:paraId="7D91B7F4" w14:textId="77777777" w:rsidR="00885801" w:rsidRDefault="00084863">
      <w:pPr>
        <w:pStyle w:val="Heading5PHPDOCX"/>
        <w:spacing w:before="240" w:after="75" w:line="240" w:lineRule="auto"/>
      </w:pPr>
      <w:r>
        <w:rPr>
          <w:rFonts w:ascii="Calibri" w:hAnsi="Calibri" w:cs="Calibri"/>
          <w:b/>
          <w:color w:val="000000"/>
          <w:sz w:val="18"/>
          <w:szCs w:val="18"/>
        </w:rPr>
        <w:t>4.4.2.2.1 Networks Built on Quality</w:t>
      </w:r>
    </w:p>
    <w:p w14:paraId="5A4B11D6" w14:textId="77777777" w:rsidR="00885801" w:rsidRDefault="00084863">
      <w:pPr>
        <w:spacing w:after="60" w:line="240" w:lineRule="auto"/>
      </w:pPr>
      <w:r>
        <w:rPr>
          <w:rFonts w:ascii="Calibri" w:hAnsi="Calibri" w:cs="Calibri"/>
          <w:color w:val="000000"/>
        </w:rPr>
        <w:t>As a contractual requirement in future contract years, applicants must base all provider and facility selection decisions on the following factors.</w:t>
      </w:r>
      <w:r>
        <w:rPr>
          <w:rFonts w:ascii="Calibri" w:hAnsi="Calibri" w:cs="Calibri"/>
          <w:color w:val="000000"/>
        </w:rPr>
        <w:br/>
        <w:t>• Quality including clinical quality (answered in QIS)</w:t>
      </w:r>
      <w:r>
        <w:rPr>
          <w:rFonts w:ascii="Calibri" w:hAnsi="Calibri" w:cs="Calibri"/>
          <w:color w:val="000000"/>
        </w:rPr>
        <w:br/>
        <w:t>• Patient safety</w:t>
      </w:r>
      <w:r>
        <w:rPr>
          <w:rFonts w:ascii="Calibri" w:hAnsi="Calibri" w:cs="Calibri"/>
          <w:color w:val="000000"/>
        </w:rPr>
        <w:br/>
        <w:t>• Cost Efficiency</w:t>
      </w:r>
      <w:r>
        <w:rPr>
          <w:rFonts w:ascii="Calibri" w:hAnsi="Calibri" w:cs="Calibri"/>
          <w:color w:val="000000"/>
        </w:rPr>
        <w:br/>
        <w:t>• Patient reported experience</w:t>
      </w:r>
    </w:p>
    <w:p w14:paraId="0CF824DF" w14:textId="77777777" w:rsidR="00885801" w:rsidRDefault="00084863">
      <w:pPr>
        <w:spacing w:after="60" w:line="240" w:lineRule="auto"/>
      </w:pPr>
      <w:r>
        <w:rPr>
          <w:rFonts w:ascii="Calibri" w:hAnsi="Calibri" w:cs="Calibri"/>
          <w:color w:val="000000"/>
        </w:rPr>
        <w:t>4.4.2.2.1.1 Does contractor currently use Patient safety as a criterion for provider selection for covered California networks? If yes, please explain in detail: this should include the assessment process, the source of the patient safety assessment data, specific measures and metrics, thresholds for inclusion and exclusion.</w:t>
      </w:r>
    </w:p>
    <w:p w14:paraId="26AB4898" w14:textId="77777777" w:rsidR="00885801" w:rsidRDefault="00084863">
      <w:pPr>
        <w:spacing w:after="60" w:line="240" w:lineRule="auto"/>
      </w:pPr>
      <w:r>
        <w:rPr>
          <w:rFonts w:ascii="Calibri" w:hAnsi="Calibri" w:cs="Calibri"/>
          <w:i/>
          <w:color w:val="000000"/>
        </w:rPr>
        <w:lastRenderedPageBreak/>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140CB0EF" w14:textId="77777777" w:rsidR="00885801" w:rsidRDefault="00084863">
      <w:pPr>
        <w:spacing w:after="60" w:line="240" w:lineRule="auto"/>
      </w:pPr>
      <w:r>
        <w:rPr>
          <w:color w:val="000000"/>
          <w:sz w:val="10"/>
          <w:szCs w:val="10"/>
        </w:rPr>
        <w:t> </w:t>
      </w:r>
    </w:p>
    <w:p w14:paraId="45EC7FC4" w14:textId="77777777" w:rsidR="00885801" w:rsidRDefault="00084863">
      <w:pPr>
        <w:spacing w:after="60" w:line="240" w:lineRule="auto"/>
      </w:pPr>
      <w:r>
        <w:rPr>
          <w:rFonts w:ascii="Calibri" w:hAnsi="Calibri" w:cs="Calibri"/>
          <w:color w:val="000000"/>
        </w:rPr>
        <w:t>4.4.2.2.1.2 Does contractor currently use cost efficiency as a criterion for provider selection for covered California networks? If yes, please explain in detail: this should include the assessment process, the source of the assessment data, specific measures and metrics, thresholds for inclusion and exclusion.</w:t>
      </w:r>
    </w:p>
    <w:p w14:paraId="1CEE4BDC"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7CE0FF99" w14:textId="77777777" w:rsidR="00885801" w:rsidRDefault="00084863">
      <w:pPr>
        <w:spacing w:after="60" w:line="240" w:lineRule="auto"/>
      </w:pPr>
      <w:r>
        <w:rPr>
          <w:color w:val="000000"/>
          <w:sz w:val="10"/>
          <w:szCs w:val="10"/>
        </w:rPr>
        <w:t> </w:t>
      </w:r>
    </w:p>
    <w:p w14:paraId="5EBA9820" w14:textId="77777777" w:rsidR="00885801" w:rsidRDefault="00084863">
      <w:pPr>
        <w:spacing w:after="60" w:line="240" w:lineRule="auto"/>
      </w:pPr>
      <w:r>
        <w:rPr>
          <w:rFonts w:ascii="Calibri" w:hAnsi="Calibri" w:cs="Calibri"/>
          <w:color w:val="000000"/>
        </w:rPr>
        <w:t>4.4.2.2.1.3 Does contractor currently use Patient reported experience as a criterion for provider selection for covered California networks? If yes, please explain in detail: this should include the assessment process, the source of the Patient reported experience assessment data, specific measures and metrics, thresholds for inclusion and exclusion.</w:t>
      </w:r>
    </w:p>
    <w:p w14:paraId="376AF418"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1D2308D9" w14:textId="77777777" w:rsidR="00885801" w:rsidRDefault="00084863">
      <w:pPr>
        <w:spacing w:after="60" w:line="240" w:lineRule="auto"/>
      </w:pPr>
      <w:r>
        <w:rPr>
          <w:color w:val="000000"/>
          <w:sz w:val="10"/>
          <w:szCs w:val="10"/>
        </w:rPr>
        <w:t> </w:t>
      </w:r>
    </w:p>
    <w:p w14:paraId="64173549" w14:textId="77777777" w:rsidR="00885801" w:rsidRDefault="00885801"/>
    <w:p w14:paraId="69642428" w14:textId="77777777" w:rsidR="00885801" w:rsidRDefault="00084863">
      <w:pPr>
        <w:pStyle w:val="Heading5PHPDOCX"/>
        <w:spacing w:before="240" w:after="75" w:line="240" w:lineRule="auto"/>
      </w:pPr>
      <w:r>
        <w:rPr>
          <w:rFonts w:ascii="Calibri" w:hAnsi="Calibri" w:cs="Calibri"/>
          <w:b/>
          <w:color w:val="000000"/>
          <w:sz w:val="18"/>
          <w:szCs w:val="18"/>
        </w:rPr>
        <w:t>4.4.2.2.2 Volume - Outcome Relationship</w:t>
      </w:r>
    </w:p>
    <w:p w14:paraId="41CC0F49" w14:textId="77777777" w:rsidR="00885801" w:rsidRDefault="00084863">
      <w:pPr>
        <w:spacing w:after="60" w:line="240" w:lineRule="auto"/>
      </w:pPr>
      <w:r>
        <w:rPr>
          <w:rFonts w:ascii="Calibri" w:hAnsi="Calibri" w:cs="Calibri"/>
          <w:color w:val="000000"/>
        </w:rPr>
        <w:t>Numerous studies have demonstrated a significant correlation between volume of procedures performed by providers and facilities and better outcomes for those procedures. This applies to both common but high 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4C734DEB" w14:textId="77777777" w:rsidR="00885801" w:rsidRDefault="00084863">
      <w:pPr>
        <w:spacing w:after="60" w:line="240" w:lineRule="auto"/>
      </w:pPr>
      <w:r>
        <w:rPr>
          <w:rFonts w:ascii="Calibri" w:hAnsi="Calibri" w:cs="Calibri"/>
          <w:color w:val="000000"/>
        </w:rPr>
        <w:t>4.4.2.2.2.1 Is procedure volume per facility for the above mentioned conditions tracked by the issuer?</w:t>
      </w:r>
    </w:p>
    <w:p w14:paraId="7E810782"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370A0FF2" w14:textId="77777777" w:rsidR="00885801" w:rsidRDefault="00084863">
      <w:pPr>
        <w:spacing w:after="60" w:line="240" w:lineRule="auto"/>
      </w:pPr>
      <w:r>
        <w:rPr>
          <w:color w:val="000000"/>
          <w:sz w:val="10"/>
          <w:szCs w:val="10"/>
        </w:rPr>
        <w:t> </w:t>
      </w:r>
    </w:p>
    <w:p w14:paraId="18128B5C" w14:textId="77777777" w:rsidR="00885801" w:rsidRDefault="00084863">
      <w:pPr>
        <w:spacing w:after="60" w:line="240" w:lineRule="auto"/>
      </w:pPr>
      <w:r>
        <w:rPr>
          <w:rFonts w:ascii="Calibri" w:hAnsi="Calibri" w:cs="Calibri"/>
          <w:color w:val="000000"/>
        </w:rPr>
        <w:t>4.4.2.2.2.2 If yes please provide the following details:</w:t>
      </w:r>
    </w:p>
    <w:p w14:paraId="1A79171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Data Sources</w:t>
      </w:r>
    </w:p>
    <w:p w14:paraId="3277E94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w:t>
      </w:r>
    </w:p>
    <w:p w14:paraId="3D3D48C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731D90B2" w14:textId="77777777" w:rsidR="00885801" w:rsidRDefault="00084863">
      <w:pPr>
        <w:spacing w:after="60" w:line="240" w:lineRule="auto"/>
      </w:pPr>
      <w:r>
        <w:rPr>
          <w:rFonts w:ascii="Calibri" w:hAnsi="Calibri" w:cs="Calibri"/>
          <w:i/>
          <w:color w:val="000000"/>
        </w:rPr>
        <w:t>2000 words.</w:t>
      </w:r>
    </w:p>
    <w:p w14:paraId="5044E26B" w14:textId="77777777" w:rsidR="00885801" w:rsidRDefault="00084863">
      <w:pPr>
        <w:spacing w:after="60" w:line="240" w:lineRule="auto"/>
      </w:pPr>
      <w:r>
        <w:rPr>
          <w:color w:val="000000"/>
          <w:sz w:val="10"/>
          <w:szCs w:val="10"/>
        </w:rPr>
        <w:t> </w:t>
      </w:r>
    </w:p>
    <w:p w14:paraId="7DAEF01E" w14:textId="77777777" w:rsidR="00885801" w:rsidRDefault="00084863">
      <w:pPr>
        <w:spacing w:after="60" w:line="240" w:lineRule="auto"/>
      </w:pPr>
      <w:r>
        <w:rPr>
          <w:rFonts w:ascii="Calibri" w:hAnsi="Calibri" w:cs="Calibri"/>
          <w:color w:val="000000"/>
        </w:rPr>
        <w:t>4.4.2.2.2.3 Does issuer apply this information to enrollee procedure referral (including Covered California enrollees)?</w:t>
      </w:r>
    </w:p>
    <w:p w14:paraId="3B3EB984"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705FD84A" w14:textId="77777777" w:rsidR="00885801" w:rsidRDefault="00084863">
      <w:pPr>
        <w:spacing w:after="60" w:line="240" w:lineRule="auto"/>
      </w:pPr>
      <w:r>
        <w:rPr>
          <w:color w:val="000000"/>
          <w:sz w:val="10"/>
          <w:szCs w:val="10"/>
        </w:rPr>
        <w:t> </w:t>
      </w:r>
    </w:p>
    <w:p w14:paraId="27F978D5" w14:textId="77777777" w:rsidR="00885801" w:rsidRDefault="00084863">
      <w:pPr>
        <w:spacing w:after="60" w:line="240" w:lineRule="auto"/>
      </w:pPr>
      <w:r>
        <w:rPr>
          <w:rFonts w:ascii="Calibri" w:hAnsi="Calibri" w:cs="Calibri"/>
          <w:color w:val="000000"/>
        </w:rPr>
        <w:t>4.4.2.2.2.4 If yes please provide the following details:</w:t>
      </w:r>
    </w:p>
    <w:p w14:paraId="289D573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w:t>
      </w:r>
    </w:p>
    <w:p w14:paraId="3728095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Referral procedure and accommodations for patients not residing in close proximity to a recognized higher volume provider</w:t>
      </w:r>
    </w:p>
    <w:p w14:paraId="15FBFE98" w14:textId="77777777" w:rsidR="00885801" w:rsidRDefault="00084863">
      <w:pPr>
        <w:spacing w:after="60" w:line="240" w:lineRule="auto"/>
      </w:pPr>
      <w:r>
        <w:rPr>
          <w:rFonts w:ascii="Calibri" w:hAnsi="Calibri" w:cs="Calibri"/>
          <w:i/>
          <w:color w:val="000000"/>
        </w:rPr>
        <w:lastRenderedPageBreak/>
        <w:t>1000 words.</w:t>
      </w:r>
    </w:p>
    <w:p w14:paraId="7F62BD78" w14:textId="77777777" w:rsidR="00885801" w:rsidRDefault="00084863">
      <w:pPr>
        <w:spacing w:after="60" w:line="240" w:lineRule="auto"/>
      </w:pPr>
      <w:r>
        <w:rPr>
          <w:color w:val="000000"/>
          <w:sz w:val="10"/>
          <w:szCs w:val="10"/>
        </w:rPr>
        <w:t> </w:t>
      </w:r>
    </w:p>
    <w:p w14:paraId="0A0BA3E7" w14:textId="77777777" w:rsidR="00885801" w:rsidRDefault="00084863">
      <w:pPr>
        <w:spacing w:after="60" w:line="240" w:lineRule="auto"/>
      </w:pPr>
      <w:r>
        <w:rPr>
          <w:rFonts w:ascii="Calibri" w:hAnsi="Calibri" w:cs="Calibri"/>
          <w:color w:val="000000"/>
        </w:rPr>
        <w:t>4.4.2.2.2.5 Please list the preferred facilities for the following procedures. List all facilities that apply.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683"/>
        <w:gridCol w:w="1249"/>
      </w:tblGrid>
      <w:tr w:rsidR="00885801" w14:paraId="0433DE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9B7968" w14:textId="77777777" w:rsidR="00885801" w:rsidRDefault="00885801"/>
          <w:p w14:paraId="168D763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FD7B31" w14:textId="77777777" w:rsidR="00885801" w:rsidRDefault="00084863">
            <w:pPr>
              <w:spacing w:after="0" w:line="240" w:lineRule="auto"/>
            </w:pPr>
            <w:r>
              <w:rPr>
                <w:rFonts w:ascii="Calibri" w:hAnsi="Calibri" w:cs="Calibri"/>
                <w:color w:val="000000"/>
              </w:rPr>
              <w:t>Response</w:t>
            </w:r>
          </w:p>
          <w:p w14:paraId="566BE4C3" w14:textId="77777777" w:rsidR="00885801" w:rsidRDefault="00885801"/>
        </w:tc>
      </w:tr>
      <w:tr w:rsidR="00885801" w14:paraId="79A3BC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DDC1A0" w14:textId="77777777" w:rsidR="00885801" w:rsidRDefault="00084863">
            <w:pPr>
              <w:spacing w:after="0" w:line="240" w:lineRule="auto"/>
            </w:pPr>
            <w:r>
              <w:rPr>
                <w:rFonts w:ascii="Calibri" w:hAnsi="Calibri" w:cs="Calibri"/>
                <w:color w:val="000000"/>
              </w:rPr>
              <w:t>Stomach cancer surgeries</w:t>
            </w:r>
          </w:p>
          <w:p w14:paraId="5A59F9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D6F5E2" w14:textId="77777777" w:rsidR="00885801" w:rsidRDefault="00084863">
            <w:pPr>
              <w:spacing w:after="60" w:line="240" w:lineRule="auto"/>
              <w:textAlignment w:val="top"/>
            </w:pPr>
            <w:r>
              <w:rPr>
                <w:rFonts w:ascii="Calibri" w:hAnsi="Calibri" w:cs="Calibri"/>
                <w:i/>
                <w:color w:val="000000"/>
              </w:rPr>
              <w:t>1500 words.</w:t>
            </w:r>
          </w:p>
        </w:tc>
      </w:tr>
      <w:tr w:rsidR="00885801" w14:paraId="487153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8A80C2" w14:textId="77777777" w:rsidR="00885801" w:rsidRDefault="00084863">
            <w:pPr>
              <w:spacing w:after="0" w:line="240" w:lineRule="auto"/>
            </w:pPr>
            <w:r>
              <w:rPr>
                <w:rFonts w:ascii="Calibri" w:hAnsi="Calibri" w:cs="Calibri"/>
                <w:color w:val="000000"/>
              </w:rPr>
              <w:t>Esophageal cancer surgeries</w:t>
            </w:r>
          </w:p>
          <w:p w14:paraId="717A5D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66CA71" w14:textId="77777777" w:rsidR="00885801" w:rsidRDefault="00084863">
            <w:pPr>
              <w:spacing w:after="60" w:line="240" w:lineRule="auto"/>
              <w:textAlignment w:val="top"/>
            </w:pPr>
            <w:r>
              <w:rPr>
                <w:rFonts w:ascii="Calibri" w:hAnsi="Calibri" w:cs="Calibri"/>
                <w:i/>
                <w:color w:val="000000"/>
              </w:rPr>
              <w:t>1500 words.</w:t>
            </w:r>
          </w:p>
        </w:tc>
      </w:tr>
      <w:tr w:rsidR="00885801" w14:paraId="5F894C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8BF942" w14:textId="77777777" w:rsidR="00885801" w:rsidRDefault="00084863">
            <w:pPr>
              <w:spacing w:after="0" w:line="240" w:lineRule="auto"/>
            </w:pPr>
            <w:r>
              <w:rPr>
                <w:rFonts w:ascii="Calibri" w:hAnsi="Calibri" w:cs="Calibri"/>
                <w:color w:val="000000"/>
              </w:rPr>
              <w:t>Brain cancer surgeries</w:t>
            </w:r>
          </w:p>
          <w:p w14:paraId="1AE6232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DF88A1" w14:textId="77777777" w:rsidR="00885801" w:rsidRDefault="00084863">
            <w:pPr>
              <w:spacing w:after="60" w:line="240" w:lineRule="auto"/>
              <w:textAlignment w:val="top"/>
            </w:pPr>
            <w:r>
              <w:rPr>
                <w:rFonts w:ascii="Calibri" w:hAnsi="Calibri" w:cs="Calibri"/>
                <w:i/>
                <w:color w:val="000000"/>
              </w:rPr>
              <w:t>1500 words.</w:t>
            </w:r>
          </w:p>
        </w:tc>
      </w:tr>
      <w:tr w:rsidR="00885801" w14:paraId="4C3BEE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55074E" w14:textId="77777777" w:rsidR="00885801" w:rsidRDefault="00084863">
            <w:pPr>
              <w:spacing w:after="0" w:line="240" w:lineRule="auto"/>
            </w:pPr>
            <w:r>
              <w:rPr>
                <w:rFonts w:ascii="Calibri" w:hAnsi="Calibri" w:cs="Calibri"/>
                <w:color w:val="000000"/>
              </w:rPr>
              <w:t>Lung cancer surgeries</w:t>
            </w:r>
          </w:p>
          <w:p w14:paraId="26060E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5BDD0C" w14:textId="77777777" w:rsidR="00885801" w:rsidRDefault="00084863">
            <w:pPr>
              <w:spacing w:after="60" w:line="240" w:lineRule="auto"/>
              <w:textAlignment w:val="top"/>
            </w:pPr>
            <w:r>
              <w:rPr>
                <w:rFonts w:ascii="Calibri" w:hAnsi="Calibri" w:cs="Calibri"/>
                <w:i/>
                <w:color w:val="000000"/>
              </w:rPr>
              <w:t>1500 words.</w:t>
            </w:r>
          </w:p>
        </w:tc>
      </w:tr>
      <w:tr w:rsidR="00885801" w14:paraId="7976DB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34AA9F" w14:textId="77777777" w:rsidR="00885801" w:rsidRDefault="00084863">
            <w:pPr>
              <w:spacing w:after="0" w:line="240" w:lineRule="auto"/>
            </w:pPr>
            <w:r>
              <w:rPr>
                <w:rFonts w:ascii="Calibri" w:hAnsi="Calibri" w:cs="Calibri"/>
                <w:color w:val="000000"/>
              </w:rPr>
              <w:t>Bladder cancer surgeries</w:t>
            </w:r>
          </w:p>
          <w:p w14:paraId="2982761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FA4D5F" w14:textId="77777777" w:rsidR="00885801" w:rsidRDefault="00084863">
            <w:pPr>
              <w:spacing w:after="60" w:line="240" w:lineRule="auto"/>
              <w:textAlignment w:val="top"/>
            </w:pPr>
            <w:r>
              <w:rPr>
                <w:rFonts w:ascii="Calibri" w:hAnsi="Calibri" w:cs="Calibri"/>
                <w:i/>
                <w:color w:val="000000"/>
              </w:rPr>
              <w:t>1500 words.</w:t>
            </w:r>
          </w:p>
        </w:tc>
      </w:tr>
      <w:tr w:rsidR="00885801" w14:paraId="2992C5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C6FB3F" w14:textId="77777777" w:rsidR="00885801" w:rsidRDefault="00084863">
            <w:pPr>
              <w:spacing w:after="0" w:line="240" w:lineRule="auto"/>
            </w:pPr>
            <w:r>
              <w:rPr>
                <w:rFonts w:ascii="Calibri" w:hAnsi="Calibri" w:cs="Calibri"/>
                <w:color w:val="000000"/>
              </w:rPr>
              <w:t>Colon cancer surgeries</w:t>
            </w:r>
          </w:p>
          <w:p w14:paraId="6FA192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1FB4F" w14:textId="77777777" w:rsidR="00885801" w:rsidRDefault="00084863">
            <w:pPr>
              <w:spacing w:after="60" w:line="240" w:lineRule="auto"/>
              <w:textAlignment w:val="top"/>
            </w:pPr>
            <w:r>
              <w:rPr>
                <w:rFonts w:ascii="Calibri" w:hAnsi="Calibri" w:cs="Calibri"/>
                <w:i/>
                <w:color w:val="000000"/>
              </w:rPr>
              <w:t>1500 words.</w:t>
            </w:r>
          </w:p>
        </w:tc>
      </w:tr>
      <w:tr w:rsidR="00885801" w14:paraId="674ECD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B9AF4A" w14:textId="77777777" w:rsidR="00885801" w:rsidRDefault="00084863">
            <w:pPr>
              <w:spacing w:after="0" w:line="240" w:lineRule="auto"/>
            </w:pPr>
            <w:r>
              <w:rPr>
                <w:rFonts w:ascii="Calibri" w:hAnsi="Calibri" w:cs="Calibri"/>
                <w:color w:val="000000"/>
              </w:rPr>
              <w:t>Breast cancer surgeries</w:t>
            </w:r>
          </w:p>
          <w:p w14:paraId="3486A7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E1A39F" w14:textId="77777777" w:rsidR="00885801" w:rsidRDefault="00084863">
            <w:pPr>
              <w:spacing w:after="60" w:line="240" w:lineRule="auto"/>
              <w:textAlignment w:val="top"/>
            </w:pPr>
            <w:r>
              <w:rPr>
                <w:rFonts w:ascii="Calibri" w:hAnsi="Calibri" w:cs="Calibri"/>
                <w:i/>
                <w:color w:val="000000"/>
              </w:rPr>
              <w:t>1500 words.</w:t>
            </w:r>
          </w:p>
        </w:tc>
      </w:tr>
      <w:tr w:rsidR="00885801" w14:paraId="789142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26C1D6" w14:textId="77777777" w:rsidR="00885801" w:rsidRDefault="00084863">
            <w:pPr>
              <w:spacing w:after="0" w:line="240" w:lineRule="auto"/>
            </w:pPr>
            <w:r>
              <w:rPr>
                <w:rFonts w:ascii="Calibri" w:hAnsi="Calibri" w:cs="Calibri"/>
                <w:color w:val="000000"/>
              </w:rPr>
              <w:t>Pancreatic cancer surgeries</w:t>
            </w:r>
          </w:p>
          <w:p w14:paraId="4AE717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88938D" w14:textId="77777777" w:rsidR="00885801" w:rsidRDefault="00084863">
            <w:pPr>
              <w:spacing w:after="60" w:line="240" w:lineRule="auto"/>
              <w:textAlignment w:val="top"/>
            </w:pPr>
            <w:r>
              <w:rPr>
                <w:rFonts w:ascii="Calibri" w:hAnsi="Calibri" w:cs="Calibri"/>
                <w:i/>
                <w:color w:val="000000"/>
              </w:rPr>
              <w:t>1500 words.</w:t>
            </w:r>
          </w:p>
        </w:tc>
      </w:tr>
      <w:tr w:rsidR="00885801" w14:paraId="6C8297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B767AB" w14:textId="77777777" w:rsidR="00885801" w:rsidRDefault="00084863">
            <w:pPr>
              <w:spacing w:after="0" w:line="240" w:lineRule="auto"/>
            </w:pPr>
            <w:r>
              <w:rPr>
                <w:rFonts w:ascii="Calibri" w:hAnsi="Calibri" w:cs="Calibri"/>
                <w:color w:val="000000"/>
              </w:rPr>
              <w:t>Liver cancer surgeries</w:t>
            </w:r>
          </w:p>
          <w:p w14:paraId="52110B5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EC40E5" w14:textId="77777777" w:rsidR="00885801" w:rsidRDefault="00084863">
            <w:pPr>
              <w:spacing w:after="60" w:line="240" w:lineRule="auto"/>
              <w:textAlignment w:val="top"/>
            </w:pPr>
            <w:r>
              <w:rPr>
                <w:rFonts w:ascii="Calibri" w:hAnsi="Calibri" w:cs="Calibri"/>
                <w:i/>
                <w:color w:val="000000"/>
              </w:rPr>
              <w:t>1500 words.</w:t>
            </w:r>
          </w:p>
        </w:tc>
      </w:tr>
      <w:tr w:rsidR="00885801" w14:paraId="4C14E0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0AB642" w14:textId="77777777" w:rsidR="00885801" w:rsidRDefault="00084863">
            <w:pPr>
              <w:spacing w:after="0" w:line="240" w:lineRule="auto"/>
            </w:pPr>
            <w:r>
              <w:rPr>
                <w:rFonts w:ascii="Calibri" w:hAnsi="Calibri" w:cs="Calibri"/>
                <w:color w:val="000000"/>
              </w:rPr>
              <w:t>Prostatic cancer surgeries</w:t>
            </w:r>
          </w:p>
          <w:p w14:paraId="5AFF02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0EEFDF" w14:textId="77777777" w:rsidR="00885801" w:rsidRDefault="00084863">
            <w:pPr>
              <w:spacing w:after="60" w:line="240" w:lineRule="auto"/>
              <w:textAlignment w:val="top"/>
            </w:pPr>
            <w:r>
              <w:rPr>
                <w:rFonts w:ascii="Calibri" w:hAnsi="Calibri" w:cs="Calibri"/>
                <w:i/>
                <w:color w:val="000000"/>
              </w:rPr>
              <w:t>1500 words.</w:t>
            </w:r>
          </w:p>
        </w:tc>
      </w:tr>
      <w:tr w:rsidR="00885801" w14:paraId="76B89F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F7774F" w14:textId="77777777" w:rsidR="00885801" w:rsidRDefault="00084863">
            <w:pPr>
              <w:spacing w:after="0" w:line="240" w:lineRule="auto"/>
            </w:pPr>
            <w:r>
              <w:rPr>
                <w:rFonts w:ascii="Calibri" w:hAnsi="Calibri" w:cs="Calibri"/>
                <w:color w:val="000000"/>
              </w:rPr>
              <w:t>Rectal cancer surgeries</w:t>
            </w:r>
          </w:p>
          <w:p w14:paraId="4BA8F5B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E7CD38" w14:textId="77777777" w:rsidR="00885801" w:rsidRDefault="00084863">
            <w:pPr>
              <w:spacing w:after="60" w:line="240" w:lineRule="auto"/>
              <w:textAlignment w:val="top"/>
            </w:pPr>
            <w:r>
              <w:rPr>
                <w:rFonts w:ascii="Calibri" w:hAnsi="Calibri" w:cs="Calibri"/>
                <w:i/>
                <w:color w:val="000000"/>
              </w:rPr>
              <w:t>1500 words.</w:t>
            </w:r>
          </w:p>
        </w:tc>
      </w:tr>
      <w:tr w:rsidR="00885801" w14:paraId="086A3D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C640E0" w14:textId="77777777" w:rsidR="00885801" w:rsidRDefault="00084863">
            <w:pPr>
              <w:spacing w:after="0" w:line="240" w:lineRule="auto"/>
            </w:pPr>
            <w:r>
              <w:rPr>
                <w:rFonts w:ascii="Calibri" w:hAnsi="Calibri" w:cs="Calibri"/>
                <w:color w:val="000000"/>
              </w:rPr>
              <w:t>Other cancer surgeries</w:t>
            </w:r>
          </w:p>
          <w:p w14:paraId="07B38A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D6E70B" w14:textId="77777777" w:rsidR="00885801" w:rsidRDefault="00084863">
            <w:pPr>
              <w:spacing w:after="60" w:line="240" w:lineRule="auto"/>
              <w:textAlignment w:val="top"/>
            </w:pPr>
            <w:r>
              <w:rPr>
                <w:rFonts w:ascii="Calibri" w:hAnsi="Calibri" w:cs="Calibri"/>
                <w:i/>
                <w:color w:val="000000"/>
              </w:rPr>
              <w:t>1500 words.</w:t>
            </w:r>
          </w:p>
        </w:tc>
      </w:tr>
      <w:tr w:rsidR="00885801" w14:paraId="0FBA0D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CEF344" w14:textId="77777777" w:rsidR="00885801" w:rsidRDefault="00084863">
            <w:pPr>
              <w:spacing w:after="0" w:line="240" w:lineRule="auto"/>
            </w:pPr>
            <w:r>
              <w:rPr>
                <w:rFonts w:ascii="Calibri" w:hAnsi="Calibri" w:cs="Calibri"/>
                <w:color w:val="000000"/>
              </w:rPr>
              <w:t>Coronary Artery Bypass Graft</w:t>
            </w:r>
          </w:p>
          <w:p w14:paraId="14576A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A5E7C9" w14:textId="77777777" w:rsidR="00885801" w:rsidRDefault="00084863">
            <w:pPr>
              <w:spacing w:after="60" w:line="240" w:lineRule="auto"/>
              <w:textAlignment w:val="top"/>
            </w:pPr>
            <w:r>
              <w:rPr>
                <w:rFonts w:ascii="Calibri" w:hAnsi="Calibri" w:cs="Calibri"/>
                <w:i/>
                <w:color w:val="000000"/>
              </w:rPr>
              <w:t>1500 words.</w:t>
            </w:r>
          </w:p>
        </w:tc>
      </w:tr>
      <w:tr w:rsidR="00885801" w14:paraId="1612C5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97197C" w14:textId="77777777" w:rsidR="00885801" w:rsidRDefault="00084863">
            <w:pPr>
              <w:spacing w:after="0" w:line="240" w:lineRule="auto"/>
            </w:pPr>
            <w:r>
              <w:rPr>
                <w:rFonts w:ascii="Calibri" w:hAnsi="Calibri" w:cs="Calibri"/>
                <w:color w:val="000000"/>
              </w:rPr>
              <w:lastRenderedPageBreak/>
              <w:t>Angioplasty Procedures (Aka. Percutaneous Coronary Interventions, Balloon Angioplasty, Coronary Artery Balloon Dilation)</w:t>
            </w:r>
          </w:p>
          <w:p w14:paraId="12B98A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F4028D" w14:textId="77777777" w:rsidR="00885801" w:rsidRDefault="00084863">
            <w:pPr>
              <w:spacing w:after="60" w:line="240" w:lineRule="auto"/>
              <w:textAlignment w:val="top"/>
            </w:pPr>
            <w:r>
              <w:rPr>
                <w:rFonts w:ascii="Calibri" w:hAnsi="Calibri" w:cs="Calibri"/>
                <w:i/>
                <w:color w:val="000000"/>
              </w:rPr>
              <w:t>1500 words.</w:t>
            </w:r>
          </w:p>
        </w:tc>
      </w:tr>
      <w:tr w:rsidR="00885801" w14:paraId="2327CC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39FBCB" w14:textId="77777777" w:rsidR="00885801" w:rsidRDefault="00084863">
            <w:pPr>
              <w:spacing w:after="0" w:line="240" w:lineRule="auto"/>
            </w:pPr>
            <w:r>
              <w:rPr>
                <w:rFonts w:ascii="Calibri" w:hAnsi="Calibri" w:cs="Calibri"/>
                <w:color w:val="000000"/>
              </w:rPr>
              <w:t>Heart Valve Replacement Surgeries</w:t>
            </w:r>
          </w:p>
          <w:p w14:paraId="707D83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35F5EA" w14:textId="77777777" w:rsidR="00885801" w:rsidRDefault="00084863">
            <w:pPr>
              <w:spacing w:after="60" w:line="240" w:lineRule="auto"/>
              <w:textAlignment w:val="top"/>
            </w:pPr>
            <w:r>
              <w:rPr>
                <w:rFonts w:ascii="Calibri" w:hAnsi="Calibri" w:cs="Calibri"/>
                <w:i/>
                <w:color w:val="000000"/>
              </w:rPr>
              <w:t>1500 words.</w:t>
            </w:r>
          </w:p>
        </w:tc>
      </w:tr>
      <w:tr w:rsidR="00885801" w14:paraId="50D081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DE2B90" w14:textId="77777777" w:rsidR="00885801" w:rsidRDefault="00084863">
            <w:pPr>
              <w:spacing w:after="0" w:line="240" w:lineRule="auto"/>
            </w:pPr>
            <w:r>
              <w:rPr>
                <w:rFonts w:ascii="Calibri" w:hAnsi="Calibri" w:cs="Calibri"/>
                <w:color w:val="000000"/>
              </w:rPr>
              <w:t>Stent procedures</w:t>
            </w:r>
          </w:p>
          <w:p w14:paraId="0E3A08F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766A15" w14:textId="77777777" w:rsidR="00885801" w:rsidRDefault="00084863">
            <w:pPr>
              <w:spacing w:after="60" w:line="240" w:lineRule="auto"/>
              <w:textAlignment w:val="top"/>
            </w:pPr>
            <w:r>
              <w:rPr>
                <w:rFonts w:ascii="Calibri" w:hAnsi="Calibri" w:cs="Calibri"/>
                <w:i/>
                <w:color w:val="000000"/>
              </w:rPr>
              <w:t>1500 words.</w:t>
            </w:r>
          </w:p>
        </w:tc>
      </w:tr>
      <w:tr w:rsidR="00885801" w14:paraId="36E6F8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096A01" w14:textId="77777777" w:rsidR="00885801" w:rsidRDefault="00084863">
            <w:pPr>
              <w:spacing w:after="0" w:line="240" w:lineRule="auto"/>
            </w:pPr>
            <w:r>
              <w:rPr>
                <w:rFonts w:ascii="Calibri" w:hAnsi="Calibri" w:cs="Calibri"/>
                <w:color w:val="000000"/>
              </w:rPr>
              <w:t>Minimally Invasive Heart Surgery (Aka. Limited Access Coronary Artery Surgery)</w:t>
            </w:r>
          </w:p>
          <w:p w14:paraId="06349F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E6235A" w14:textId="77777777" w:rsidR="00885801" w:rsidRDefault="00084863">
            <w:pPr>
              <w:spacing w:after="60" w:line="240" w:lineRule="auto"/>
              <w:textAlignment w:val="top"/>
            </w:pPr>
            <w:r>
              <w:rPr>
                <w:rFonts w:ascii="Calibri" w:hAnsi="Calibri" w:cs="Calibri"/>
                <w:i/>
                <w:color w:val="000000"/>
              </w:rPr>
              <w:t>1500 words.</w:t>
            </w:r>
          </w:p>
        </w:tc>
      </w:tr>
      <w:tr w:rsidR="00885801" w14:paraId="69DB3C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D476E9" w14:textId="77777777" w:rsidR="00885801" w:rsidRDefault="00084863">
            <w:pPr>
              <w:spacing w:after="0" w:line="240" w:lineRule="auto"/>
            </w:pPr>
            <w:r>
              <w:rPr>
                <w:rFonts w:ascii="Calibri" w:hAnsi="Calibri" w:cs="Calibri"/>
                <w:color w:val="000000"/>
              </w:rPr>
              <w:t>Cardiomyoplasty</w:t>
            </w:r>
          </w:p>
          <w:p w14:paraId="52E2AD4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1E2E18" w14:textId="77777777" w:rsidR="00885801" w:rsidRDefault="00084863">
            <w:pPr>
              <w:spacing w:after="60" w:line="240" w:lineRule="auto"/>
              <w:textAlignment w:val="top"/>
            </w:pPr>
            <w:r>
              <w:rPr>
                <w:rFonts w:ascii="Calibri" w:hAnsi="Calibri" w:cs="Calibri"/>
                <w:i/>
                <w:color w:val="000000"/>
              </w:rPr>
              <w:t>1500 words.</w:t>
            </w:r>
          </w:p>
        </w:tc>
      </w:tr>
      <w:tr w:rsidR="00885801" w14:paraId="5E11BC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AC6539" w14:textId="77777777" w:rsidR="00885801" w:rsidRDefault="00084863">
            <w:pPr>
              <w:spacing w:after="0" w:line="240" w:lineRule="auto"/>
            </w:pPr>
            <w:r>
              <w:rPr>
                <w:rFonts w:ascii="Calibri" w:hAnsi="Calibri" w:cs="Calibri"/>
                <w:color w:val="000000"/>
              </w:rPr>
              <w:t>Other cardiac procedures</w:t>
            </w:r>
          </w:p>
          <w:p w14:paraId="62B3FF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4D1455" w14:textId="77777777" w:rsidR="00885801" w:rsidRDefault="00084863">
            <w:pPr>
              <w:spacing w:after="60" w:line="240" w:lineRule="auto"/>
              <w:textAlignment w:val="top"/>
            </w:pPr>
            <w:r>
              <w:rPr>
                <w:rFonts w:ascii="Calibri" w:hAnsi="Calibri" w:cs="Calibri"/>
                <w:i/>
                <w:color w:val="000000"/>
              </w:rPr>
              <w:t>1500 words.</w:t>
            </w:r>
          </w:p>
        </w:tc>
      </w:tr>
      <w:tr w:rsidR="00885801" w14:paraId="2655B4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7D0A81" w14:textId="77777777" w:rsidR="00885801" w:rsidRDefault="00084863">
            <w:pPr>
              <w:spacing w:after="0" w:line="240" w:lineRule="auto"/>
            </w:pPr>
            <w:r>
              <w:rPr>
                <w:rFonts w:ascii="Calibri" w:hAnsi="Calibri" w:cs="Calibri"/>
                <w:color w:val="000000"/>
              </w:rPr>
              <w:t>Other conditions</w:t>
            </w:r>
          </w:p>
          <w:p w14:paraId="7D08D74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384FAE" w14:textId="77777777" w:rsidR="00885801" w:rsidRDefault="00084863">
            <w:pPr>
              <w:spacing w:after="60" w:line="240" w:lineRule="auto"/>
              <w:textAlignment w:val="top"/>
            </w:pPr>
            <w:r>
              <w:rPr>
                <w:rFonts w:ascii="Calibri" w:hAnsi="Calibri" w:cs="Calibri"/>
                <w:i/>
                <w:color w:val="000000"/>
              </w:rPr>
              <w:t>1500 words.</w:t>
            </w:r>
          </w:p>
        </w:tc>
      </w:tr>
    </w:tbl>
    <w:p w14:paraId="410340B3" w14:textId="77777777" w:rsidR="00885801" w:rsidRDefault="00084863">
      <w:pPr>
        <w:spacing w:after="60" w:line="240" w:lineRule="auto"/>
      </w:pPr>
      <w:r>
        <w:rPr>
          <w:color w:val="000000"/>
          <w:sz w:val="10"/>
          <w:szCs w:val="10"/>
        </w:rPr>
        <w:t> </w:t>
      </w:r>
    </w:p>
    <w:p w14:paraId="34D5F9E8" w14:textId="77777777" w:rsidR="00885801" w:rsidRDefault="00885801"/>
    <w:p w14:paraId="0FE0FBD2" w14:textId="77777777" w:rsidR="00885801" w:rsidRDefault="00084863">
      <w:pPr>
        <w:pStyle w:val="Heading5PHPDOCX"/>
        <w:spacing w:before="240" w:after="75" w:line="240" w:lineRule="auto"/>
      </w:pPr>
      <w:r>
        <w:rPr>
          <w:rFonts w:ascii="Calibri" w:hAnsi="Calibri" w:cs="Calibri"/>
          <w:b/>
          <w:color w:val="000000"/>
          <w:sz w:val="18"/>
          <w:szCs w:val="18"/>
        </w:rPr>
        <w:t>4.4.2.2.3 Centers of Excellence</w:t>
      </w:r>
    </w:p>
    <w:p w14:paraId="45296627" w14:textId="77777777" w:rsidR="00885801" w:rsidRDefault="00084863">
      <w:pPr>
        <w:spacing w:after="60" w:line="240" w:lineRule="auto"/>
      </w:pPr>
      <w:r>
        <w:rPr>
          <w:rFonts w:ascii="Calibri" w:hAnsi="Calibri" w:cs="Calibri"/>
          <w:color w:val="000000"/>
        </w:rPr>
        <w:t>4.4.2.2.3.1 Heart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23"/>
        <w:gridCol w:w="6609"/>
      </w:tblGrid>
      <w:tr w:rsidR="00885801" w14:paraId="449C24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40CF37" w14:textId="77777777" w:rsidR="00885801" w:rsidRDefault="00084863">
            <w:pPr>
              <w:spacing w:after="0" w:line="240" w:lineRule="auto"/>
            </w:pPr>
            <w:r>
              <w:rPr>
                <w:rFonts w:ascii="Calibri" w:hAnsi="Calibri" w:cs="Calibri"/>
                <w:color w:val="000000"/>
              </w:rPr>
              <w:t>Heart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5A6425" w14:textId="77777777" w:rsidR="00885801" w:rsidRDefault="00084863">
            <w:pPr>
              <w:spacing w:after="0" w:line="240" w:lineRule="auto"/>
            </w:pPr>
            <w:r>
              <w:rPr>
                <w:rFonts w:ascii="Calibri" w:hAnsi="Calibri" w:cs="Calibri"/>
                <w:color w:val="000000"/>
              </w:rPr>
              <w:t>Contracted for Heart Transplants and available to Covered California Enrollees</w:t>
            </w:r>
          </w:p>
          <w:p w14:paraId="73C0C03F" w14:textId="77777777" w:rsidR="00885801" w:rsidRDefault="00885801"/>
        </w:tc>
      </w:tr>
      <w:tr w:rsidR="00885801" w14:paraId="163AFB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3CA650" w14:textId="77777777" w:rsidR="00885801" w:rsidRDefault="00084863">
            <w:pPr>
              <w:spacing w:after="0" w:line="240" w:lineRule="auto"/>
            </w:pPr>
            <w:r>
              <w:rPr>
                <w:rFonts w:ascii="Calibri" w:hAnsi="Calibri" w:cs="Calibri"/>
                <w:color w:val="000000"/>
              </w:rPr>
              <w:t>Rady Childrens Hosp &amp; Health Center</w:t>
            </w:r>
          </w:p>
          <w:p w14:paraId="72C51C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EC31B1" w14:textId="77777777" w:rsidR="00885801" w:rsidRDefault="00084863">
            <w:pPr>
              <w:spacing w:after="60" w:line="240" w:lineRule="auto"/>
              <w:textAlignment w:val="top"/>
            </w:pPr>
            <w:r>
              <w:rPr>
                <w:rFonts w:ascii="Calibri" w:hAnsi="Calibri" w:cs="Calibri"/>
                <w:i/>
                <w:color w:val="000000"/>
              </w:rPr>
              <w:t>Yes/No.</w:t>
            </w:r>
          </w:p>
        </w:tc>
      </w:tr>
      <w:tr w:rsidR="00885801" w14:paraId="6DE039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C525E1" w14:textId="77777777" w:rsidR="00885801" w:rsidRDefault="00084863">
            <w:pPr>
              <w:spacing w:after="0" w:line="240" w:lineRule="auto"/>
            </w:pPr>
            <w:r>
              <w:rPr>
                <w:rFonts w:ascii="Calibri" w:hAnsi="Calibri" w:cs="Calibri"/>
                <w:color w:val="000000"/>
              </w:rPr>
              <w:t>Childrens Hospital Los Angeles</w:t>
            </w:r>
          </w:p>
          <w:p w14:paraId="794B16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C9656" w14:textId="77777777" w:rsidR="00885801" w:rsidRDefault="00084863">
            <w:pPr>
              <w:spacing w:after="60" w:line="240" w:lineRule="auto"/>
              <w:textAlignment w:val="top"/>
            </w:pPr>
            <w:r>
              <w:rPr>
                <w:rFonts w:ascii="Calibri" w:hAnsi="Calibri" w:cs="Calibri"/>
                <w:i/>
                <w:color w:val="000000"/>
              </w:rPr>
              <w:t>Yes/No.</w:t>
            </w:r>
          </w:p>
        </w:tc>
      </w:tr>
      <w:tr w:rsidR="00885801" w14:paraId="2EC2A0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026967" w14:textId="77777777" w:rsidR="00885801" w:rsidRDefault="00084863">
            <w:pPr>
              <w:spacing w:after="0" w:line="240" w:lineRule="auto"/>
            </w:pPr>
            <w:r>
              <w:rPr>
                <w:rFonts w:ascii="Calibri" w:hAnsi="Calibri" w:cs="Calibri"/>
                <w:color w:val="000000"/>
              </w:rPr>
              <w:t>Cedars-Sinai Med Center</w:t>
            </w:r>
          </w:p>
          <w:p w14:paraId="4D9284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E405E4" w14:textId="77777777" w:rsidR="00885801" w:rsidRDefault="00084863">
            <w:pPr>
              <w:spacing w:after="60" w:line="240" w:lineRule="auto"/>
              <w:textAlignment w:val="top"/>
            </w:pPr>
            <w:r>
              <w:rPr>
                <w:rFonts w:ascii="Calibri" w:hAnsi="Calibri" w:cs="Calibri"/>
                <w:i/>
                <w:color w:val="000000"/>
              </w:rPr>
              <w:t>Yes/No.</w:t>
            </w:r>
          </w:p>
        </w:tc>
      </w:tr>
      <w:tr w:rsidR="00885801" w14:paraId="7CAD79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9E6E18" w14:textId="77777777" w:rsidR="00885801" w:rsidRDefault="00084863">
            <w:pPr>
              <w:spacing w:after="0" w:line="240" w:lineRule="auto"/>
            </w:pPr>
            <w:r>
              <w:rPr>
                <w:rFonts w:ascii="Calibri" w:hAnsi="Calibri" w:cs="Calibri"/>
                <w:color w:val="000000"/>
              </w:rPr>
              <w:t>Eisenhower Mem Hosp</w:t>
            </w:r>
          </w:p>
          <w:p w14:paraId="07F288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64D0DC" w14:textId="77777777" w:rsidR="00885801" w:rsidRDefault="00084863">
            <w:pPr>
              <w:spacing w:after="60" w:line="240" w:lineRule="auto"/>
              <w:textAlignment w:val="top"/>
            </w:pPr>
            <w:r>
              <w:rPr>
                <w:rFonts w:ascii="Calibri" w:hAnsi="Calibri" w:cs="Calibri"/>
                <w:i/>
                <w:color w:val="000000"/>
              </w:rPr>
              <w:t>Yes/No.</w:t>
            </w:r>
          </w:p>
        </w:tc>
      </w:tr>
      <w:tr w:rsidR="00885801" w14:paraId="4561FC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213E69" w14:textId="77777777" w:rsidR="00885801" w:rsidRDefault="00084863">
            <w:pPr>
              <w:spacing w:after="0" w:line="240" w:lineRule="auto"/>
            </w:pPr>
            <w:r>
              <w:rPr>
                <w:rFonts w:ascii="Calibri" w:hAnsi="Calibri" w:cs="Calibri"/>
                <w:color w:val="000000"/>
              </w:rPr>
              <w:t>UCI Medical Center</w:t>
            </w:r>
          </w:p>
          <w:p w14:paraId="6463F8E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5120BE"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28533B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3008A0" w14:textId="77777777" w:rsidR="00885801" w:rsidRDefault="00084863">
            <w:pPr>
              <w:spacing w:after="0" w:line="240" w:lineRule="auto"/>
            </w:pPr>
            <w:r>
              <w:rPr>
                <w:rFonts w:ascii="Calibri" w:hAnsi="Calibri" w:cs="Calibri"/>
                <w:color w:val="000000"/>
              </w:rPr>
              <w:t>Loma Linda Univ Med Ctr</w:t>
            </w:r>
          </w:p>
          <w:p w14:paraId="5CC7D2B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EC9D16" w14:textId="77777777" w:rsidR="00885801" w:rsidRDefault="00084863">
            <w:pPr>
              <w:spacing w:after="60" w:line="240" w:lineRule="auto"/>
              <w:textAlignment w:val="top"/>
            </w:pPr>
            <w:r>
              <w:rPr>
                <w:rFonts w:ascii="Calibri" w:hAnsi="Calibri" w:cs="Calibri"/>
                <w:i/>
                <w:color w:val="000000"/>
              </w:rPr>
              <w:t>Yes/No.</w:t>
            </w:r>
          </w:p>
        </w:tc>
      </w:tr>
      <w:tr w:rsidR="00885801" w14:paraId="2B5092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211D25" w14:textId="77777777" w:rsidR="00885801" w:rsidRDefault="00084863">
            <w:pPr>
              <w:spacing w:after="0" w:line="240" w:lineRule="auto"/>
            </w:pPr>
            <w:r>
              <w:rPr>
                <w:rFonts w:ascii="Calibri" w:hAnsi="Calibri" w:cs="Calibri"/>
                <w:color w:val="000000"/>
              </w:rPr>
              <w:t>Lucile Salter Packard Childrens Hosp</w:t>
            </w:r>
          </w:p>
          <w:p w14:paraId="3D67C4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E63A1F" w14:textId="77777777" w:rsidR="00885801" w:rsidRDefault="00084863">
            <w:pPr>
              <w:spacing w:after="60" w:line="240" w:lineRule="auto"/>
              <w:textAlignment w:val="top"/>
            </w:pPr>
            <w:r>
              <w:rPr>
                <w:rFonts w:ascii="Calibri" w:hAnsi="Calibri" w:cs="Calibri"/>
                <w:i/>
                <w:color w:val="000000"/>
              </w:rPr>
              <w:t>Yes/No.</w:t>
            </w:r>
          </w:p>
        </w:tc>
      </w:tr>
      <w:tr w:rsidR="00885801" w14:paraId="05AC36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1201A9" w14:textId="77777777" w:rsidR="00885801" w:rsidRDefault="00084863">
            <w:pPr>
              <w:spacing w:after="0" w:line="240" w:lineRule="auto"/>
            </w:pPr>
            <w:r>
              <w:rPr>
                <w:rFonts w:ascii="Calibri" w:hAnsi="Calibri" w:cs="Calibri"/>
                <w:color w:val="000000"/>
              </w:rPr>
              <w:t>California Pacific Med Ctr</w:t>
            </w:r>
          </w:p>
          <w:p w14:paraId="46D6883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3454F6" w14:textId="77777777" w:rsidR="00885801" w:rsidRDefault="00084863">
            <w:pPr>
              <w:spacing w:after="60" w:line="240" w:lineRule="auto"/>
              <w:textAlignment w:val="top"/>
            </w:pPr>
            <w:r>
              <w:rPr>
                <w:rFonts w:ascii="Calibri" w:hAnsi="Calibri" w:cs="Calibri"/>
                <w:i/>
                <w:color w:val="000000"/>
              </w:rPr>
              <w:t>Yes/No.</w:t>
            </w:r>
          </w:p>
        </w:tc>
      </w:tr>
      <w:tr w:rsidR="00885801" w14:paraId="0D1303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C4594C" w14:textId="77777777" w:rsidR="00885801" w:rsidRDefault="00084863">
            <w:pPr>
              <w:spacing w:after="0" w:line="240" w:lineRule="auto"/>
            </w:pPr>
            <w:r>
              <w:rPr>
                <w:rFonts w:ascii="Calibri" w:hAnsi="Calibri" w:cs="Calibri"/>
                <w:color w:val="000000"/>
              </w:rPr>
              <w:t>Hoag Mem Hosp Presbyterian</w:t>
            </w:r>
          </w:p>
          <w:p w14:paraId="19A296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7CF015" w14:textId="77777777" w:rsidR="00885801" w:rsidRDefault="00084863">
            <w:pPr>
              <w:spacing w:after="60" w:line="240" w:lineRule="auto"/>
              <w:textAlignment w:val="top"/>
            </w:pPr>
            <w:r>
              <w:rPr>
                <w:rFonts w:ascii="Calibri" w:hAnsi="Calibri" w:cs="Calibri"/>
                <w:i/>
                <w:color w:val="000000"/>
              </w:rPr>
              <w:t>Yes/No.</w:t>
            </w:r>
          </w:p>
        </w:tc>
      </w:tr>
      <w:tr w:rsidR="00885801" w14:paraId="650E8E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8ACB68" w14:textId="77777777" w:rsidR="00885801" w:rsidRDefault="00084863">
            <w:pPr>
              <w:spacing w:after="0" w:line="240" w:lineRule="auto"/>
            </w:pPr>
            <w:r>
              <w:rPr>
                <w:rFonts w:ascii="Calibri" w:hAnsi="Calibri" w:cs="Calibri"/>
                <w:color w:val="000000"/>
              </w:rPr>
              <w:t>UCSD Medical Center</w:t>
            </w:r>
          </w:p>
          <w:p w14:paraId="40AA17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58E323" w14:textId="77777777" w:rsidR="00885801" w:rsidRDefault="00084863">
            <w:pPr>
              <w:spacing w:after="60" w:line="240" w:lineRule="auto"/>
              <w:textAlignment w:val="top"/>
            </w:pPr>
            <w:r>
              <w:rPr>
                <w:rFonts w:ascii="Calibri" w:hAnsi="Calibri" w:cs="Calibri"/>
                <w:i/>
                <w:color w:val="000000"/>
              </w:rPr>
              <w:t>Yes/No.</w:t>
            </w:r>
          </w:p>
        </w:tc>
      </w:tr>
      <w:tr w:rsidR="00885801" w14:paraId="150B56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752E74" w14:textId="77777777" w:rsidR="00885801" w:rsidRDefault="00084863">
            <w:pPr>
              <w:spacing w:after="0" w:line="240" w:lineRule="auto"/>
            </w:pPr>
            <w:r>
              <w:rPr>
                <w:rFonts w:ascii="Calibri" w:hAnsi="Calibri" w:cs="Calibri"/>
                <w:color w:val="000000"/>
              </w:rPr>
              <w:t>Univ of CA San Francisco Med Ctr</w:t>
            </w:r>
          </w:p>
          <w:p w14:paraId="7C8411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95A5ED" w14:textId="77777777" w:rsidR="00885801" w:rsidRDefault="00084863">
            <w:pPr>
              <w:spacing w:after="60" w:line="240" w:lineRule="auto"/>
              <w:textAlignment w:val="top"/>
            </w:pPr>
            <w:r>
              <w:rPr>
                <w:rFonts w:ascii="Calibri" w:hAnsi="Calibri" w:cs="Calibri"/>
                <w:i/>
                <w:color w:val="000000"/>
              </w:rPr>
              <w:t>Yes/No.</w:t>
            </w:r>
          </w:p>
        </w:tc>
      </w:tr>
      <w:tr w:rsidR="00885801" w14:paraId="4B7881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FF9200" w14:textId="77777777" w:rsidR="00885801" w:rsidRDefault="00084863">
            <w:pPr>
              <w:spacing w:after="0" w:line="240" w:lineRule="auto"/>
            </w:pPr>
            <w:r>
              <w:rPr>
                <w:rFonts w:ascii="Calibri" w:hAnsi="Calibri" w:cs="Calibri"/>
                <w:color w:val="000000"/>
              </w:rPr>
              <w:t>Sutter Memorial Hospital</w:t>
            </w:r>
          </w:p>
          <w:p w14:paraId="5D90F4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F7049B" w14:textId="77777777" w:rsidR="00885801" w:rsidRDefault="00084863">
            <w:pPr>
              <w:spacing w:after="60" w:line="240" w:lineRule="auto"/>
              <w:textAlignment w:val="top"/>
            </w:pPr>
            <w:r>
              <w:rPr>
                <w:rFonts w:ascii="Calibri" w:hAnsi="Calibri" w:cs="Calibri"/>
                <w:i/>
                <w:color w:val="000000"/>
              </w:rPr>
              <w:t>Yes/No.</w:t>
            </w:r>
          </w:p>
        </w:tc>
      </w:tr>
      <w:tr w:rsidR="00885801" w14:paraId="1657DF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0C16FC" w14:textId="77777777" w:rsidR="00885801" w:rsidRDefault="00084863">
            <w:pPr>
              <w:spacing w:after="0" w:line="240" w:lineRule="auto"/>
            </w:pPr>
            <w:r>
              <w:rPr>
                <w:rFonts w:ascii="Calibri" w:hAnsi="Calibri" w:cs="Calibri"/>
                <w:color w:val="000000"/>
              </w:rPr>
              <w:t>Sharp Memorial Hospital</w:t>
            </w:r>
          </w:p>
          <w:p w14:paraId="0FDAB0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AFB24C" w14:textId="77777777" w:rsidR="00885801" w:rsidRDefault="00084863">
            <w:pPr>
              <w:spacing w:after="60" w:line="240" w:lineRule="auto"/>
              <w:textAlignment w:val="top"/>
            </w:pPr>
            <w:r>
              <w:rPr>
                <w:rFonts w:ascii="Calibri" w:hAnsi="Calibri" w:cs="Calibri"/>
                <w:i/>
                <w:color w:val="000000"/>
              </w:rPr>
              <w:t>Yes/No.</w:t>
            </w:r>
          </w:p>
        </w:tc>
      </w:tr>
      <w:tr w:rsidR="00885801" w14:paraId="0EA290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34A583" w14:textId="77777777" w:rsidR="00885801" w:rsidRDefault="00084863">
            <w:pPr>
              <w:spacing w:after="0" w:line="240" w:lineRule="auto"/>
            </w:pPr>
            <w:r>
              <w:rPr>
                <w:rFonts w:ascii="Calibri" w:hAnsi="Calibri" w:cs="Calibri"/>
                <w:color w:val="000000"/>
              </w:rPr>
              <w:t>UC Davis Medical Center</w:t>
            </w:r>
          </w:p>
          <w:p w14:paraId="32BE663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63F45E" w14:textId="77777777" w:rsidR="00885801" w:rsidRDefault="00084863">
            <w:pPr>
              <w:spacing w:after="60" w:line="240" w:lineRule="auto"/>
              <w:textAlignment w:val="top"/>
            </w:pPr>
            <w:r>
              <w:rPr>
                <w:rFonts w:ascii="Calibri" w:hAnsi="Calibri" w:cs="Calibri"/>
                <w:i/>
                <w:color w:val="000000"/>
              </w:rPr>
              <w:t>Yes/No.</w:t>
            </w:r>
          </w:p>
        </w:tc>
      </w:tr>
      <w:tr w:rsidR="00885801" w14:paraId="6DF0B2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8748EC" w14:textId="77777777" w:rsidR="00885801" w:rsidRDefault="00084863">
            <w:pPr>
              <w:spacing w:after="0" w:line="240" w:lineRule="auto"/>
            </w:pPr>
            <w:r>
              <w:rPr>
                <w:rFonts w:ascii="Calibri" w:hAnsi="Calibri" w:cs="Calibri"/>
                <w:color w:val="000000"/>
              </w:rPr>
              <w:t>Stanford Univ Med Ctr</w:t>
            </w:r>
          </w:p>
          <w:p w14:paraId="1A0542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E36D9B" w14:textId="77777777" w:rsidR="00885801" w:rsidRDefault="00084863">
            <w:pPr>
              <w:spacing w:after="60" w:line="240" w:lineRule="auto"/>
              <w:textAlignment w:val="top"/>
            </w:pPr>
            <w:r>
              <w:rPr>
                <w:rFonts w:ascii="Calibri" w:hAnsi="Calibri" w:cs="Calibri"/>
                <w:i/>
                <w:color w:val="000000"/>
              </w:rPr>
              <w:t>Yes/No.</w:t>
            </w:r>
          </w:p>
        </w:tc>
      </w:tr>
      <w:tr w:rsidR="00885801" w14:paraId="299ABC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EFF3D0" w14:textId="77777777" w:rsidR="00885801" w:rsidRDefault="00084863">
            <w:pPr>
              <w:spacing w:after="0" w:line="240" w:lineRule="auto"/>
            </w:pPr>
            <w:r>
              <w:rPr>
                <w:rFonts w:ascii="Calibri" w:hAnsi="Calibri" w:cs="Calibri"/>
                <w:color w:val="000000"/>
              </w:rPr>
              <w:t>St. Vincent Medical Center</w:t>
            </w:r>
          </w:p>
          <w:p w14:paraId="216944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742ACC" w14:textId="77777777" w:rsidR="00885801" w:rsidRDefault="00084863">
            <w:pPr>
              <w:spacing w:after="60" w:line="240" w:lineRule="auto"/>
              <w:textAlignment w:val="top"/>
            </w:pPr>
            <w:r>
              <w:rPr>
                <w:rFonts w:ascii="Calibri" w:hAnsi="Calibri" w:cs="Calibri"/>
                <w:i/>
                <w:color w:val="000000"/>
              </w:rPr>
              <w:t>Yes/No.</w:t>
            </w:r>
          </w:p>
        </w:tc>
      </w:tr>
      <w:tr w:rsidR="00885801" w14:paraId="4C1A9D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37FC1F" w14:textId="77777777" w:rsidR="00885801" w:rsidRDefault="00084863">
            <w:pPr>
              <w:spacing w:after="0" w:line="240" w:lineRule="auto"/>
            </w:pPr>
            <w:r>
              <w:rPr>
                <w:rFonts w:ascii="Calibri" w:hAnsi="Calibri" w:cs="Calibri"/>
                <w:color w:val="000000"/>
              </w:rPr>
              <w:t>UCLA Medical Center</w:t>
            </w:r>
          </w:p>
          <w:p w14:paraId="6ECFF2A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9DA047" w14:textId="77777777" w:rsidR="00885801" w:rsidRDefault="00084863">
            <w:pPr>
              <w:spacing w:after="60" w:line="240" w:lineRule="auto"/>
              <w:textAlignment w:val="top"/>
            </w:pPr>
            <w:r>
              <w:rPr>
                <w:rFonts w:ascii="Calibri" w:hAnsi="Calibri" w:cs="Calibri"/>
                <w:i/>
                <w:color w:val="000000"/>
              </w:rPr>
              <w:t>Yes/No.</w:t>
            </w:r>
          </w:p>
        </w:tc>
      </w:tr>
      <w:tr w:rsidR="00885801" w14:paraId="473E8B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29A102" w14:textId="77777777" w:rsidR="00885801" w:rsidRDefault="00084863">
            <w:pPr>
              <w:spacing w:after="0" w:line="240" w:lineRule="auto"/>
            </w:pPr>
            <w:r>
              <w:rPr>
                <w:rFonts w:ascii="Calibri" w:hAnsi="Calibri" w:cs="Calibri"/>
                <w:color w:val="000000"/>
              </w:rPr>
              <w:t>Keck Hospital of USC</w:t>
            </w:r>
          </w:p>
          <w:p w14:paraId="3C1292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902094" w14:textId="77777777" w:rsidR="00885801" w:rsidRDefault="00084863">
            <w:pPr>
              <w:spacing w:after="60" w:line="240" w:lineRule="auto"/>
              <w:textAlignment w:val="top"/>
            </w:pPr>
            <w:r>
              <w:rPr>
                <w:rFonts w:ascii="Calibri" w:hAnsi="Calibri" w:cs="Calibri"/>
                <w:i/>
                <w:color w:val="000000"/>
              </w:rPr>
              <w:t>Yes/No.</w:t>
            </w:r>
          </w:p>
        </w:tc>
      </w:tr>
      <w:tr w:rsidR="00885801" w14:paraId="0C8E2E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77E79B" w14:textId="77777777" w:rsidR="00885801" w:rsidRDefault="00084863">
            <w:pPr>
              <w:spacing w:after="0" w:line="240" w:lineRule="auto"/>
            </w:pPr>
            <w:r>
              <w:rPr>
                <w:rFonts w:ascii="Calibri" w:hAnsi="Calibri" w:cs="Calibri"/>
                <w:color w:val="000000"/>
              </w:rPr>
              <w:t>Other:</w:t>
            </w:r>
          </w:p>
          <w:p w14:paraId="23FD0D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02CD63" w14:textId="77777777" w:rsidR="00885801" w:rsidRDefault="00084863">
            <w:pPr>
              <w:spacing w:after="60" w:line="240" w:lineRule="auto"/>
              <w:textAlignment w:val="top"/>
            </w:pPr>
            <w:r>
              <w:rPr>
                <w:rFonts w:ascii="Calibri" w:hAnsi="Calibri" w:cs="Calibri"/>
                <w:i/>
                <w:color w:val="000000"/>
              </w:rPr>
              <w:t>Yes/No.</w:t>
            </w:r>
          </w:p>
        </w:tc>
      </w:tr>
      <w:tr w:rsidR="00885801" w14:paraId="5B4E70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9AAEAE" w14:textId="77777777" w:rsidR="00885801" w:rsidRDefault="00084863">
            <w:pPr>
              <w:spacing w:after="0" w:line="240" w:lineRule="auto"/>
            </w:pPr>
            <w:r>
              <w:rPr>
                <w:rFonts w:ascii="Calibri" w:hAnsi="Calibri" w:cs="Calibri"/>
                <w:color w:val="000000"/>
              </w:rPr>
              <w:t>Other:</w:t>
            </w:r>
          </w:p>
          <w:p w14:paraId="5A2C1C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46C708" w14:textId="77777777" w:rsidR="00885801" w:rsidRDefault="00084863">
            <w:pPr>
              <w:spacing w:after="60" w:line="240" w:lineRule="auto"/>
              <w:textAlignment w:val="top"/>
            </w:pPr>
            <w:r>
              <w:rPr>
                <w:rFonts w:ascii="Calibri" w:hAnsi="Calibri" w:cs="Calibri"/>
                <w:i/>
                <w:color w:val="000000"/>
              </w:rPr>
              <w:lastRenderedPageBreak/>
              <w:t>Yes/No.</w:t>
            </w:r>
          </w:p>
        </w:tc>
      </w:tr>
    </w:tbl>
    <w:p w14:paraId="6B4EE09A" w14:textId="77777777" w:rsidR="00885801" w:rsidRDefault="00084863">
      <w:pPr>
        <w:spacing w:after="60" w:line="240" w:lineRule="auto"/>
      </w:pPr>
      <w:r>
        <w:rPr>
          <w:color w:val="000000"/>
          <w:sz w:val="10"/>
          <w:szCs w:val="10"/>
        </w:rPr>
        <w:t> </w:t>
      </w:r>
    </w:p>
    <w:p w14:paraId="4C0B701A" w14:textId="77777777" w:rsidR="00885801" w:rsidRDefault="00084863">
      <w:pPr>
        <w:spacing w:after="60" w:line="240" w:lineRule="auto"/>
      </w:pPr>
      <w:r>
        <w:rPr>
          <w:rFonts w:ascii="Calibri" w:hAnsi="Calibri" w:cs="Calibri"/>
          <w:color w:val="000000"/>
        </w:rPr>
        <w:t>4.4.2.2.3.2 Lung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7"/>
        <w:gridCol w:w="6665"/>
      </w:tblGrid>
      <w:tr w:rsidR="00885801" w14:paraId="16884E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D86E88" w14:textId="77777777" w:rsidR="00885801" w:rsidRDefault="00084863">
            <w:pPr>
              <w:spacing w:after="0" w:line="240" w:lineRule="auto"/>
            </w:pPr>
            <w:r>
              <w:rPr>
                <w:rFonts w:ascii="Calibri" w:hAnsi="Calibri" w:cs="Calibri"/>
                <w:color w:val="000000"/>
              </w:rPr>
              <w:t>Lung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15567D" w14:textId="77777777" w:rsidR="00885801" w:rsidRDefault="00084863">
            <w:pPr>
              <w:spacing w:after="0" w:line="240" w:lineRule="auto"/>
            </w:pPr>
            <w:r>
              <w:rPr>
                <w:rFonts w:ascii="Calibri" w:hAnsi="Calibri" w:cs="Calibri"/>
                <w:color w:val="000000"/>
              </w:rPr>
              <w:t>Contracted for Lung Transplants and available to Covered California Enrollees</w:t>
            </w:r>
          </w:p>
          <w:p w14:paraId="04A3AF4A" w14:textId="77777777" w:rsidR="00885801" w:rsidRDefault="00885801"/>
        </w:tc>
      </w:tr>
      <w:tr w:rsidR="00885801" w14:paraId="0DEC14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251E9C" w14:textId="77777777" w:rsidR="00885801" w:rsidRDefault="00084863">
            <w:pPr>
              <w:spacing w:after="0" w:line="240" w:lineRule="auto"/>
            </w:pPr>
            <w:r>
              <w:rPr>
                <w:rFonts w:ascii="Calibri" w:hAnsi="Calibri" w:cs="Calibri"/>
                <w:color w:val="000000"/>
              </w:rPr>
              <w:t>Childrens Hospital Los Angeles</w:t>
            </w:r>
          </w:p>
          <w:p w14:paraId="5913FA8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7EB4D4" w14:textId="77777777" w:rsidR="00885801" w:rsidRDefault="00084863">
            <w:pPr>
              <w:spacing w:after="60" w:line="240" w:lineRule="auto"/>
              <w:textAlignment w:val="top"/>
            </w:pPr>
            <w:r>
              <w:rPr>
                <w:rFonts w:ascii="Calibri" w:hAnsi="Calibri" w:cs="Calibri"/>
                <w:i/>
                <w:color w:val="000000"/>
              </w:rPr>
              <w:t>Yes/No.</w:t>
            </w:r>
          </w:p>
        </w:tc>
      </w:tr>
      <w:tr w:rsidR="00885801" w14:paraId="45C3B7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CE5F82" w14:textId="77777777" w:rsidR="00885801" w:rsidRDefault="00084863">
            <w:pPr>
              <w:spacing w:after="0" w:line="240" w:lineRule="auto"/>
            </w:pPr>
            <w:r>
              <w:rPr>
                <w:rFonts w:ascii="Calibri" w:hAnsi="Calibri" w:cs="Calibri"/>
                <w:color w:val="000000"/>
              </w:rPr>
              <w:t>Cedars-Sinai Med Center</w:t>
            </w:r>
          </w:p>
          <w:p w14:paraId="6C32C6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EE947F" w14:textId="77777777" w:rsidR="00885801" w:rsidRDefault="00084863">
            <w:pPr>
              <w:spacing w:after="60" w:line="240" w:lineRule="auto"/>
              <w:textAlignment w:val="top"/>
            </w:pPr>
            <w:r>
              <w:rPr>
                <w:rFonts w:ascii="Calibri" w:hAnsi="Calibri" w:cs="Calibri"/>
                <w:i/>
                <w:color w:val="000000"/>
              </w:rPr>
              <w:t>Yes/No.</w:t>
            </w:r>
          </w:p>
        </w:tc>
      </w:tr>
      <w:tr w:rsidR="00885801" w14:paraId="70E443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585BD4" w14:textId="77777777" w:rsidR="00885801" w:rsidRDefault="00084863">
            <w:pPr>
              <w:spacing w:after="0" w:line="240" w:lineRule="auto"/>
            </w:pPr>
            <w:r>
              <w:rPr>
                <w:rFonts w:ascii="Calibri" w:hAnsi="Calibri" w:cs="Calibri"/>
                <w:color w:val="000000"/>
              </w:rPr>
              <w:t>Lucile Salter Packard Childrens Hosp</w:t>
            </w:r>
          </w:p>
          <w:p w14:paraId="58C772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8F4202" w14:textId="77777777" w:rsidR="00885801" w:rsidRDefault="00084863">
            <w:pPr>
              <w:spacing w:after="60" w:line="240" w:lineRule="auto"/>
              <w:textAlignment w:val="top"/>
            </w:pPr>
            <w:r>
              <w:rPr>
                <w:rFonts w:ascii="Calibri" w:hAnsi="Calibri" w:cs="Calibri"/>
                <w:i/>
                <w:color w:val="000000"/>
              </w:rPr>
              <w:t>Yes/No.</w:t>
            </w:r>
          </w:p>
        </w:tc>
      </w:tr>
      <w:tr w:rsidR="00885801" w14:paraId="7814AA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F5109E" w14:textId="77777777" w:rsidR="00885801" w:rsidRDefault="00084863">
            <w:pPr>
              <w:spacing w:after="0" w:line="240" w:lineRule="auto"/>
            </w:pPr>
            <w:r>
              <w:rPr>
                <w:rFonts w:ascii="Calibri" w:hAnsi="Calibri" w:cs="Calibri"/>
                <w:color w:val="000000"/>
              </w:rPr>
              <w:t>UCSD Medical Center</w:t>
            </w:r>
          </w:p>
          <w:p w14:paraId="778B6E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2AE80A" w14:textId="77777777" w:rsidR="00885801" w:rsidRDefault="00084863">
            <w:pPr>
              <w:spacing w:after="60" w:line="240" w:lineRule="auto"/>
              <w:textAlignment w:val="top"/>
            </w:pPr>
            <w:r>
              <w:rPr>
                <w:rFonts w:ascii="Calibri" w:hAnsi="Calibri" w:cs="Calibri"/>
                <w:i/>
                <w:color w:val="000000"/>
              </w:rPr>
              <w:t>Yes/No.</w:t>
            </w:r>
          </w:p>
        </w:tc>
      </w:tr>
      <w:tr w:rsidR="00885801" w14:paraId="17323C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D0E1A0" w14:textId="77777777" w:rsidR="00885801" w:rsidRDefault="00084863">
            <w:pPr>
              <w:spacing w:after="0" w:line="240" w:lineRule="auto"/>
            </w:pPr>
            <w:r>
              <w:rPr>
                <w:rFonts w:ascii="Calibri" w:hAnsi="Calibri" w:cs="Calibri"/>
                <w:color w:val="000000"/>
              </w:rPr>
              <w:t>Univ of CA San Francisco Med Ctr</w:t>
            </w:r>
          </w:p>
          <w:p w14:paraId="276CA5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10023B" w14:textId="77777777" w:rsidR="00885801" w:rsidRDefault="00084863">
            <w:pPr>
              <w:spacing w:after="60" w:line="240" w:lineRule="auto"/>
              <w:textAlignment w:val="top"/>
            </w:pPr>
            <w:r>
              <w:rPr>
                <w:rFonts w:ascii="Calibri" w:hAnsi="Calibri" w:cs="Calibri"/>
                <w:i/>
                <w:color w:val="000000"/>
              </w:rPr>
              <w:t>Yes/No.</w:t>
            </w:r>
          </w:p>
        </w:tc>
      </w:tr>
      <w:tr w:rsidR="00885801" w14:paraId="2597EA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373F93" w14:textId="77777777" w:rsidR="00885801" w:rsidRDefault="00084863">
            <w:pPr>
              <w:spacing w:after="0" w:line="240" w:lineRule="auto"/>
            </w:pPr>
            <w:r>
              <w:rPr>
                <w:rFonts w:ascii="Calibri" w:hAnsi="Calibri" w:cs="Calibri"/>
                <w:color w:val="000000"/>
              </w:rPr>
              <w:t>Sharp Memorial Hospital</w:t>
            </w:r>
          </w:p>
          <w:p w14:paraId="4B8EDD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DCA44D" w14:textId="77777777" w:rsidR="00885801" w:rsidRDefault="00084863">
            <w:pPr>
              <w:spacing w:after="60" w:line="240" w:lineRule="auto"/>
              <w:textAlignment w:val="top"/>
            </w:pPr>
            <w:r>
              <w:rPr>
                <w:rFonts w:ascii="Calibri" w:hAnsi="Calibri" w:cs="Calibri"/>
                <w:i/>
                <w:color w:val="000000"/>
              </w:rPr>
              <w:t>Yes/No.</w:t>
            </w:r>
          </w:p>
        </w:tc>
      </w:tr>
      <w:tr w:rsidR="00885801" w14:paraId="286209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026FA4" w14:textId="77777777" w:rsidR="00885801" w:rsidRDefault="00084863">
            <w:pPr>
              <w:spacing w:after="0" w:line="240" w:lineRule="auto"/>
            </w:pPr>
            <w:r>
              <w:rPr>
                <w:rFonts w:ascii="Calibri" w:hAnsi="Calibri" w:cs="Calibri"/>
                <w:color w:val="000000"/>
              </w:rPr>
              <w:t>UC Davis Medical Center</w:t>
            </w:r>
          </w:p>
          <w:p w14:paraId="0881D0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3ADDF5" w14:textId="77777777" w:rsidR="00885801" w:rsidRDefault="00084863">
            <w:pPr>
              <w:spacing w:after="60" w:line="240" w:lineRule="auto"/>
              <w:textAlignment w:val="top"/>
            </w:pPr>
            <w:r>
              <w:rPr>
                <w:rFonts w:ascii="Calibri" w:hAnsi="Calibri" w:cs="Calibri"/>
                <w:i/>
                <w:color w:val="000000"/>
              </w:rPr>
              <w:t>Yes/No.</w:t>
            </w:r>
          </w:p>
        </w:tc>
      </w:tr>
      <w:tr w:rsidR="00885801" w14:paraId="6FEF45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1BD2A6" w14:textId="77777777" w:rsidR="00885801" w:rsidRDefault="00084863">
            <w:pPr>
              <w:spacing w:after="0" w:line="240" w:lineRule="auto"/>
            </w:pPr>
            <w:r>
              <w:rPr>
                <w:rFonts w:ascii="Calibri" w:hAnsi="Calibri" w:cs="Calibri"/>
                <w:color w:val="000000"/>
              </w:rPr>
              <w:t>Stanford Univ Med Ctr</w:t>
            </w:r>
          </w:p>
          <w:p w14:paraId="4A6D1F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58422B" w14:textId="77777777" w:rsidR="00885801" w:rsidRDefault="00084863">
            <w:pPr>
              <w:spacing w:after="60" w:line="240" w:lineRule="auto"/>
              <w:textAlignment w:val="top"/>
            </w:pPr>
            <w:r>
              <w:rPr>
                <w:rFonts w:ascii="Calibri" w:hAnsi="Calibri" w:cs="Calibri"/>
                <w:i/>
                <w:color w:val="000000"/>
              </w:rPr>
              <w:t>Yes/No.</w:t>
            </w:r>
          </w:p>
        </w:tc>
      </w:tr>
      <w:tr w:rsidR="00885801" w14:paraId="1BC261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3FF1ED" w14:textId="77777777" w:rsidR="00885801" w:rsidRDefault="00084863">
            <w:pPr>
              <w:spacing w:after="0" w:line="240" w:lineRule="auto"/>
            </w:pPr>
            <w:r>
              <w:rPr>
                <w:rFonts w:ascii="Calibri" w:hAnsi="Calibri" w:cs="Calibri"/>
                <w:color w:val="000000"/>
              </w:rPr>
              <w:t>UCLA Medical Center</w:t>
            </w:r>
          </w:p>
          <w:p w14:paraId="3530F6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7DB62B" w14:textId="77777777" w:rsidR="00885801" w:rsidRDefault="00084863">
            <w:pPr>
              <w:spacing w:after="60" w:line="240" w:lineRule="auto"/>
              <w:textAlignment w:val="top"/>
            </w:pPr>
            <w:r>
              <w:rPr>
                <w:rFonts w:ascii="Calibri" w:hAnsi="Calibri" w:cs="Calibri"/>
                <w:i/>
                <w:color w:val="000000"/>
              </w:rPr>
              <w:t>Yes/No.</w:t>
            </w:r>
          </w:p>
        </w:tc>
      </w:tr>
      <w:tr w:rsidR="00885801" w14:paraId="582512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2F72BC" w14:textId="77777777" w:rsidR="00885801" w:rsidRDefault="00084863">
            <w:pPr>
              <w:spacing w:after="0" w:line="240" w:lineRule="auto"/>
            </w:pPr>
            <w:r>
              <w:rPr>
                <w:rFonts w:ascii="Calibri" w:hAnsi="Calibri" w:cs="Calibri"/>
                <w:color w:val="000000"/>
              </w:rPr>
              <w:t>Keck Hospital of USC</w:t>
            </w:r>
          </w:p>
          <w:p w14:paraId="365147A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378638" w14:textId="77777777" w:rsidR="00885801" w:rsidRDefault="00084863">
            <w:pPr>
              <w:spacing w:after="60" w:line="240" w:lineRule="auto"/>
              <w:textAlignment w:val="top"/>
            </w:pPr>
            <w:r>
              <w:rPr>
                <w:rFonts w:ascii="Calibri" w:hAnsi="Calibri" w:cs="Calibri"/>
                <w:i/>
                <w:color w:val="000000"/>
              </w:rPr>
              <w:t>Yes/No.</w:t>
            </w:r>
          </w:p>
        </w:tc>
      </w:tr>
      <w:tr w:rsidR="00885801" w14:paraId="2B4D18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3F96CB" w14:textId="77777777" w:rsidR="00885801" w:rsidRDefault="00084863">
            <w:pPr>
              <w:spacing w:after="0" w:line="240" w:lineRule="auto"/>
            </w:pPr>
            <w:r>
              <w:rPr>
                <w:rFonts w:ascii="Calibri" w:hAnsi="Calibri" w:cs="Calibri"/>
                <w:color w:val="000000"/>
              </w:rPr>
              <w:t>Other (specify)</w:t>
            </w:r>
          </w:p>
          <w:p w14:paraId="1F88A5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2F57EE" w14:textId="77777777" w:rsidR="00885801" w:rsidRDefault="00084863">
            <w:pPr>
              <w:spacing w:after="60" w:line="240" w:lineRule="auto"/>
              <w:textAlignment w:val="top"/>
            </w:pPr>
            <w:r>
              <w:rPr>
                <w:rFonts w:ascii="Calibri" w:hAnsi="Calibri" w:cs="Calibri"/>
                <w:i/>
                <w:color w:val="000000"/>
              </w:rPr>
              <w:t>Yes/No.</w:t>
            </w:r>
          </w:p>
        </w:tc>
      </w:tr>
      <w:tr w:rsidR="00885801" w14:paraId="5AF3C2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A86ACD" w14:textId="77777777" w:rsidR="00885801" w:rsidRDefault="00084863">
            <w:pPr>
              <w:spacing w:after="0" w:line="240" w:lineRule="auto"/>
            </w:pPr>
            <w:r>
              <w:rPr>
                <w:rFonts w:ascii="Calibri" w:hAnsi="Calibri" w:cs="Calibri"/>
                <w:color w:val="000000"/>
              </w:rPr>
              <w:t>Other (specify)</w:t>
            </w:r>
          </w:p>
          <w:p w14:paraId="2316179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948D0C" w14:textId="77777777" w:rsidR="00885801" w:rsidRDefault="00084863">
            <w:pPr>
              <w:spacing w:after="60" w:line="240" w:lineRule="auto"/>
              <w:textAlignment w:val="top"/>
            </w:pPr>
            <w:r>
              <w:rPr>
                <w:rFonts w:ascii="Calibri" w:hAnsi="Calibri" w:cs="Calibri"/>
                <w:i/>
                <w:color w:val="000000"/>
              </w:rPr>
              <w:t>Yes/No.</w:t>
            </w:r>
          </w:p>
        </w:tc>
      </w:tr>
    </w:tbl>
    <w:p w14:paraId="5487EA15" w14:textId="77777777" w:rsidR="00885801" w:rsidRDefault="00084863">
      <w:pPr>
        <w:spacing w:after="60" w:line="240" w:lineRule="auto"/>
      </w:pPr>
      <w:r>
        <w:rPr>
          <w:color w:val="000000"/>
          <w:sz w:val="10"/>
          <w:szCs w:val="10"/>
        </w:rPr>
        <w:t> </w:t>
      </w:r>
    </w:p>
    <w:p w14:paraId="7D2C183E" w14:textId="77777777" w:rsidR="00885801" w:rsidRDefault="00084863">
      <w:pPr>
        <w:spacing w:after="60" w:line="240" w:lineRule="auto"/>
      </w:pPr>
      <w:r>
        <w:rPr>
          <w:rFonts w:ascii="Calibri" w:hAnsi="Calibri" w:cs="Calibri"/>
          <w:color w:val="000000"/>
        </w:rPr>
        <w:t>4.4.2.2.3.3 Liver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0"/>
        <w:gridCol w:w="6602"/>
      </w:tblGrid>
      <w:tr w:rsidR="00885801" w14:paraId="6C655D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AB02F4" w14:textId="77777777" w:rsidR="00885801" w:rsidRDefault="00084863">
            <w:pPr>
              <w:spacing w:after="0" w:line="240" w:lineRule="auto"/>
            </w:pPr>
            <w:r>
              <w:rPr>
                <w:rFonts w:ascii="Calibri" w:hAnsi="Calibri" w:cs="Calibri"/>
                <w:color w:val="000000"/>
              </w:rPr>
              <w:lastRenderedPageBreak/>
              <w:t>Liver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9D0B00" w14:textId="77777777" w:rsidR="00885801" w:rsidRDefault="00084863">
            <w:pPr>
              <w:spacing w:after="0" w:line="240" w:lineRule="auto"/>
            </w:pPr>
            <w:r>
              <w:rPr>
                <w:rFonts w:ascii="Calibri" w:hAnsi="Calibri" w:cs="Calibri"/>
                <w:color w:val="000000"/>
              </w:rPr>
              <w:t>Contracted for Liver Transplants and available to Covered California Enrollees</w:t>
            </w:r>
          </w:p>
          <w:p w14:paraId="69BC0053" w14:textId="77777777" w:rsidR="00885801" w:rsidRDefault="00885801"/>
        </w:tc>
      </w:tr>
      <w:tr w:rsidR="00885801" w14:paraId="20F5D6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CB44CF" w14:textId="77777777" w:rsidR="00885801" w:rsidRDefault="00084863">
            <w:pPr>
              <w:spacing w:after="0" w:line="240" w:lineRule="auto"/>
            </w:pPr>
            <w:r>
              <w:rPr>
                <w:rFonts w:ascii="Calibri" w:hAnsi="Calibri" w:cs="Calibri"/>
                <w:color w:val="000000"/>
              </w:rPr>
              <w:t>Rady Childrens Hosp &amp; Health Center</w:t>
            </w:r>
          </w:p>
          <w:p w14:paraId="1C1B5E9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0892D5" w14:textId="77777777" w:rsidR="00885801" w:rsidRDefault="00084863">
            <w:pPr>
              <w:spacing w:after="60" w:line="240" w:lineRule="auto"/>
              <w:textAlignment w:val="top"/>
            </w:pPr>
            <w:r>
              <w:rPr>
                <w:rFonts w:ascii="Calibri" w:hAnsi="Calibri" w:cs="Calibri"/>
                <w:i/>
                <w:color w:val="000000"/>
              </w:rPr>
              <w:t>Yes/No.</w:t>
            </w:r>
          </w:p>
        </w:tc>
      </w:tr>
      <w:tr w:rsidR="00885801" w14:paraId="217118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299CDD" w14:textId="77777777" w:rsidR="00885801" w:rsidRDefault="00084863">
            <w:pPr>
              <w:spacing w:after="0" w:line="240" w:lineRule="auto"/>
            </w:pPr>
            <w:r>
              <w:rPr>
                <w:rFonts w:ascii="Calibri" w:hAnsi="Calibri" w:cs="Calibri"/>
                <w:color w:val="000000"/>
              </w:rPr>
              <w:t>Childrens Hospital Los Angeles</w:t>
            </w:r>
          </w:p>
          <w:p w14:paraId="617379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0B7AC1" w14:textId="77777777" w:rsidR="00885801" w:rsidRDefault="00084863">
            <w:pPr>
              <w:spacing w:after="60" w:line="240" w:lineRule="auto"/>
              <w:textAlignment w:val="top"/>
            </w:pPr>
            <w:r>
              <w:rPr>
                <w:rFonts w:ascii="Calibri" w:hAnsi="Calibri" w:cs="Calibri"/>
                <w:i/>
                <w:color w:val="000000"/>
              </w:rPr>
              <w:t>Yes/No.</w:t>
            </w:r>
          </w:p>
        </w:tc>
      </w:tr>
      <w:tr w:rsidR="00885801" w14:paraId="540DB7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B67D0F" w14:textId="77777777" w:rsidR="00885801" w:rsidRDefault="00084863">
            <w:pPr>
              <w:spacing w:after="0" w:line="240" w:lineRule="auto"/>
            </w:pPr>
            <w:r>
              <w:rPr>
                <w:rFonts w:ascii="Calibri" w:hAnsi="Calibri" w:cs="Calibri"/>
                <w:color w:val="000000"/>
              </w:rPr>
              <w:t>Cedars-Sinai Med Center</w:t>
            </w:r>
          </w:p>
          <w:p w14:paraId="15E853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CDF3C6" w14:textId="77777777" w:rsidR="00885801" w:rsidRDefault="00084863">
            <w:pPr>
              <w:spacing w:after="60" w:line="240" w:lineRule="auto"/>
              <w:textAlignment w:val="top"/>
            </w:pPr>
            <w:r>
              <w:rPr>
                <w:rFonts w:ascii="Calibri" w:hAnsi="Calibri" w:cs="Calibri"/>
                <w:i/>
                <w:color w:val="000000"/>
              </w:rPr>
              <w:t>Yes/No.</w:t>
            </w:r>
          </w:p>
        </w:tc>
      </w:tr>
      <w:tr w:rsidR="00885801" w14:paraId="72EE80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4AD7B6" w14:textId="77777777" w:rsidR="00885801" w:rsidRDefault="00084863">
            <w:pPr>
              <w:spacing w:after="0" w:line="240" w:lineRule="auto"/>
            </w:pPr>
            <w:r>
              <w:rPr>
                <w:rFonts w:ascii="Calibri" w:hAnsi="Calibri" w:cs="Calibri"/>
                <w:color w:val="000000"/>
              </w:rPr>
              <w:t>Scripps Green Hospital</w:t>
            </w:r>
          </w:p>
          <w:p w14:paraId="2B421F6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ACA45" w14:textId="77777777" w:rsidR="00885801" w:rsidRDefault="00084863">
            <w:pPr>
              <w:spacing w:after="60" w:line="240" w:lineRule="auto"/>
              <w:textAlignment w:val="top"/>
            </w:pPr>
            <w:r>
              <w:rPr>
                <w:rFonts w:ascii="Calibri" w:hAnsi="Calibri" w:cs="Calibri"/>
                <w:i/>
                <w:color w:val="000000"/>
              </w:rPr>
              <w:t>Yes/No.</w:t>
            </w:r>
          </w:p>
        </w:tc>
      </w:tr>
      <w:tr w:rsidR="00885801" w14:paraId="24A6A1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C37FC4" w14:textId="77777777" w:rsidR="00885801" w:rsidRDefault="00084863">
            <w:pPr>
              <w:spacing w:after="0" w:line="240" w:lineRule="auto"/>
            </w:pPr>
            <w:r>
              <w:rPr>
                <w:rFonts w:ascii="Calibri" w:hAnsi="Calibri" w:cs="Calibri"/>
                <w:color w:val="000000"/>
              </w:rPr>
              <w:t>UCI Medical Center</w:t>
            </w:r>
          </w:p>
          <w:p w14:paraId="61096B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7E4840" w14:textId="77777777" w:rsidR="00885801" w:rsidRDefault="00084863">
            <w:pPr>
              <w:spacing w:after="60" w:line="240" w:lineRule="auto"/>
              <w:textAlignment w:val="top"/>
            </w:pPr>
            <w:r>
              <w:rPr>
                <w:rFonts w:ascii="Calibri" w:hAnsi="Calibri" w:cs="Calibri"/>
                <w:i/>
                <w:color w:val="000000"/>
              </w:rPr>
              <w:t>Yes/No.</w:t>
            </w:r>
          </w:p>
        </w:tc>
      </w:tr>
      <w:tr w:rsidR="00885801" w14:paraId="436C16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880ACE" w14:textId="77777777" w:rsidR="00885801" w:rsidRDefault="00084863">
            <w:pPr>
              <w:spacing w:after="0" w:line="240" w:lineRule="auto"/>
            </w:pPr>
            <w:r>
              <w:rPr>
                <w:rFonts w:ascii="Calibri" w:hAnsi="Calibri" w:cs="Calibri"/>
                <w:color w:val="000000"/>
              </w:rPr>
              <w:t>Loma Linda Univ Med Ctr</w:t>
            </w:r>
          </w:p>
          <w:p w14:paraId="29133A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C7A75A" w14:textId="77777777" w:rsidR="00885801" w:rsidRDefault="00084863">
            <w:pPr>
              <w:spacing w:after="60" w:line="240" w:lineRule="auto"/>
              <w:textAlignment w:val="top"/>
            </w:pPr>
            <w:r>
              <w:rPr>
                <w:rFonts w:ascii="Calibri" w:hAnsi="Calibri" w:cs="Calibri"/>
                <w:i/>
                <w:color w:val="000000"/>
              </w:rPr>
              <w:t>Yes/No.</w:t>
            </w:r>
          </w:p>
        </w:tc>
      </w:tr>
      <w:tr w:rsidR="00885801" w14:paraId="05E631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975302" w14:textId="77777777" w:rsidR="00885801" w:rsidRDefault="00084863">
            <w:pPr>
              <w:spacing w:after="0" w:line="240" w:lineRule="auto"/>
            </w:pPr>
            <w:r>
              <w:rPr>
                <w:rFonts w:ascii="Calibri" w:hAnsi="Calibri" w:cs="Calibri"/>
                <w:color w:val="000000"/>
              </w:rPr>
              <w:t>UCSF Medical Center at Mission Bay</w:t>
            </w:r>
          </w:p>
          <w:p w14:paraId="5C583C7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1522D6" w14:textId="77777777" w:rsidR="00885801" w:rsidRDefault="00084863">
            <w:pPr>
              <w:spacing w:after="60" w:line="240" w:lineRule="auto"/>
              <w:textAlignment w:val="top"/>
            </w:pPr>
            <w:r>
              <w:rPr>
                <w:rFonts w:ascii="Calibri" w:hAnsi="Calibri" w:cs="Calibri"/>
                <w:i/>
                <w:color w:val="000000"/>
              </w:rPr>
              <w:t>Yes/No.</w:t>
            </w:r>
          </w:p>
        </w:tc>
      </w:tr>
      <w:tr w:rsidR="00885801" w14:paraId="295528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0B9933" w14:textId="77777777" w:rsidR="00885801" w:rsidRDefault="00084863">
            <w:pPr>
              <w:spacing w:after="0" w:line="240" w:lineRule="auto"/>
            </w:pPr>
            <w:r>
              <w:rPr>
                <w:rFonts w:ascii="Calibri" w:hAnsi="Calibri" w:cs="Calibri"/>
                <w:color w:val="000000"/>
              </w:rPr>
              <w:t>Lucile Salter Packard Childrens Hosp</w:t>
            </w:r>
          </w:p>
          <w:p w14:paraId="370128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8CA9A6" w14:textId="77777777" w:rsidR="00885801" w:rsidRDefault="00084863">
            <w:pPr>
              <w:spacing w:after="60" w:line="240" w:lineRule="auto"/>
              <w:textAlignment w:val="top"/>
            </w:pPr>
            <w:r>
              <w:rPr>
                <w:rFonts w:ascii="Calibri" w:hAnsi="Calibri" w:cs="Calibri"/>
                <w:i/>
                <w:color w:val="000000"/>
              </w:rPr>
              <w:t>Yes/No.</w:t>
            </w:r>
          </w:p>
        </w:tc>
      </w:tr>
      <w:tr w:rsidR="00885801" w14:paraId="223EBB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EEB0B9" w14:textId="77777777" w:rsidR="00885801" w:rsidRDefault="00084863">
            <w:pPr>
              <w:spacing w:after="0" w:line="240" w:lineRule="auto"/>
            </w:pPr>
            <w:r>
              <w:rPr>
                <w:rFonts w:ascii="Calibri" w:hAnsi="Calibri" w:cs="Calibri"/>
                <w:color w:val="000000"/>
              </w:rPr>
              <w:t>California Pacific Med Ctr</w:t>
            </w:r>
          </w:p>
          <w:p w14:paraId="59FE8AE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240774" w14:textId="77777777" w:rsidR="00885801" w:rsidRDefault="00084863">
            <w:pPr>
              <w:spacing w:after="60" w:line="240" w:lineRule="auto"/>
              <w:textAlignment w:val="top"/>
            </w:pPr>
            <w:r>
              <w:rPr>
                <w:rFonts w:ascii="Calibri" w:hAnsi="Calibri" w:cs="Calibri"/>
                <w:i/>
                <w:color w:val="000000"/>
              </w:rPr>
              <w:t>Yes/No.</w:t>
            </w:r>
          </w:p>
        </w:tc>
      </w:tr>
      <w:tr w:rsidR="00885801" w14:paraId="60E664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B81020" w14:textId="77777777" w:rsidR="00885801" w:rsidRDefault="00084863">
            <w:pPr>
              <w:spacing w:after="0" w:line="240" w:lineRule="auto"/>
            </w:pPr>
            <w:r>
              <w:rPr>
                <w:rFonts w:ascii="Calibri" w:hAnsi="Calibri" w:cs="Calibri"/>
                <w:color w:val="000000"/>
              </w:rPr>
              <w:t>UCSD Medical Center</w:t>
            </w:r>
          </w:p>
          <w:p w14:paraId="3F4F75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1884A" w14:textId="77777777" w:rsidR="00885801" w:rsidRDefault="00084863">
            <w:pPr>
              <w:spacing w:after="60" w:line="240" w:lineRule="auto"/>
              <w:textAlignment w:val="top"/>
            </w:pPr>
            <w:r>
              <w:rPr>
                <w:rFonts w:ascii="Calibri" w:hAnsi="Calibri" w:cs="Calibri"/>
                <w:i/>
                <w:color w:val="000000"/>
              </w:rPr>
              <w:t>Yes/No.</w:t>
            </w:r>
          </w:p>
        </w:tc>
      </w:tr>
      <w:tr w:rsidR="00885801" w14:paraId="539B07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AF8E52" w14:textId="77777777" w:rsidR="00885801" w:rsidRDefault="00084863">
            <w:pPr>
              <w:spacing w:after="0" w:line="240" w:lineRule="auto"/>
            </w:pPr>
            <w:r>
              <w:rPr>
                <w:rFonts w:ascii="Calibri" w:hAnsi="Calibri" w:cs="Calibri"/>
                <w:color w:val="000000"/>
              </w:rPr>
              <w:t>Univ of CA San Francisco Med Ctr</w:t>
            </w:r>
          </w:p>
          <w:p w14:paraId="46F38FB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DE4F76" w14:textId="77777777" w:rsidR="00885801" w:rsidRDefault="00084863">
            <w:pPr>
              <w:spacing w:after="60" w:line="240" w:lineRule="auto"/>
              <w:textAlignment w:val="top"/>
            </w:pPr>
            <w:r>
              <w:rPr>
                <w:rFonts w:ascii="Calibri" w:hAnsi="Calibri" w:cs="Calibri"/>
                <w:i/>
                <w:color w:val="000000"/>
              </w:rPr>
              <w:t>Yes/No.</w:t>
            </w:r>
          </w:p>
        </w:tc>
      </w:tr>
      <w:tr w:rsidR="00885801" w14:paraId="0DAD88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77FAB1" w14:textId="77777777" w:rsidR="00885801" w:rsidRDefault="00084863">
            <w:pPr>
              <w:spacing w:after="0" w:line="240" w:lineRule="auto"/>
            </w:pPr>
            <w:r>
              <w:rPr>
                <w:rFonts w:ascii="Calibri" w:hAnsi="Calibri" w:cs="Calibri"/>
                <w:color w:val="000000"/>
              </w:rPr>
              <w:t>UC Davis Medical Center</w:t>
            </w:r>
          </w:p>
          <w:p w14:paraId="7ED957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F720AD" w14:textId="77777777" w:rsidR="00885801" w:rsidRDefault="00084863">
            <w:pPr>
              <w:spacing w:after="60" w:line="240" w:lineRule="auto"/>
              <w:textAlignment w:val="top"/>
            </w:pPr>
            <w:r>
              <w:rPr>
                <w:rFonts w:ascii="Calibri" w:hAnsi="Calibri" w:cs="Calibri"/>
                <w:i/>
                <w:color w:val="000000"/>
              </w:rPr>
              <w:t>Yes/No.</w:t>
            </w:r>
          </w:p>
        </w:tc>
      </w:tr>
      <w:tr w:rsidR="00885801" w14:paraId="0F01E4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6804B6" w14:textId="77777777" w:rsidR="00885801" w:rsidRDefault="00084863">
            <w:pPr>
              <w:spacing w:after="0" w:line="240" w:lineRule="auto"/>
            </w:pPr>
            <w:r>
              <w:rPr>
                <w:rFonts w:ascii="Calibri" w:hAnsi="Calibri" w:cs="Calibri"/>
                <w:color w:val="000000"/>
              </w:rPr>
              <w:t>Stanford Univ Med Ctr</w:t>
            </w:r>
          </w:p>
          <w:p w14:paraId="12899B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0F0364" w14:textId="77777777" w:rsidR="00885801" w:rsidRDefault="00084863">
            <w:pPr>
              <w:spacing w:after="60" w:line="240" w:lineRule="auto"/>
              <w:textAlignment w:val="top"/>
            </w:pPr>
            <w:r>
              <w:rPr>
                <w:rFonts w:ascii="Calibri" w:hAnsi="Calibri" w:cs="Calibri"/>
                <w:i/>
                <w:color w:val="000000"/>
              </w:rPr>
              <w:t>Yes/No.</w:t>
            </w:r>
          </w:p>
        </w:tc>
      </w:tr>
      <w:tr w:rsidR="00885801" w14:paraId="0A75D9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B54AA6" w14:textId="77777777" w:rsidR="00885801" w:rsidRDefault="00084863">
            <w:pPr>
              <w:spacing w:after="0" w:line="240" w:lineRule="auto"/>
            </w:pPr>
            <w:r>
              <w:rPr>
                <w:rFonts w:ascii="Calibri" w:hAnsi="Calibri" w:cs="Calibri"/>
                <w:color w:val="000000"/>
              </w:rPr>
              <w:lastRenderedPageBreak/>
              <w:t>St. Vincent Medical Center</w:t>
            </w:r>
          </w:p>
          <w:p w14:paraId="03FD98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DAAEEF" w14:textId="77777777" w:rsidR="00885801" w:rsidRDefault="00084863">
            <w:pPr>
              <w:spacing w:after="60" w:line="240" w:lineRule="auto"/>
              <w:textAlignment w:val="top"/>
            </w:pPr>
            <w:r>
              <w:rPr>
                <w:rFonts w:ascii="Calibri" w:hAnsi="Calibri" w:cs="Calibri"/>
                <w:i/>
                <w:color w:val="000000"/>
              </w:rPr>
              <w:t>Yes/No.</w:t>
            </w:r>
          </w:p>
        </w:tc>
      </w:tr>
      <w:tr w:rsidR="00885801" w14:paraId="170890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331732" w14:textId="77777777" w:rsidR="00885801" w:rsidRDefault="00084863">
            <w:pPr>
              <w:spacing w:after="0" w:line="240" w:lineRule="auto"/>
            </w:pPr>
            <w:r>
              <w:rPr>
                <w:rFonts w:ascii="Calibri" w:hAnsi="Calibri" w:cs="Calibri"/>
                <w:color w:val="000000"/>
              </w:rPr>
              <w:t>UCLA Medical Center</w:t>
            </w:r>
          </w:p>
          <w:p w14:paraId="510DD0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FCEC79" w14:textId="77777777" w:rsidR="00885801" w:rsidRDefault="00084863">
            <w:pPr>
              <w:spacing w:after="60" w:line="240" w:lineRule="auto"/>
              <w:textAlignment w:val="top"/>
            </w:pPr>
            <w:r>
              <w:rPr>
                <w:rFonts w:ascii="Calibri" w:hAnsi="Calibri" w:cs="Calibri"/>
                <w:i/>
                <w:color w:val="000000"/>
              </w:rPr>
              <w:t>Yes/No.</w:t>
            </w:r>
          </w:p>
        </w:tc>
      </w:tr>
      <w:tr w:rsidR="00885801" w14:paraId="7FD0CF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AC01E7" w14:textId="77777777" w:rsidR="00885801" w:rsidRDefault="00084863">
            <w:pPr>
              <w:spacing w:after="0" w:line="240" w:lineRule="auto"/>
            </w:pPr>
            <w:r>
              <w:rPr>
                <w:rFonts w:ascii="Calibri" w:hAnsi="Calibri" w:cs="Calibri"/>
                <w:color w:val="000000"/>
              </w:rPr>
              <w:t>Keck Hospital of USC</w:t>
            </w:r>
          </w:p>
          <w:p w14:paraId="67D1CAC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5D9959" w14:textId="77777777" w:rsidR="00885801" w:rsidRDefault="00084863">
            <w:pPr>
              <w:spacing w:after="60" w:line="240" w:lineRule="auto"/>
              <w:textAlignment w:val="top"/>
            </w:pPr>
            <w:r>
              <w:rPr>
                <w:rFonts w:ascii="Calibri" w:hAnsi="Calibri" w:cs="Calibri"/>
                <w:i/>
                <w:color w:val="000000"/>
              </w:rPr>
              <w:t>Yes/No.</w:t>
            </w:r>
          </w:p>
        </w:tc>
      </w:tr>
      <w:tr w:rsidR="00885801" w14:paraId="697704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BE486D" w14:textId="77777777" w:rsidR="00885801" w:rsidRDefault="00084863">
            <w:pPr>
              <w:spacing w:after="0" w:line="240" w:lineRule="auto"/>
            </w:pPr>
            <w:r>
              <w:rPr>
                <w:rFonts w:ascii="Calibri" w:hAnsi="Calibri" w:cs="Calibri"/>
                <w:color w:val="000000"/>
              </w:rPr>
              <w:t>Other (specify)</w:t>
            </w:r>
          </w:p>
          <w:p w14:paraId="06ED2B1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9A81EB" w14:textId="77777777" w:rsidR="00885801" w:rsidRDefault="00084863">
            <w:pPr>
              <w:spacing w:after="60" w:line="240" w:lineRule="auto"/>
              <w:textAlignment w:val="top"/>
            </w:pPr>
            <w:r>
              <w:rPr>
                <w:rFonts w:ascii="Calibri" w:hAnsi="Calibri" w:cs="Calibri"/>
                <w:i/>
                <w:color w:val="000000"/>
              </w:rPr>
              <w:t>Yes/No.</w:t>
            </w:r>
          </w:p>
        </w:tc>
      </w:tr>
      <w:tr w:rsidR="00885801" w14:paraId="3D3F36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F5F8C1" w14:textId="77777777" w:rsidR="00885801" w:rsidRDefault="00084863">
            <w:pPr>
              <w:spacing w:after="0" w:line="240" w:lineRule="auto"/>
            </w:pPr>
            <w:r>
              <w:rPr>
                <w:rFonts w:ascii="Calibri" w:hAnsi="Calibri" w:cs="Calibri"/>
                <w:color w:val="000000"/>
              </w:rPr>
              <w:t>Other (specify)</w:t>
            </w:r>
          </w:p>
          <w:p w14:paraId="1854B6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F16F15" w14:textId="77777777" w:rsidR="00885801" w:rsidRDefault="00084863">
            <w:pPr>
              <w:spacing w:after="60" w:line="240" w:lineRule="auto"/>
              <w:textAlignment w:val="top"/>
            </w:pPr>
            <w:r>
              <w:rPr>
                <w:rFonts w:ascii="Calibri" w:hAnsi="Calibri" w:cs="Calibri"/>
                <w:i/>
                <w:color w:val="000000"/>
              </w:rPr>
              <w:t>Yes/No.</w:t>
            </w:r>
          </w:p>
        </w:tc>
      </w:tr>
    </w:tbl>
    <w:p w14:paraId="3D24071E" w14:textId="77777777" w:rsidR="00885801" w:rsidRDefault="00084863">
      <w:pPr>
        <w:spacing w:after="60" w:line="240" w:lineRule="auto"/>
      </w:pPr>
      <w:r>
        <w:rPr>
          <w:color w:val="000000"/>
          <w:sz w:val="10"/>
          <w:szCs w:val="10"/>
        </w:rPr>
        <w:t> </w:t>
      </w:r>
    </w:p>
    <w:p w14:paraId="2A31D98D" w14:textId="77777777" w:rsidR="00885801" w:rsidRDefault="00084863">
      <w:pPr>
        <w:spacing w:after="60" w:line="240" w:lineRule="auto"/>
      </w:pPr>
      <w:r>
        <w:rPr>
          <w:rFonts w:ascii="Calibri" w:hAnsi="Calibri" w:cs="Calibri"/>
          <w:color w:val="000000"/>
        </w:rPr>
        <w:t>4.4.2.2.3.4 Kidney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68"/>
        <w:gridCol w:w="6564"/>
      </w:tblGrid>
      <w:tr w:rsidR="00885801" w14:paraId="2E5DDC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73ACEB" w14:textId="77777777" w:rsidR="00885801" w:rsidRDefault="00084863">
            <w:pPr>
              <w:spacing w:after="0" w:line="240" w:lineRule="auto"/>
            </w:pPr>
            <w:r>
              <w:rPr>
                <w:rFonts w:ascii="Calibri" w:hAnsi="Calibri" w:cs="Calibri"/>
                <w:color w:val="000000"/>
              </w:rPr>
              <w:t>Kidney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BDA423" w14:textId="77777777" w:rsidR="00885801" w:rsidRDefault="00084863">
            <w:pPr>
              <w:spacing w:after="0" w:line="240" w:lineRule="auto"/>
            </w:pPr>
            <w:r>
              <w:rPr>
                <w:rFonts w:ascii="Calibri" w:hAnsi="Calibri" w:cs="Calibri"/>
                <w:color w:val="000000"/>
              </w:rPr>
              <w:t>Contracted for Kidney Transplants and available to Covered California Enrollees</w:t>
            </w:r>
          </w:p>
          <w:p w14:paraId="734EBAB6" w14:textId="77777777" w:rsidR="00885801" w:rsidRDefault="00885801"/>
        </w:tc>
      </w:tr>
      <w:tr w:rsidR="00885801" w14:paraId="3139B1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ED0BC6" w14:textId="77777777" w:rsidR="00885801" w:rsidRDefault="00084863">
            <w:pPr>
              <w:spacing w:after="0" w:line="240" w:lineRule="auto"/>
            </w:pPr>
            <w:r>
              <w:rPr>
                <w:rFonts w:ascii="Calibri" w:hAnsi="Calibri" w:cs="Calibri"/>
                <w:color w:val="000000"/>
              </w:rPr>
              <w:t>St Bernardine Med Center</w:t>
            </w:r>
          </w:p>
          <w:p w14:paraId="5DE9A0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C1BB42" w14:textId="77777777" w:rsidR="00885801" w:rsidRDefault="00084863">
            <w:pPr>
              <w:spacing w:after="60" w:line="240" w:lineRule="auto"/>
              <w:textAlignment w:val="top"/>
            </w:pPr>
            <w:r>
              <w:rPr>
                <w:rFonts w:ascii="Calibri" w:hAnsi="Calibri" w:cs="Calibri"/>
                <w:i/>
                <w:color w:val="000000"/>
              </w:rPr>
              <w:t>Yes/No.</w:t>
            </w:r>
          </w:p>
        </w:tc>
      </w:tr>
      <w:tr w:rsidR="00885801" w14:paraId="68EC88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6DF6AD" w14:textId="77777777" w:rsidR="00885801" w:rsidRDefault="00084863">
            <w:pPr>
              <w:spacing w:after="0" w:line="240" w:lineRule="auto"/>
            </w:pPr>
            <w:r>
              <w:rPr>
                <w:rFonts w:ascii="Calibri" w:hAnsi="Calibri" w:cs="Calibri"/>
                <w:color w:val="000000"/>
              </w:rPr>
              <w:t>Alta Bates Med Ctr</w:t>
            </w:r>
          </w:p>
          <w:p w14:paraId="4E9D146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2581AB" w14:textId="77777777" w:rsidR="00885801" w:rsidRDefault="00084863">
            <w:pPr>
              <w:spacing w:after="60" w:line="240" w:lineRule="auto"/>
              <w:textAlignment w:val="top"/>
            </w:pPr>
            <w:r>
              <w:rPr>
                <w:rFonts w:ascii="Calibri" w:hAnsi="Calibri" w:cs="Calibri"/>
                <w:i/>
                <w:color w:val="000000"/>
              </w:rPr>
              <w:t>Yes/No.</w:t>
            </w:r>
          </w:p>
        </w:tc>
      </w:tr>
      <w:tr w:rsidR="00885801" w14:paraId="01D3BB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487709" w14:textId="77777777" w:rsidR="00885801" w:rsidRDefault="00084863">
            <w:pPr>
              <w:spacing w:after="0" w:line="240" w:lineRule="auto"/>
            </w:pPr>
            <w:r>
              <w:rPr>
                <w:rFonts w:ascii="Calibri" w:hAnsi="Calibri" w:cs="Calibri"/>
                <w:color w:val="000000"/>
              </w:rPr>
              <w:t>Rady Childrens Hosp &amp; Health Center</w:t>
            </w:r>
          </w:p>
          <w:p w14:paraId="580B835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B9753E" w14:textId="77777777" w:rsidR="00885801" w:rsidRDefault="00084863">
            <w:pPr>
              <w:spacing w:after="60" w:line="240" w:lineRule="auto"/>
              <w:textAlignment w:val="top"/>
            </w:pPr>
            <w:r>
              <w:rPr>
                <w:rFonts w:ascii="Calibri" w:hAnsi="Calibri" w:cs="Calibri"/>
                <w:i/>
                <w:color w:val="000000"/>
              </w:rPr>
              <w:t>Yes/No.</w:t>
            </w:r>
          </w:p>
        </w:tc>
      </w:tr>
      <w:tr w:rsidR="00885801" w14:paraId="26566C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DCEB88" w14:textId="77777777" w:rsidR="00885801" w:rsidRDefault="00084863">
            <w:pPr>
              <w:spacing w:after="0" w:line="240" w:lineRule="auto"/>
            </w:pPr>
            <w:r>
              <w:rPr>
                <w:rFonts w:ascii="Calibri" w:hAnsi="Calibri" w:cs="Calibri"/>
                <w:color w:val="000000"/>
              </w:rPr>
              <w:t>Childrens Hospital Los Angeles</w:t>
            </w:r>
          </w:p>
          <w:p w14:paraId="60448C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E18274" w14:textId="77777777" w:rsidR="00885801" w:rsidRDefault="00084863">
            <w:pPr>
              <w:spacing w:after="60" w:line="240" w:lineRule="auto"/>
              <w:textAlignment w:val="top"/>
            </w:pPr>
            <w:r>
              <w:rPr>
                <w:rFonts w:ascii="Calibri" w:hAnsi="Calibri" w:cs="Calibri"/>
                <w:i/>
                <w:color w:val="000000"/>
              </w:rPr>
              <w:t>Yes/No.</w:t>
            </w:r>
          </w:p>
        </w:tc>
      </w:tr>
      <w:tr w:rsidR="00885801" w14:paraId="5FDDA9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9FFF60" w14:textId="77777777" w:rsidR="00885801" w:rsidRDefault="00084863">
            <w:pPr>
              <w:spacing w:after="0" w:line="240" w:lineRule="auto"/>
            </w:pPr>
            <w:r>
              <w:rPr>
                <w:rFonts w:ascii="Calibri" w:hAnsi="Calibri" w:cs="Calibri"/>
                <w:color w:val="000000"/>
              </w:rPr>
              <w:t>Cedars-Sinai Med Center</w:t>
            </w:r>
          </w:p>
          <w:p w14:paraId="0114DB1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25092C" w14:textId="77777777" w:rsidR="00885801" w:rsidRDefault="00084863">
            <w:pPr>
              <w:spacing w:after="60" w:line="240" w:lineRule="auto"/>
              <w:textAlignment w:val="top"/>
            </w:pPr>
            <w:r>
              <w:rPr>
                <w:rFonts w:ascii="Calibri" w:hAnsi="Calibri" w:cs="Calibri"/>
                <w:i/>
                <w:color w:val="000000"/>
              </w:rPr>
              <w:t>Yes/No.</w:t>
            </w:r>
          </w:p>
        </w:tc>
      </w:tr>
      <w:tr w:rsidR="00885801" w14:paraId="7ECCE9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B6311A" w14:textId="77777777" w:rsidR="00885801" w:rsidRDefault="00084863">
            <w:pPr>
              <w:spacing w:after="0" w:line="240" w:lineRule="auto"/>
            </w:pPr>
            <w:r>
              <w:rPr>
                <w:rFonts w:ascii="Calibri" w:hAnsi="Calibri" w:cs="Calibri"/>
                <w:color w:val="000000"/>
              </w:rPr>
              <w:t>Scripps Green Hospital</w:t>
            </w:r>
          </w:p>
          <w:p w14:paraId="4986A7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CE4F81" w14:textId="77777777" w:rsidR="00885801" w:rsidRDefault="00084863">
            <w:pPr>
              <w:spacing w:after="60" w:line="240" w:lineRule="auto"/>
              <w:textAlignment w:val="top"/>
            </w:pPr>
            <w:r>
              <w:rPr>
                <w:rFonts w:ascii="Calibri" w:hAnsi="Calibri" w:cs="Calibri"/>
                <w:i/>
                <w:color w:val="000000"/>
              </w:rPr>
              <w:t>Yes/No.</w:t>
            </w:r>
          </w:p>
        </w:tc>
      </w:tr>
      <w:tr w:rsidR="00885801" w14:paraId="38686D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2F1A3A" w14:textId="77777777" w:rsidR="00885801" w:rsidRDefault="00084863">
            <w:pPr>
              <w:spacing w:after="0" w:line="240" w:lineRule="auto"/>
            </w:pPr>
            <w:r>
              <w:rPr>
                <w:rFonts w:ascii="Calibri" w:hAnsi="Calibri" w:cs="Calibri"/>
                <w:color w:val="000000"/>
              </w:rPr>
              <w:t>UCI Medical Center</w:t>
            </w:r>
          </w:p>
          <w:p w14:paraId="280DE9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C6A9AF" w14:textId="77777777" w:rsidR="00885801" w:rsidRDefault="00084863">
            <w:pPr>
              <w:spacing w:after="60" w:line="240" w:lineRule="auto"/>
              <w:textAlignment w:val="top"/>
            </w:pPr>
            <w:r>
              <w:rPr>
                <w:rFonts w:ascii="Calibri" w:hAnsi="Calibri" w:cs="Calibri"/>
                <w:i/>
                <w:color w:val="000000"/>
              </w:rPr>
              <w:t>Yes/No.</w:t>
            </w:r>
          </w:p>
        </w:tc>
      </w:tr>
      <w:tr w:rsidR="00885801" w14:paraId="78D163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2B5FD7" w14:textId="77777777" w:rsidR="00885801" w:rsidRDefault="00084863">
            <w:pPr>
              <w:spacing w:after="0" w:line="240" w:lineRule="auto"/>
            </w:pPr>
            <w:r>
              <w:rPr>
                <w:rFonts w:ascii="Calibri" w:hAnsi="Calibri" w:cs="Calibri"/>
                <w:color w:val="000000"/>
              </w:rPr>
              <w:t>Kaiser Permanente-San Fran. Med. Ctr</w:t>
            </w:r>
          </w:p>
          <w:p w14:paraId="30087A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58C6D9"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259651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D58D5D" w14:textId="77777777" w:rsidR="00885801" w:rsidRDefault="00084863">
            <w:pPr>
              <w:spacing w:after="0" w:line="240" w:lineRule="auto"/>
            </w:pPr>
            <w:r>
              <w:rPr>
                <w:rFonts w:ascii="Calibri" w:hAnsi="Calibri" w:cs="Calibri"/>
                <w:color w:val="000000"/>
              </w:rPr>
              <w:t>Harbor UCLA Med Center</w:t>
            </w:r>
          </w:p>
          <w:p w14:paraId="029CD34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61D788" w14:textId="77777777" w:rsidR="00885801" w:rsidRDefault="00084863">
            <w:pPr>
              <w:spacing w:after="60" w:line="240" w:lineRule="auto"/>
              <w:textAlignment w:val="top"/>
            </w:pPr>
            <w:r>
              <w:rPr>
                <w:rFonts w:ascii="Calibri" w:hAnsi="Calibri" w:cs="Calibri"/>
                <w:i/>
                <w:color w:val="000000"/>
              </w:rPr>
              <w:t>Yes/No.</w:t>
            </w:r>
          </w:p>
        </w:tc>
      </w:tr>
      <w:tr w:rsidR="00885801" w14:paraId="75B416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C55F95" w14:textId="77777777" w:rsidR="00885801" w:rsidRDefault="00084863">
            <w:pPr>
              <w:spacing w:after="0" w:line="240" w:lineRule="auto"/>
            </w:pPr>
            <w:r>
              <w:rPr>
                <w:rFonts w:ascii="Calibri" w:hAnsi="Calibri" w:cs="Calibri"/>
                <w:color w:val="000000"/>
              </w:rPr>
              <w:t>St Mary Medical Center</w:t>
            </w:r>
          </w:p>
          <w:p w14:paraId="38F09A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60B2B2" w14:textId="77777777" w:rsidR="00885801" w:rsidRDefault="00084863">
            <w:pPr>
              <w:spacing w:after="60" w:line="240" w:lineRule="auto"/>
              <w:textAlignment w:val="top"/>
            </w:pPr>
            <w:r>
              <w:rPr>
                <w:rFonts w:ascii="Calibri" w:hAnsi="Calibri" w:cs="Calibri"/>
                <w:i/>
                <w:color w:val="000000"/>
              </w:rPr>
              <w:t>Yes/No.</w:t>
            </w:r>
          </w:p>
        </w:tc>
      </w:tr>
      <w:tr w:rsidR="00885801" w14:paraId="6931FF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D0236A" w14:textId="77777777" w:rsidR="00885801" w:rsidRDefault="00084863">
            <w:pPr>
              <w:spacing w:after="0" w:line="240" w:lineRule="auto"/>
            </w:pPr>
            <w:r>
              <w:rPr>
                <w:rFonts w:ascii="Calibri" w:hAnsi="Calibri" w:cs="Calibri"/>
                <w:color w:val="000000"/>
              </w:rPr>
              <w:t>Loma Linda Univ Med Ctr</w:t>
            </w:r>
          </w:p>
          <w:p w14:paraId="03EB62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36CBB6" w14:textId="77777777" w:rsidR="00885801" w:rsidRDefault="00084863">
            <w:pPr>
              <w:spacing w:after="60" w:line="240" w:lineRule="auto"/>
              <w:textAlignment w:val="top"/>
            </w:pPr>
            <w:r>
              <w:rPr>
                <w:rFonts w:ascii="Calibri" w:hAnsi="Calibri" w:cs="Calibri"/>
                <w:i/>
                <w:color w:val="000000"/>
              </w:rPr>
              <w:t>Yes/No.</w:t>
            </w:r>
          </w:p>
        </w:tc>
      </w:tr>
      <w:tr w:rsidR="00885801" w14:paraId="7C1449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117766" w14:textId="77777777" w:rsidR="00885801" w:rsidRDefault="00084863">
            <w:pPr>
              <w:spacing w:after="0" w:line="240" w:lineRule="auto"/>
            </w:pPr>
            <w:r>
              <w:rPr>
                <w:rFonts w:ascii="Calibri" w:hAnsi="Calibri" w:cs="Calibri"/>
                <w:color w:val="000000"/>
              </w:rPr>
              <w:t>UCSF Medical Center at Mission Bay</w:t>
            </w:r>
          </w:p>
          <w:p w14:paraId="3F1E655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217F10" w14:textId="77777777" w:rsidR="00885801" w:rsidRDefault="00084863">
            <w:pPr>
              <w:spacing w:after="60" w:line="240" w:lineRule="auto"/>
              <w:textAlignment w:val="top"/>
            </w:pPr>
            <w:r>
              <w:rPr>
                <w:rFonts w:ascii="Calibri" w:hAnsi="Calibri" w:cs="Calibri"/>
                <w:i/>
                <w:color w:val="000000"/>
              </w:rPr>
              <w:t>Yes/No.</w:t>
            </w:r>
          </w:p>
        </w:tc>
      </w:tr>
      <w:tr w:rsidR="00885801" w14:paraId="4D59FC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61FD26" w14:textId="77777777" w:rsidR="00885801" w:rsidRDefault="00084863">
            <w:pPr>
              <w:spacing w:after="0" w:line="240" w:lineRule="auto"/>
            </w:pPr>
            <w:r>
              <w:rPr>
                <w:rFonts w:ascii="Calibri" w:hAnsi="Calibri" w:cs="Calibri"/>
                <w:color w:val="000000"/>
              </w:rPr>
              <w:t>Santa Rosa Memorial Hosp</w:t>
            </w:r>
          </w:p>
          <w:p w14:paraId="173963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A1CD9F" w14:textId="77777777" w:rsidR="00885801" w:rsidRDefault="00084863">
            <w:pPr>
              <w:spacing w:after="60" w:line="240" w:lineRule="auto"/>
              <w:textAlignment w:val="top"/>
            </w:pPr>
            <w:r>
              <w:rPr>
                <w:rFonts w:ascii="Calibri" w:hAnsi="Calibri" w:cs="Calibri"/>
                <w:i/>
                <w:color w:val="000000"/>
              </w:rPr>
              <w:t>Yes/No.</w:t>
            </w:r>
          </w:p>
        </w:tc>
      </w:tr>
      <w:tr w:rsidR="00885801" w14:paraId="2A2058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43BBC9" w14:textId="77777777" w:rsidR="00885801" w:rsidRDefault="00084863">
            <w:pPr>
              <w:spacing w:after="0" w:line="240" w:lineRule="auto"/>
            </w:pPr>
            <w:r>
              <w:rPr>
                <w:rFonts w:ascii="Calibri" w:hAnsi="Calibri" w:cs="Calibri"/>
                <w:color w:val="000000"/>
              </w:rPr>
              <w:t>Lucile Salter Packard Childrens Hosp</w:t>
            </w:r>
          </w:p>
          <w:p w14:paraId="1187BE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AF7B77" w14:textId="77777777" w:rsidR="00885801" w:rsidRDefault="00084863">
            <w:pPr>
              <w:spacing w:after="60" w:line="240" w:lineRule="auto"/>
              <w:textAlignment w:val="top"/>
            </w:pPr>
            <w:r>
              <w:rPr>
                <w:rFonts w:ascii="Calibri" w:hAnsi="Calibri" w:cs="Calibri"/>
                <w:i/>
                <w:color w:val="000000"/>
              </w:rPr>
              <w:t>Yes/No.</w:t>
            </w:r>
          </w:p>
        </w:tc>
      </w:tr>
      <w:tr w:rsidR="00885801" w14:paraId="1B5C18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F0F3C8" w14:textId="77777777" w:rsidR="00885801" w:rsidRDefault="00084863">
            <w:pPr>
              <w:spacing w:after="0" w:line="240" w:lineRule="auto"/>
            </w:pPr>
            <w:r>
              <w:rPr>
                <w:rFonts w:ascii="Calibri" w:hAnsi="Calibri" w:cs="Calibri"/>
                <w:color w:val="000000"/>
              </w:rPr>
              <w:t>California Pacific Med Ctr</w:t>
            </w:r>
          </w:p>
          <w:p w14:paraId="77C517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13F2F2" w14:textId="77777777" w:rsidR="00885801" w:rsidRDefault="00084863">
            <w:pPr>
              <w:spacing w:after="60" w:line="240" w:lineRule="auto"/>
              <w:textAlignment w:val="top"/>
            </w:pPr>
            <w:r>
              <w:rPr>
                <w:rFonts w:ascii="Calibri" w:hAnsi="Calibri" w:cs="Calibri"/>
                <w:i/>
                <w:color w:val="000000"/>
              </w:rPr>
              <w:t>Yes/No.</w:t>
            </w:r>
          </w:p>
        </w:tc>
      </w:tr>
      <w:tr w:rsidR="00885801" w14:paraId="206E5F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1AAC56" w14:textId="77777777" w:rsidR="00885801" w:rsidRDefault="00084863">
            <w:pPr>
              <w:spacing w:after="0" w:line="240" w:lineRule="auto"/>
            </w:pPr>
            <w:r>
              <w:rPr>
                <w:rFonts w:ascii="Calibri" w:hAnsi="Calibri" w:cs="Calibri"/>
                <w:color w:val="000000"/>
              </w:rPr>
              <w:t>Riverside Community Hosp</w:t>
            </w:r>
          </w:p>
          <w:p w14:paraId="155220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B016FB" w14:textId="77777777" w:rsidR="00885801" w:rsidRDefault="00084863">
            <w:pPr>
              <w:spacing w:after="60" w:line="240" w:lineRule="auto"/>
              <w:textAlignment w:val="top"/>
            </w:pPr>
            <w:r>
              <w:rPr>
                <w:rFonts w:ascii="Calibri" w:hAnsi="Calibri" w:cs="Calibri"/>
                <w:i/>
                <w:color w:val="000000"/>
              </w:rPr>
              <w:t>Yes/No.</w:t>
            </w:r>
          </w:p>
        </w:tc>
      </w:tr>
      <w:tr w:rsidR="00885801" w14:paraId="4A64F8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505E19" w14:textId="77777777" w:rsidR="00885801" w:rsidRDefault="00084863">
            <w:pPr>
              <w:spacing w:after="0" w:line="240" w:lineRule="auto"/>
            </w:pPr>
            <w:r>
              <w:rPr>
                <w:rFonts w:ascii="Calibri" w:hAnsi="Calibri" w:cs="Calibri"/>
                <w:color w:val="000000"/>
              </w:rPr>
              <w:t>Arrowhead Reg. Med. Ctr.</w:t>
            </w:r>
          </w:p>
          <w:p w14:paraId="3736BC1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D9FA52" w14:textId="77777777" w:rsidR="00885801" w:rsidRDefault="00084863">
            <w:pPr>
              <w:spacing w:after="60" w:line="240" w:lineRule="auto"/>
              <w:textAlignment w:val="top"/>
            </w:pPr>
            <w:r>
              <w:rPr>
                <w:rFonts w:ascii="Calibri" w:hAnsi="Calibri" w:cs="Calibri"/>
                <w:i/>
                <w:color w:val="000000"/>
              </w:rPr>
              <w:t>Yes/No.</w:t>
            </w:r>
          </w:p>
        </w:tc>
      </w:tr>
      <w:tr w:rsidR="00885801" w14:paraId="06D2E7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976E82" w14:textId="77777777" w:rsidR="00885801" w:rsidRDefault="00084863">
            <w:pPr>
              <w:spacing w:after="0" w:line="240" w:lineRule="auto"/>
            </w:pPr>
            <w:r>
              <w:rPr>
                <w:rFonts w:ascii="Calibri" w:hAnsi="Calibri" w:cs="Calibri"/>
                <w:color w:val="000000"/>
              </w:rPr>
              <w:t>Univ of Southern CA Med Ctr</w:t>
            </w:r>
          </w:p>
          <w:p w14:paraId="327729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7A170C" w14:textId="77777777" w:rsidR="00885801" w:rsidRDefault="00084863">
            <w:pPr>
              <w:spacing w:after="60" w:line="240" w:lineRule="auto"/>
              <w:textAlignment w:val="top"/>
            </w:pPr>
            <w:r>
              <w:rPr>
                <w:rFonts w:ascii="Calibri" w:hAnsi="Calibri" w:cs="Calibri"/>
                <w:i/>
                <w:color w:val="000000"/>
              </w:rPr>
              <w:t>Yes/No.</w:t>
            </w:r>
          </w:p>
        </w:tc>
      </w:tr>
      <w:tr w:rsidR="00885801" w14:paraId="37D267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04FFAF" w14:textId="77777777" w:rsidR="00885801" w:rsidRDefault="00084863">
            <w:pPr>
              <w:spacing w:after="0" w:line="240" w:lineRule="auto"/>
            </w:pPr>
            <w:r>
              <w:rPr>
                <w:rFonts w:ascii="Calibri" w:hAnsi="Calibri" w:cs="Calibri"/>
                <w:color w:val="000000"/>
              </w:rPr>
              <w:t>UCSD Medical Center</w:t>
            </w:r>
          </w:p>
          <w:p w14:paraId="2ED1DA8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B953D8" w14:textId="77777777" w:rsidR="00885801" w:rsidRDefault="00084863">
            <w:pPr>
              <w:spacing w:after="60" w:line="240" w:lineRule="auto"/>
              <w:textAlignment w:val="top"/>
            </w:pPr>
            <w:r>
              <w:rPr>
                <w:rFonts w:ascii="Calibri" w:hAnsi="Calibri" w:cs="Calibri"/>
                <w:i/>
                <w:color w:val="000000"/>
              </w:rPr>
              <w:t>Yes/No.</w:t>
            </w:r>
          </w:p>
        </w:tc>
      </w:tr>
      <w:tr w:rsidR="00885801" w14:paraId="1CA7C3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D59D68" w14:textId="77777777" w:rsidR="00885801" w:rsidRDefault="00084863">
            <w:pPr>
              <w:spacing w:after="0" w:line="240" w:lineRule="auto"/>
            </w:pPr>
            <w:r>
              <w:rPr>
                <w:rFonts w:ascii="Calibri" w:hAnsi="Calibri" w:cs="Calibri"/>
                <w:color w:val="000000"/>
              </w:rPr>
              <w:t>Univ of CA San Francisco Med Ctr</w:t>
            </w:r>
          </w:p>
          <w:p w14:paraId="270461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DA60A" w14:textId="77777777" w:rsidR="00885801" w:rsidRDefault="00084863">
            <w:pPr>
              <w:spacing w:after="60" w:line="240" w:lineRule="auto"/>
              <w:textAlignment w:val="top"/>
            </w:pPr>
            <w:r>
              <w:rPr>
                <w:rFonts w:ascii="Calibri" w:hAnsi="Calibri" w:cs="Calibri"/>
                <w:i/>
                <w:color w:val="000000"/>
              </w:rPr>
              <w:t>Yes/No.</w:t>
            </w:r>
          </w:p>
        </w:tc>
      </w:tr>
      <w:tr w:rsidR="00885801" w14:paraId="07BD5F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F26F1C" w14:textId="77777777" w:rsidR="00885801" w:rsidRDefault="00084863">
            <w:pPr>
              <w:spacing w:after="0" w:line="240" w:lineRule="auto"/>
            </w:pPr>
            <w:r>
              <w:rPr>
                <w:rFonts w:ascii="Calibri" w:hAnsi="Calibri" w:cs="Calibri"/>
                <w:color w:val="000000"/>
              </w:rPr>
              <w:t>Sutter Memorial Hospital</w:t>
            </w:r>
          </w:p>
          <w:p w14:paraId="719D77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FEBD9F" w14:textId="77777777" w:rsidR="00885801" w:rsidRDefault="00084863">
            <w:pPr>
              <w:spacing w:after="60" w:line="240" w:lineRule="auto"/>
              <w:textAlignment w:val="top"/>
            </w:pPr>
            <w:r>
              <w:rPr>
                <w:rFonts w:ascii="Calibri" w:hAnsi="Calibri" w:cs="Calibri"/>
                <w:i/>
                <w:color w:val="000000"/>
              </w:rPr>
              <w:t>Yes/No.</w:t>
            </w:r>
          </w:p>
        </w:tc>
      </w:tr>
      <w:tr w:rsidR="00885801" w14:paraId="30E18F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FD949F" w14:textId="77777777" w:rsidR="00885801" w:rsidRDefault="00084863">
            <w:pPr>
              <w:spacing w:after="0" w:line="240" w:lineRule="auto"/>
            </w:pPr>
            <w:r>
              <w:rPr>
                <w:rFonts w:ascii="Calibri" w:hAnsi="Calibri" w:cs="Calibri"/>
                <w:color w:val="000000"/>
              </w:rPr>
              <w:t>Sharp Memorial Hospital</w:t>
            </w:r>
          </w:p>
          <w:p w14:paraId="493B39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0A9422" w14:textId="77777777" w:rsidR="00885801" w:rsidRDefault="00084863">
            <w:pPr>
              <w:spacing w:after="60" w:line="240" w:lineRule="auto"/>
              <w:textAlignment w:val="top"/>
            </w:pPr>
            <w:r>
              <w:rPr>
                <w:rFonts w:ascii="Calibri" w:hAnsi="Calibri" w:cs="Calibri"/>
                <w:i/>
                <w:color w:val="000000"/>
              </w:rPr>
              <w:t>Yes/No.</w:t>
            </w:r>
          </w:p>
        </w:tc>
      </w:tr>
      <w:tr w:rsidR="00885801" w14:paraId="3EE193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408AB9" w14:textId="77777777" w:rsidR="00885801" w:rsidRDefault="00084863">
            <w:pPr>
              <w:spacing w:after="0" w:line="240" w:lineRule="auto"/>
            </w:pPr>
            <w:r>
              <w:rPr>
                <w:rFonts w:ascii="Calibri" w:hAnsi="Calibri" w:cs="Calibri"/>
                <w:color w:val="000000"/>
              </w:rPr>
              <w:lastRenderedPageBreak/>
              <w:t>St Joseph Hospital</w:t>
            </w:r>
          </w:p>
          <w:p w14:paraId="3F16BC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75194" w14:textId="77777777" w:rsidR="00885801" w:rsidRDefault="00084863">
            <w:pPr>
              <w:spacing w:after="60" w:line="240" w:lineRule="auto"/>
              <w:textAlignment w:val="top"/>
            </w:pPr>
            <w:r>
              <w:rPr>
                <w:rFonts w:ascii="Calibri" w:hAnsi="Calibri" w:cs="Calibri"/>
                <w:i/>
                <w:color w:val="000000"/>
              </w:rPr>
              <w:t>Yes/No.</w:t>
            </w:r>
          </w:p>
        </w:tc>
      </w:tr>
      <w:tr w:rsidR="00885801" w14:paraId="67D166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F4B9EB" w14:textId="77777777" w:rsidR="00885801" w:rsidRDefault="00084863">
            <w:pPr>
              <w:spacing w:after="0" w:line="240" w:lineRule="auto"/>
            </w:pPr>
            <w:r>
              <w:rPr>
                <w:rFonts w:ascii="Calibri" w:hAnsi="Calibri" w:cs="Calibri"/>
                <w:color w:val="000000"/>
              </w:rPr>
              <w:t>UC Davis Medical Center</w:t>
            </w:r>
          </w:p>
          <w:p w14:paraId="3D8D6FD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098F75" w14:textId="77777777" w:rsidR="00885801" w:rsidRDefault="00084863">
            <w:pPr>
              <w:spacing w:after="60" w:line="240" w:lineRule="auto"/>
              <w:textAlignment w:val="top"/>
            </w:pPr>
            <w:r>
              <w:rPr>
                <w:rFonts w:ascii="Calibri" w:hAnsi="Calibri" w:cs="Calibri"/>
                <w:i/>
                <w:color w:val="000000"/>
              </w:rPr>
              <w:t>Yes/No.</w:t>
            </w:r>
          </w:p>
        </w:tc>
      </w:tr>
      <w:tr w:rsidR="00885801" w14:paraId="19C8FC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50656E" w14:textId="77777777" w:rsidR="00885801" w:rsidRDefault="00084863">
            <w:pPr>
              <w:spacing w:after="0" w:line="240" w:lineRule="auto"/>
            </w:pPr>
            <w:r>
              <w:rPr>
                <w:rFonts w:ascii="Calibri" w:hAnsi="Calibri" w:cs="Calibri"/>
                <w:color w:val="000000"/>
              </w:rPr>
              <w:t>Stanford Univ Med Ctr</w:t>
            </w:r>
          </w:p>
          <w:p w14:paraId="12502BE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B09821" w14:textId="77777777" w:rsidR="00885801" w:rsidRDefault="00084863">
            <w:pPr>
              <w:spacing w:after="60" w:line="240" w:lineRule="auto"/>
              <w:textAlignment w:val="top"/>
            </w:pPr>
            <w:r>
              <w:rPr>
                <w:rFonts w:ascii="Calibri" w:hAnsi="Calibri" w:cs="Calibri"/>
                <w:i/>
                <w:color w:val="000000"/>
              </w:rPr>
              <w:t>Yes/No.</w:t>
            </w:r>
          </w:p>
        </w:tc>
      </w:tr>
      <w:tr w:rsidR="00885801" w14:paraId="5CCACE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9399F9" w14:textId="77777777" w:rsidR="00885801" w:rsidRDefault="00084863">
            <w:pPr>
              <w:spacing w:after="0" w:line="240" w:lineRule="auto"/>
            </w:pPr>
            <w:r>
              <w:rPr>
                <w:rFonts w:ascii="Calibri" w:hAnsi="Calibri" w:cs="Calibri"/>
                <w:color w:val="000000"/>
              </w:rPr>
              <w:t>St. Vincent Medical Center</w:t>
            </w:r>
          </w:p>
          <w:p w14:paraId="0F86C6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822B7A" w14:textId="77777777" w:rsidR="00885801" w:rsidRDefault="00084863">
            <w:pPr>
              <w:spacing w:after="60" w:line="240" w:lineRule="auto"/>
              <w:textAlignment w:val="top"/>
            </w:pPr>
            <w:r>
              <w:rPr>
                <w:rFonts w:ascii="Calibri" w:hAnsi="Calibri" w:cs="Calibri"/>
                <w:i/>
                <w:color w:val="000000"/>
              </w:rPr>
              <w:t>Yes/No.</w:t>
            </w:r>
          </w:p>
        </w:tc>
      </w:tr>
      <w:tr w:rsidR="00885801" w14:paraId="36F185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695C28" w14:textId="77777777" w:rsidR="00885801" w:rsidRDefault="00084863">
            <w:pPr>
              <w:spacing w:after="0" w:line="240" w:lineRule="auto"/>
            </w:pPr>
            <w:r>
              <w:rPr>
                <w:rFonts w:ascii="Calibri" w:hAnsi="Calibri" w:cs="Calibri"/>
                <w:color w:val="000000"/>
              </w:rPr>
              <w:t>UCLA Medical Center</w:t>
            </w:r>
          </w:p>
          <w:p w14:paraId="4401594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CABE41" w14:textId="77777777" w:rsidR="00885801" w:rsidRDefault="00084863">
            <w:pPr>
              <w:spacing w:after="60" w:line="240" w:lineRule="auto"/>
              <w:textAlignment w:val="top"/>
            </w:pPr>
            <w:r>
              <w:rPr>
                <w:rFonts w:ascii="Calibri" w:hAnsi="Calibri" w:cs="Calibri"/>
                <w:i/>
                <w:color w:val="000000"/>
              </w:rPr>
              <w:t>Yes/No.</w:t>
            </w:r>
          </w:p>
        </w:tc>
      </w:tr>
      <w:tr w:rsidR="00885801" w14:paraId="03B5D2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A305CF" w14:textId="77777777" w:rsidR="00885801" w:rsidRDefault="00084863">
            <w:pPr>
              <w:spacing w:after="0" w:line="240" w:lineRule="auto"/>
            </w:pPr>
            <w:r>
              <w:rPr>
                <w:rFonts w:ascii="Calibri" w:hAnsi="Calibri" w:cs="Calibri"/>
                <w:color w:val="000000"/>
              </w:rPr>
              <w:t>Keck Hospital of USC</w:t>
            </w:r>
          </w:p>
          <w:p w14:paraId="0B22C8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7716E3" w14:textId="77777777" w:rsidR="00885801" w:rsidRDefault="00084863">
            <w:pPr>
              <w:spacing w:after="60" w:line="240" w:lineRule="auto"/>
              <w:textAlignment w:val="top"/>
            </w:pPr>
            <w:r>
              <w:rPr>
                <w:rFonts w:ascii="Calibri" w:hAnsi="Calibri" w:cs="Calibri"/>
                <w:i/>
                <w:color w:val="000000"/>
              </w:rPr>
              <w:t>Yes/No.</w:t>
            </w:r>
          </w:p>
        </w:tc>
      </w:tr>
      <w:tr w:rsidR="00885801" w14:paraId="11096B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673E4D" w14:textId="77777777" w:rsidR="00885801" w:rsidRDefault="00084863">
            <w:pPr>
              <w:spacing w:after="0" w:line="240" w:lineRule="auto"/>
            </w:pPr>
            <w:r>
              <w:rPr>
                <w:rFonts w:ascii="Calibri" w:hAnsi="Calibri" w:cs="Calibri"/>
                <w:color w:val="000000"/>
              </w:rPr>
              <w:t>Western Medical Center</w:t>
            </w:r>
          </w:p>
          <w:p w14:paraId="20CDFD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91FFA7" w14:textId="77777777" w:rsidR="00885801" w:rsidRDefault="00084863">
            <w:pPr>
              <w:spacing w:after="60" w:line="240" w:lineRule="auto"/>
              <w:textAlignment w:val="top"/>
            </w:pPr>
            <w:r>
              <w:rPr>
                <w:rFonts w:ascii="Calibri" w:hAnsi="Calibri" w:cs="Calibri"/>
                <w:i/>
                <w:color w:val="000000"/>
              </w:rPr>
              <w:t>Yes/No.</w:t>
            </w:r>
          </w:p>
        </w:tc>
      </w:tr>
      <w:tr w:rsidR="00885801" w14:paraId="091749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77ACE5" w14:textId="77777777" w:rsidR="00885801" w:rsidRDefault="00084863">
            <w:pPr>
              <w:spacing w:after="0" w:line="240" w:lineRule="auto"/>
            </w:pPr>
            <w:r>
              <w:rPr>
                <w:rFonts w:ascii="Calibri" w:hAnsi="Calibri" w:cs="Calibri"/>
                <w:color w:val="000000"/>
              </w:rPr>
              <w:t>Other (specify)</w:t>
            </w:r>
          </w:p>
          <w:p w14:paraId="5730A8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C10CDE" w14:textId="77777777" w:rsidR="00885801" w:rsidRDefault="00084863">
            <w:pPr>
              <w:spacing w:after="60" w:line="240" w:lineRule="auto"/>
              <w:textAlignment w:val="top"/>
            </w:pPr>
            <w:r>
              <w:rPr>
                <w:rFonts w:ascii="Calibri" w:hAnsi="Calibri" w:cs="Calibri"/>
                <w:i/>
                <w:color w:val="000000"/>
              </w:rPr>
              <w:t>Yes/No.</w:t>
            </w:r>
          </w:p>
        </w:tc>
      </w:tr>
      <w:tr w:rsidR="00885801" w14:paraId="165CA9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795304" w14:textId="77777777" w:rsidR="00885801" w:rsidRDefault="00084863">
            <w:pPr>
              <w:spacing w:after="0" w:line="240" w:lineRule="auto"/>
            </w:pPr>
            <w:r>
              <w:rPr>
                <w:rFonts w:ascii="Calibri" w:hAnsi="Calibri" w:cs="Calibri"/>
                <w:color w:val="000000"/>
              </w:rPr>
              <w:t>Other (specify)</w:t>
            </w:r>
          </w:p>
          <w:p w14:paraId="12729A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9D308E" w14:textId="77777777" w:rsidR="00885801" w:rsidRDefault="00084863">
            <w:pPr>
              <w:spacing w:after="60" w:line="240" w:lineRule="auto"/>
              <w:textAlignment w:val="top"/>
            </w:pPr>
            <w:r>
              <w:rPr>
                <w:rFonts w:ascii="Calibri" w:hAnsi="Calibri" w:cs="Calibri"/>
                <w:i/>
                <w:color w:val="000000"/>
              </w:rPr>
              <w:t>Yes/No.</w:t>
            </w:r>
          </w:p>
        </w:tc>
      </w:tr>
    </w:tbl>
    <w:p w14:paraId="7BE16AA0" w14:textId="77777777" w:rsidR="00885801" w:rsidRDefault="00084863">
      <w:pPr>
        <w:spacing w:after="60" w:line="240" w:lineRule="auto"/>
      </w:pPr>
      <w:r>
        <w:rPr>
          <w:color w:val="000000"/>
          <w:sz w:val="10"/>
          <w:szCs w:val="10"/>
        </w:rPr>
        <w:t> </w:t>
      </w:r>
    </w:p>
    <w:p w14:paraId="11C46541" w14:textId="77777777" w:rsidR="00885801" w:rsidRDefault="00084863">
      <w:pPr>
        <w:spacing w:after="60" w:line="240" w:lineRule="auto"/>
      </w:pPr>
      <w:r>
        <w:rPr>
          <w:rFonts w:ascii="Calibri" w:hAnsi="Calibri" w:cs="Calibri"/>
          <w:color w:val="000000"/>
        </w:rPr>
        <w:t>4.4.2.2.3.5 Pancreas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82"/>
        <w:gridCol w:w="6750"/>
      </w:tblGrid>
      <w:tr w:rsidR="00885801" w14:paraId="4E0CCD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6D1C18" w14:textId="77777777" w:rsidR="00885801" w:rsidRDefault="00084863">
            <w:pPr>
              <w:spacing w:after="0" w:line="240" w:lineRule="auto"/>
            </w:pPr>
            <w:r>
              <w:rPr>
                <w:rFonts w:ascii="Calibri" w:hAnsi="Calibri" w:cs="Calibri"/>
                <w:color w:val="000000"/>
              </w:rPr>
              <w:t>Pancreas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DBA860" w14:textId="77777777" w:rsidR="00885801" w:rsidRDefault="00084863">
            <w:pPr>
              <w:spacing w:after="0" w:line="240" w:lineRule="auto"/>
            </w:pPr>
            <w:r>
              <w:rPr>
                <w:rFonts w:ascii="Calibri" w:hAnsi="Calibri" w:cs="Calibri"/>
                <w:color w:val="000000"/>
              </w:rPr>
              <w:t>Contracted for Pancreas Transplants and available to Covered California Enrollees</w:t>
            </w:r>
          </w:p>
          <w:p w14:paraId="0FD734AF" w14:textId="77777777" w:rsidR="00885801" w:rsidRDefault="00885801"/>
        </w:tc>
      </w:tr>
      <w:tr w:rsidR="00885801" w14:paraId="440308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4116F4" w14:textId="77777777" w:rsidR="00885801" w:rsidRDefault="00084863">
            <w:pPr>
              <w:spacing w:after="0" w:line="240" w:lineRule="auto"/>
            </w:pPr>
            <w:r>
              <w:rPr>
                <w:rFonts w:ascii="Calibri" w:hAnsi="Calibri" w:cs="Calibri"/>
                <w:color w:val="000000"/>
              </w:rPr>
              <w:t>St Bernardine Med Center</w:t>
            </w:r>
          </w:p>
          <w:p w14:paraId="481A7F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A50023" w14:textId="77777777" w:rsidR="00885801" w:rsidRDefault="00084863">
            <w:pPr>
              <w:spacing w:after="60" w:line="240" w:lineRule="auto"/>
              <w:textAlignment w:val="top"/>
            </w:pPr>
            <w:r>
              <w:rPr>
                <w:rFonts w:ascii="Calibri" w:hAnsi="Calibri" w:cs="Calibri"/>
                <w:i/>
                <w:color w:val="000000"/>
              </w:rPr>
              <w:t>Yes/No.</w:t>
            </w:r>
          </w:p>
        </w:tc>
      </w:tr>
      <w:tr w:rsidR="00885801" w14:paraId="7D679C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67CD10" w14:textId="77777777" w:rsidR="00885801" w:rsidRDefault="00084863">
            <w:pPr>
              <w:spacing w:after="0" w:line="240" w:lineRule="auto"/>
            </w:pPr>
            <w:r>
              <w:rPr>
                <w:rFonts w:ascii="Calibri" w:hAnsi="Calibri" w:cs="Calibri"/>
                <w:color w:val="000000"/>
              </w:rPr>
              <w:t>Childrens Hospital Los Angeles</w:t>
            </w:r>
          </w:p>
          <w:p w14:paraId="0032BB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5E4AC8" w14:textId="77777777" w:rsidR="00885801" w:rsidRDefault="00084863">
            <w:pPr>
              <w:spacing w:after="60" w:line="240" w:lineRule="auto"/>
              <w:textAlignment w:val="top"/>
            </w:pPr>
            <w:r>
              <w:rPr>
                <w:rFonts w:ascii="Calibri" w:hAnsi="Calibri" w:cs="Calibri"/>
                <w:i/>
                <w:color w:val="000000"/>
              </w:rPr>
              <w:t>Yes/No.</w:t>
            </w:r>
          </w:p>
        </w:tc>
      </w:tr>
      <w:tr w:rsidR="00885801" w14:paraId="7D9098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E3D5F8" w14:textId="77777777" w:rsidR="00885801" w:rsidRDefault="00084863">
            <w:pPr>
              <w:spacing w:after="0" w:line="240" w:lineRule="auto"/>
            </w:pPr>
            <w:r>
              <w:rPr>
                <w:rFonts w:ascii="Calibri" w:hAnsi="Calibri" w:cs="Calibri"/>
                <w:color w:val="000000"/>
              </w:rPr>
              <w:t>Cedars-Sinai Med Center</w:t>
            </w:r>
          </w:p>
          <w:p w14:paraId="619454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6D1378" w14:textId="77777777" w:rsidR="00885801" w:rsidRDefault="00084863">
            <w:pPr>
              <w:spacing w:after="60" w:line="240" w:lineRule="auto"/>
              <w:textAlignment w:val="top"/>
            </w:pPr>
            <w:r>
              <w:rPr>
                <w:rFonts w:ascii="Calibri" w:hAnsi="Calibri" w:cs="Calibri"/>
                <w:i/>
                <w:color w:val="000000"/>
              </w:rPr>
              <w:t>Yes/No.</w:t>
            </w:r>
          </w:p>
        </w:tc>
      </w:tr>
      <w:tr w:rsidR="00885801" w14:paraId="7755F0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24BEDA" w14:textId="77777777" w:rsidR="00885801" w:rsidRDefault="00084863">
            <w:pPr>
              <w:spacing w:after="0" w:line="240" w:lineRule="auto"/>
            </w:pPr>
            <w:r>
              <w:rPr>
                <w:rFonts w:ascii="Calibri" w:hAnsi="Calibri" w:cs="Calibri"/>
                <w:color w:val="000000"/>
              </w:rPr>
              <w:t>Scripps Green Hospital</w:t>
            </w:r>
          </w:p>
          <w:p w14:paraId="2FBA6C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D45F3A" w14:textId="77777777" w:rsidR="00885801" w:rsidRDefault="00084863">
            <w:pPr>
              <w:spacing w:after="60" w:line="240" w:lineRule="auto"/>
              <w:textAlignment w:val="top"/>
            </w:pPr>
            <w:r>
              <w:rPr>
                <w:rFonts w:ascii="Calibri" w:hAnsi="Calibri" w:cs="Calibri"/>
                <w:i/>
                <w:color w:val="000000"/>
              </w:rPr>
              <w:t>Yes/No.</w:t>
            </w:r>
          </w:p>
        </w:tc>
      </w:tr>
      <w:tr w:rsidR="00885801" w14:paraId="3849AC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0AE73D" w14:textId="77777777" w:rsidR="00885801" w:rsidRDefault="00084863">
            <w:pPr>
              <w:spacing w:after="0" w:line="240" w:lineRule="auto"/>
            </w:pPr>
            <w:r>
              <w:rPr>
                <w:rFonts w:ascii="Calibri" w:hAnsi="Calibri" w:cs="Calibri"/>
                <w:color w:val="000000"/>
              </w:rPr>
              <w:t>UCI Medical Center</w:t>
            </w:r>
          </w:p>
          <w:p w14:paraId="3855D4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B39AE2"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67D77D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6B0FD2" w14:textId="77777777" w:rsidR="00885801" w:rsidRDefault="00084863">
            <w:pPr>
              <w:spacing w:after="0" w:line="240" w:lineRule="auto"/>
            </w:pPr>
            <w:r>
              <w:rPr>
                <w:rFonts w:ascii="Calibri" w:hAnsi="Calibri" w:cs="Calibri"/>
                <w:color w:val="000000"/>
              </w:rPr>
              <w:t>Loma Linda Univ Med Ctr</w:t>
            </w:r>
          </w:p>
          <w:p w14:paraId="0F4AF86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277C47" w14:textId="77777777" w:rsidR="00885801" w:rsidRDefault="00084863">
            <w:pPr>
              <w:spacing w:after="60" w:line="240" w:lineRule="auto"/>
              <w:textAlignment w:val="top"/>
            </w:pPr>
            <w:r>
              <w:rPr>
                <w:rFonts w:ascii="Calibri" w:hAnsi="Calibri" w:cs="Calibri"/>
                <w:i/>
                <w:color w:val="000000"/>
              </w:rPr>
              <w:t>Yes/No.</w:t>
            </w:r>
          </w:p>
        </w:tc>
      </w:tr>
      <w:tr w:rsidR="00885801" w14:paraId="4447C5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0491D4" w14:textId="77777777" w:rsidR="00885801" w:rsidRDefault="00084863">
            <w:pPr>
              <w:spacing w:after="0" w:line="240" w:lineRule="auto"/>
            </w:pPr>
            <w:r>
              <w:rPr>
                <w:rFonts w:ascii="Calibri" w:hAnsi="Calibri" w:cs="Calibri"/>
                <w:color w:val="000000"/>
              </w:rPr>
              <w:t>Lucile Salter Packard Childrens Hosp</w:t>
            </w:r>
          </w:p>
          <w:p w14:paraId="375B46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A24BEE" w14:textId="77777777" w:rsidR="00885801" w:rsidRDefault="00084863">
            <w:pPr>
              <w:spacing w:after="60" w:line="240" w:lineRule="auto"/>
              <w:textAlignment w:val="top"/>
            </w:pPr>
            <w:r>
              <w:rPr>
                <w:rFonts w:ascii="Calibri" w:hAnsi="Calibri" w:cs="Calibri"/>
                <w:i/>
                <w:color w:val="000000"/>
              </w:rPr>
              <w:t>Yes/No.</w:t>
            </w:r>
          </w:p>
        </w:tc>
      </w:tr>
      <w:tr w:rsidR="00885801" w14:paraId="1F1215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5E4FAC" w14:textId="77777777" w:rsidR="00885801" w:rsidRDefault="00084863">
            <w:pPr>
              <w:spacing w:after="0" w:line="240" w:lineRule="auto"/>
            </w:pPr>
            <w:r>
              <w:rPr>
                <w:rFonts w:ascii="Calibri" w:hAnsi="Calibri" w:cs="Calibri"/>
                <w:color w:val="000000"/>
              </w:rPr>
              <w:t>California Pacific Med Ctr</w:t>
            </w:r>
          </w:p>
          <w:p w14:paraId="0D2340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7A68C5" w14:textId="77777777" w:rsidR="00885801" w:rsidRDefault="00084863">
            <w:pPr>
              <w:spacing w:after="60" w:line="240" w:lineRule="auto"/>
              <w:textAlignment w:val="top"/>
            </w:pPr>
            <w:r>
              <w:rPr>
                <w:rFonts w:ascii="Calibri" w:hAnsi="Calibri" w:cs="Calibri"/>
                <w:i/>
                <w:color w:val="000000"/>
              </w:rPr>
              <w:t>Yes/No.</w:t>
            </w:r>
          </w:p>
        </w:tc>
      </w:tr>
      <w:tr w:rsidR="00885801" w14:paraId="551335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BE5224" w14:textId="77777777" w:rsidR="00885801" w:rsidRDefault="00084863">
            <w:pPr>
              <w:spacing w:after="0" w:line="240" w:lineRule="auto"/>
            </w:pPr>
            <w:r>
              <w:rPr>
                <w:rFonts w:ascii="Calibri" w:hAnsi="Calibri" w:cs="Calibri"/>
                <w:color w:val="000000"/>
              </w:rPr>
              <w:t>Riverside Community Hosp</w:t>
            </w:r>
          </w:p>
          <w:p w14:paraId="0761EE5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007EF4" w14:textId="77777777" w:rsidR="00885801" w:rsidRDefault="00084863">
            <w:pPr>
              <w:spacing w:after="60" w:line="240" w:lineRule="auto"/>
              <w:textAlignment w:val="top"/>
            </w:pPr>
            <w:r>
              <w:rPr>
                <w:rFonts w:ascii="Calibri" w:hAnsi="Calibri" w:cs="Calibri"/>
                <w:i/>
                <w:color w:val="000000"/>
              </w:rPr>
              <w:t>Yes/No.</w:t>
            </w:r>
          </w:p>
        </w:tc>
      </w:tr>
      <w:tr w:rsidR="00885801" w14:paraId="43F560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ECC835" w14:textId="77777777" w:rsidR="00885801" w:rsidRDefault="00084863">
            <w:pPr>
              <w:spacing w:after="0" w:line="240" w:lineRule="auto"/>
            </w:pPr>
            <w:r>
              <w:rPr>
                <w:rFonts w:ascii="Calibri" w:hAnsi="Calibri" w:cs="Calibri"/>
                <w:color w:val="000000"/>
              </w:rPr>
              <w:t>UCSD Medical Center</w:t>
            </w:r>
          </w:p>
          <w:p w14:paraId="02C97B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9602C8" w14:textId="77777777" w:rsidR="00885801" w:rsidRDefault="00084863">
            <w:pPr>
              <w:spacing w:after="60" w:line="240" w:lineRule="auto"/>
              <w:textAlignment w:val="top"/>
            </w:pPr>
            <w:r>
              <w:rPr>
                <w:rFonts w:ascii="Calibri" w:hAnsi="Calibri" w:cs="Calibri"/>
                <w:i/>
                <w:color w:val="000000"/>
              </w:rPr>
              <w:t>Yes/No.</w:t>
            </w:r>
          </w:p>
        </w:tc>
      </w:tr>
      <w:tr w:rsidR="00885801" w14:paraId="5963D3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7EB8FA" w14:textId="77777777" w:rsidR="00885801" w:rsidRDefault="00084863">
            <w:pPr>
              <w:spacing w:after="0" w:line="240" w:lineRule="auto"/>
            </w:pPr>
            <w:r>
              <w:rPr>
                <w:rFonts w:ascii="Calibri" w:hAnsi="Calibri" w:cs="Calibri"/>
                <w:color w:val="000000"/>
              </w:rPr>
              <w:t>Univ of CA San Francisco Med Ctr</w:t>
            </w:r>
          </w:p>
          <w:p w14:paraId="138B1A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7BC5E5" w14:textId="77777777" w:rsidR="00885801" w:rsidRDefault="00084863">
            <w:pPr>
              <w:spacing w:after="60" w:line="240" w:lineRule="auto"/>
              <w:textAlignment w:val="top"/>
            </w:pPr>
            <w:r>
              <w:rPr>
                <w:rFonts w:ascii="Calibri" w:hAnsi="Calibri" w:cs="Calibri"/>
                <w:i/>
                <w:color w:val="000000"/>
              </w:rPr>
              <w:t>Yes/No.</w:t>
            </w:r>
          </w:p>
        </w:tc>
      </w:tr>
      <w:tr w:rsidR="00885801" w14:paraId="21B033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B7E7F8" w14:textId="77777777" w:rsidR="00885801" w:rsidRDefault="00084863">
            <w:pPr>
              <w:spacing w:after="0" w:line="240" w:lineRule="auto"/>
            </w:pPr>
            <w:r>
              <w:rPr>
                <w:rFonts w:ascii="Calibri" w:hAnsi="Calibri" w:cs="Calibri"/>
                <w:color w:val="000000"/>
              </w:rPr>
              <w:t>Sutter Memorial Hospital</w:t>
            </w:r>
          </w:p>
          <w:p w14:paraId="5B4AF8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38876C" w14:textId="77777777" w:rsidR="00885801" w:rsidRDefault="00084863">
            <w:pPr>
              <w:spacing w:after="60" w:line="240" w:lineRule="auto"/>
              <w:textAlignment w:val="top"/>
            </w:pPr>
            <w:r>
              <w:rPr>
                <w:rFonts w:ascii="Calibri" w:hAnsi="Calibri" w:cs="Calibri"/>
                <w:i/>
                <w:color w:val="000000"/>
              </w:rPr>
              <w:t>Yes/No.</w:t>
            </w:r>
          </w:p>
        </w:tc>
      </w:tr>
      <w:tr w:rsidR="00885801" w14:paraId="052781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A4F908" w14:textId="77777777" w:rsidR="00885801" w:rsidRDefault="00084863">
            <w:pPr>
              <w:spacing w:after="0" w:line="240" w:lineRule="auto"/>
            </w:pPr>
            <w:r>
              <w:rPr>
                <w:rFonts w:ascii="Calibri" w:hAnsi="Calibri" w:cs="Calibri"/>
                <w:color w:val="000000"/>
              </w:rPr>
              <w:t>Sharp Memorial Hospital</w:t>
            </w:r>
          </w:p>
          <w:p w14:paraId="76F2958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5F2BFE" w14:textId="77777777" w:rsidR="00885801" w:rsidRDefault="00084863">
            <w:pPr>
              <w:spacing w:after="60" w:line="240" w:lineRule="auto"/>
              <w:textAlignment w:val="top"/>
            </w:pPr>
            <w:r>
              <w:rPr>
                <w:rFonts w:ascii="Calibri" w:hAnsi="Calibri" w:cs="Calibri"/>
                <w:i/>
                <w:color w:val="000000"/>
              </w:rPr>
              <w:t>Yes/No.</w:t>
            </w:r>
          </w:p>
        </w:tc>
      </w:tr>
      <w:tr w:rsidR="00885801" w14:paraId="2B9526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AFFB9F" w14:textId="77777777" w:rsidR="00885801" w:rsidRDefault="00084863">
            <w:pPr>
              <w:spacing w:after="0" w:line="240" w:lineRule="auto"/>
            </w:pPr>
            <w:r>
              <w:rPr>
                <w:rFonts w:ascii="Calibri" w:hAnsi="Calibri" w:cs="Calibri"/>
                <w:color w:val="000000"/>
              </w:rPr>
              <w:t>UC Davis Medical Center</w:t>
            </w:r>
          </w:p>
          <w:p w14:paraId="1554E8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5A7DB3" w14:textId="77777777" w:rsidR="00885801" w:rsidRDefault="00084863">
            <w:pPr>
              <w:spacing w:after="60" w:line="240" w:lineRule="auto"/>
              <w:textAlignment w:val="top"/>
            </w:pPr>
            <w:r>
              <w:rPr>
                <w:rFonts w:ascii="Calibri" w:hAnsi="Calibri" w:cs="Calibri"/>
                <w:i/>
                <w:color w:val="000000"/>
              </w:rPr>
              <w:t>Yes/No.</w:t>
            </w:r>
          </w:p>
        </w:tc>
      </w:tr>
      <w:tr w:rsidR="00885801" w14:paraId="16239B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0419E9" w14:textId="77777777" w:rsidR="00885801" w:rsidRDefault="00084863">
            <w:pPr>
              <w:spacing w:after="0" w:line="240" w:lineRule="auto"/>
            </w:pPr>
            <w:r>
              <w:rPr>
                <w:rFonts w:ascii="Calibri" w:hAnsi="Calibri" w:cs="Calibri"/>
                <w:color w:val="000000"/>
              </w:rPr>
              <w:t>Stanford Univ Med Ctr</w:t>
            </w:r>
          </w:p>
          <w:p w14:paraId="7C62CD1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63F10E" w14:textId="77777777" w:rsidR="00885801" w:rsidRDefault="00084863">
            <w:pPr>
              <w:spacing w:after="60" w:line="240" w:lineRule="auto"/>
              <w:textAlignment w:val="top"/>
            </w:pPr>
            <w:r>
              <w:rPr>
                <w:rFonts w:ascii="Calibri" w:hAnsi="Calibri" w:cs="Calibri"/>
                <w:i/>
                <w:color w:val="000000"/>
              </w:rPr>
              <w:t>Yes/No.</w:t>
            </w:r>
          </w:p>
        </w:tc>
      </w:tr>
      <w:tr w:rsidR="00885801" w14:paraId="252853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0B8982" w14:textId="77777777" w:rsidR="00885801" w:rsidRDefault="00084863">
            <w:pPr>
              <w:spacing w:after="0" w:line="240" w:lineRule="auto"/>
            </w:pPr>
            <w:r>
              <w:rPr>
                <w:rFonts w:ascii="Calibri" w:hAnsi="Calibri" w:cs="Calibri"/>
                <w:color w:val="000000"/>
              </w:rPr>
              <w:t>St. Vincent Medical Center</w:t>
            </w:r>
          </w:p>
          <w:p w14:paraId="28A73AD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87F755" w14:textId="77777777" w:rsidR="00885801" w:rsidRDefault="00084863">
            <w:pPr>
              <w:spacing w:after="60" w:line="240" w:lineRule="auto"/>
              <w:textAlignment w:val="top"/>
            </w:pPr>
            <w:r>
              <w:rPr>
                <w:rFonts w:ascii="Calibri" w:hAnsi="Calibri" w:cs="Calibri"/>
                <w:i/>
                <w:color w:val="000000"/>
              </w:rPr>
              <w:t>Yes/No.</w:t>
            </w:r>
          </w:p>
        </w:tc>
      </w:tr>
      <w:tr w:rsidR="00885801" w14:paraId="1A9367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15EE8B" w14:textId="77777777" w:rsidR="00885801" w:rsidRDefault="00084863">
            <w:pPr>
              <w:spacing w:after="0" w:line="240" w:lineRule="auto"/>
            </w:pPr>
            <w:r>
              <w:rPr>
                <w:rFonts w:ascii="Calibri" w:hAnsi="Calibri" w:cs="Calibri"/>
                <w:color w:val="000000"/>
              </w:rPr>
              <w:t>UCLA Medical Center</w:t>
            </w:r>
          </w:p>
          <w:p w14:paraId="3F6D11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51C8DB" w14:textId="77777777" w:rsidR="00885801" w:rsidRDefault="00084863">
            <w:pPr>
              <w:spacing w:after="60" w:line="240" w:lineRule="auto"/>
              <w:textAlignment w:val="top"/>
            </w:pPr>
            <w:r>
              <w:rPr>
                <w:rFonts w:ascii="Calibri" w:hAnsi="Calibri" w:cs="Calibri"/>
                <w:i/>
                <w:color w:val="000000"/>
              </w:rPr>
              <w:t>Yes/No.</w:t>
            </w:r>
          </w:p>
        </w:tc>
      </w:tr>
      <w:tr w:rsidR="00885801" w14:paraId="32AA0E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F2BF33" w14:textId="77777777" w:rsidR="00885801" w:rsidRDefault="00084863">
            <w:pPr>
              <w:spacing w:after="0" w:line="240" w:lineRule="auto"/>
            </w:pPr>
            <w:r>
              <w:rPr>
                <w:rFonts w:ascii="Calibri" w:hAnsi="Calibri" w:cs="Calibri"/>
                <w:color w:val="000000"/>
              </w:rPr>
              <w:t>Keck Hospital of USC</w:t>
            </w:r>
          </w:p>
          <w:p w14:paraId="329DC6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DF32BB" w14:textId="77777777" w:rsidR="00885801" w:rsidRDefault="00084863">
            <w:pPr>
              <w:spacing w:after="60" w:line="240" w:lineRule="auto"/>
              <w:textAlignment w:val="top"/>
            </w:pPr>
            <w:r>
              <w:rPr>
                <w:rFonts w:ascii="Calibri" w:hAnsi="Calibri" w:cs="Calibri"/>
                <w:i/>
                <w:color w:val="000000"/>
              </w:rPr>
              <w:t>Yes/No.</w:t>
            </w:r>
          </w:p>
        </w:tc>
      </w:tr>
      <w:tr w:rsidR="00885801" w14:paraId="3469F3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FADA74" w14:textId="77777777" w:rsidR="00885801" w:rsidRDefault="00084863">
            <w:pPr>
              <w:spacing w:after="0" w:line="240" w:lineRule="auto"/>
            </w:pPr>
            <w:r>
              <w:rPr>
                <w:rFonts w:ascii="Calibri" w:hAnsi="Calibri" w:cs="Calibri"/>
                <w:color w:val="000000"/>
              </w:rPr>
              <w:t>Other (specify)</w:t>
            </w:r>
          </w:p>
          <w:p w14:paraId="729B76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1BD93E" w14:textId="77777777" w:rsidR="00885801" w:rsidRDefault="00084863">
            <w:pPr>
              <w:spacing w:after="60" w:line="240" w:lineRule="auto"/>
              <w:textAlignment w:val="top"/>
            </w:pPr>
            <w:r>
              <w:rPr>
                <w:rFonts w:ascii="Calibri" w:hAnsi="Calibri" w:cs="Calibri"/>
                <w:i/>
                <w:color w:val="000000"/>
              </w:rPr>
              <w:t>Yes/No.</w:t>
            </w:r>
          </w:p>
        </w:tc>
      </w:tr>
      <w:tr w:rsidR="00885801" w14:paraId="288D5E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B5C049" w14:textId="77777777" w:rsidR="00885801" w:rsidRDefault="00084863">
            <w:pPr>
              <w:spacing w:after="0" w:line="240" w:lineRule="auto"/>
            </w:pPr>
            <w:r>
              <w:rPr>
                <w:rFonts w:ascii="Calibri" w:hAnsi="Calibri" w:cs="Calibri"/>
                <w:color w:val="000000"/>
              </w:rPr>
              <w:lastRenderedPageBreak/>
              <w:t>Other (specify)</w:t>
            </w:r>
          </w:p>
          <w:p w14:paraId="5A9E90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0EF302" w14:textId="77777777" w:rsidR="00885801" w:rsidRDefault="00084863">
            <w:pPr>
              <w:spacing w:after="60" w:line="240" w:lineRule="auto"/>
              <w:textAlignment w:val="top"/>
            </w:pPr>
            <w:r>
              <w:rPr>
                <w:rFonts w:ascii="Calibri" w:hAnsi="Calibri" w:cs="Calibri"/>
                <w:i/>
                <w:color w:val="000000"/>
              </w:rPr>
              <w:t>Yes/No.</w:t>
            </w:r>
          </w:p>
        </w:tc>
      </w:tr>
    </w:tbl>
    <w:p w14:paraId="52723F36" w14:textId="77777777" w:rsidR="00885801" w:rsidRDefault="00084863">
      <w:pPr>
        <w:spacing w:after="60" w:line="240" w:lineRule="auto"/>
      </w:pPr>
      <w:r>
        <w:rPr>
          <w:color w:val="000000"/>
          <w:sz w:val="10"/>
          <w:szCs w:val="10"/>
        </w:rPr>
        <w:t> </w:t>
      </w:r>
    </w:p>
    <w:p w14:paraId="03EFE698" w14:textId="77777777" w:rsidR="00885801" w:rsidRDefault="00084863">
      <w:pPr>
        <w:spacing w:after="60" w:line="240" w:lineRule="auto"/>
      </w:pPr>
      <w:r>
        <w:rPr>
          <w:rFonts w:ascii="Calibri" w:hAnsi="Calibri" w:cs="Calibri"/>
          <w:color w:val="000000"/>
        </w:rPr>
        <w:t>4.4.2.2.3.6 Comprehensive Cancer Care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021"/>
        <w:gridCol w:w="5911"/>
      </w:tblGrid>
      <w:tr w:rsidR="00885801" w14:paraId="2F9AD0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6DFEE1" w14:textId="77777777" w:rsidR="00885801" w:rsidRDefault="00084863">
            <w:pPr>
              <w:spacing w:after="0" w:line="240" w:lineRule="auto"/>
            </w:pPr>
            <w:r>
              <w:rPr>
                <w:rFonts w:ascii="Calibri" w:hAnsi="Calibri" w:cs="Calibri"/>
                <w:color w:val="000000"/>
              </w:rPr>
              <w:t>Comprehensive Cancer Care Centers</w:t>
            </w:r>
          </w:p>
          <w:p w14:paraId="07D7D74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6A9AF4" w14:textId="77777777" w:rsidR="00885801" w:rsidRDefault="00084863">
            <w:pPr>
              <w:spacing w:after="0" w:line="240" w:lineRule="auto"/>
            </w:pPr>
            <w:r>
              <w:rPr>
                <w:rFonts w:ascii="Calibri" w:hAnsi="Calibri" w:cs="Calibri"/>
                <w:color w:val="000000"/>
              </w:rPr>
              <w:t>Contracted for Comprehensive Cancer Care Centers and available to Covered California Enrollees</w:t>
            </w:r>
          </w:p>
          <w:p w14:paraId="5AC76C83" w14:textId="77777777" w:rsidR="00885801" w:rsidRDefault="00885801"/>
        </w:tc>
      </w:tr>
      <w:tr w:rsidR="00885801" w14:paraId="728DAC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475CEB" w14:textId="77777777" w:rsidR="00885801" w:rsidRDefault="00084863">
            <w:pPr>
              <w:spacing w:after="0" w:line="240" w:lineRule="auto"/>
            </w:pPr>
            <w:r>
              <w:rPr>
                <w:rFonts w:ascii="Calibri" w:hAnsi="Calibri" w:cs="Calibri"/>
                <w:color w:val="000000"/>
              </w:rPr>
              <w:t>Chao Family Comprehensive Cancer Center UC Irvine</w:t>
            </w:r>
          </w:p>
          <w:p w14:paraId="09C497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ECA548" w14:textId="77777777" w:rsidR="00885801" w:rsidRDefault="00084863">
            <w:pPr>
              <w:spacing w:after="60" w:line="240" w:lineRule="auto"/>
              <w:textAlignment w:val="top"/>
            </w:pPr>
            <w:r>
              <w:rPr>
                <w:rFonts w:ascii="Calibri" w:hAnsi="Calibri" w:cs="Calibri"/>
                <w:i/>
                <w:color w:val="000000"/>
              </w:rPr>
              <w:t>Yes/No.</w:t>
            </w:r>
          </w:p>
        </w:tc>
      </w:tr>
      <w:tr w:rsidR="00885801" w14:paraId="2B0258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14E438" w14:textId="77777777" w:rsidR="00885801" w:rsidRDefault="00084863">
            <w:pPr>
              <w:spacing w:after="0" w:line="240" w:lineRule="auto"/>
            </w:pPr>
            <w:r>
              <w:rPr>
                <w:rFonts w:ascii="Calibri" w:hAnsi="Calibri" w:cs="Calibri"/>
                <w:color w:val="000000"/>
              </w:rPr>
              <w:t>Stanford Cancer Institute Stanford University</w:t>
            </w:r>
          </w:p>
          <w:p w14:paraId="7C8406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EE7B70" w14:textId="77777777" w:rsidR="00885801" w:rsidRDefault="00084863">
            <w:pPr>
              <w:spacing w:after="60" w:line="240" w:lineRule="auto"/>
              <w:textAlignment w:val="top"/>
            </w:pPr>
            <w:r>
              <w:rPr>
                <w:rFonts w:ascii="Calibri" w:hAnsi="Calibri" w:cs="Calibri"/>
                <w:i/>
                <w:color w:val="000000"/>
              </w:rPr>
              <w:t>Yes/No.</w:t>
            </w:r>
          </w:p>
        </w:tc>
      </w:tr>
      <w:tr w:rsidR="00885801" w14:paraId="2D7FE5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06EDE5" w14:textId="77777777" w:rsidR="00885801" w:rsidRDefault="00084863">
            <w:pPr>
              <w:spacing w:after="0" w:line="240" w:lineRule="auto"/>
            </w:pPr>
            <w:r>
              <w:rPr>
                <w:rFonts w:ascii="Calibri" w:hAnsi="Calibri" w:cs="Calibri"/>
                <w:color w:val="000000"/>
              </w:rPr>
              <w:t>City of Hope Comprehensive Cancer Center</w:t>
            </w:r>
          </w:p>
          <w:p w14:paraId="68E128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E287C9" w14:textId="77777777" w:rsidR="00885801" w:rsidRDefault="00084863">
            <w:pPr>
              <w:spacing w:after="60" w:line="240" w:lineRule="auto"/>
              <w:textAlignment w:val="top"/>
            </w:pPr>
            <w:r>
              <w:rPr>
                <w:rFonts w:ascii="Calibri" w:hAnsi="Calibri" w:cs="Calibri"/>
                <w:i/>
                <w:color w:val="000000"/>
              </w:rPr>
              <w:t>Yes/No.</w:t>
            </w:r>
          </w:p>
        </w:tc>
      </w:tr>
      <w:tr w:rsidR="00885801" w14:paraId="2CAB34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8375C0" w14:textId="77777777" w:rsidR="00885801" w:rsidRDefault="00084863">
            <w:pPr>
              <w:spacing w:after="0" w:line="240" w:lineRule="auto"/>
            </w:pPr>
            <w:r>
              <w:rPr>
                <w:rFonts w:ascii="Calibri" w:hAnsi="Calibri" w:cs="Calibri"/>
                <w:color w:val="000000"/>
              </w:rPr>
              <w:t>UC Davis Comprehensive Cancer Center</w:t>
            </w:r>
          </w:p>
          <w:p w14:paraId="3448FF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806B8F" w14:textId="77777777" w:rsidR="00885801" w:rsidRDefault="00084863">
            <w:pPr>
              <w:spacing w:after="60" w:line="240" w:lineRule="auto"/>
              <w:textAlignment w:val="top"/>
            </w:pPr>
            <w:r>
              <w:rPr>
                <w:rFonts w:ascii="Calibri" w:hAnsi="Calibri" w:cs="Calibri"/>
                <w:i/>
                <w:color w:val="000000"/>
              </w:rPr>
              <w:t>Yes/No.</w:t>
            </w:r>
          </w:p>
        </w:tc>
      </w:tr>
      <w:tr w:rsidR="00885801" w14:paraId="6D25E2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0FAD21" w14:textId="77777777" w:rsidR="00885801" w:rsidRDefault="00084863">
            <w:pPr>
              <w:spacing w:after="0" w:line="240" w:lineRule="auto"/>
            </w:pPr>
            <w:r>
              <w:rPr>
                <w:rFonts w:ascii="Calibri" w:hAnsi="Calibri" w:cs="Calibri"/>
                <w:color w:val="000000"/>
              </w:rPr>
              <w:t>Jonsson Comprehensive Cancer Center UCLA</w:t>
            </w:r>
          </w:p>
          <w:p w14:paraId="5771A9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76C30F" w14:textId="77777777" w:rsidR="00885801" w:rsidRDefault="00084863">
            <w:pPr>
              <w:spacing w:after="60" w:line="240" w:lineRule="auto"/>
              <w:textAlignment w:val="top"/>
            </w:pPr>
            <w:r>
              <w:rPr>
                <w:rFonts w:ascii="Calibri" w:hAnsi="Calibri" w:cs="Calibri"/>
                <w:i/>
                <w:color w:val="000000"/>
              </w:rPr>
              <w:t>Yes/No.</w:t>
            </w:r>
          </w:p>
        </w:tc>
      </w:tr>
      <w:tr w:rsidR="00885801" w14:paraId="6A0B13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7D8FB4" w14:textId="77777777" w:rsidR="00885801" w:rsidRDefault="00084863">
            <w:pPr>
              <w:spacing w:after="0" w:line="240" w:lineRule="auto"/>
            </w:pPr>
            <w:r>
              <w:rPr>
                <w:rFonts w:ascii="Calibri" w:hAnsi="Calibri" w:cs="Calibri"/>
                <w:color w:val="000000"/>
              </w:rPr>
              <w:t>UC San Diego Moores Cancer Center UCSD</w:t>
            </w:r>
          </w:p>
          <w:p w14:paraId="28FECE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49889F" w14:textId="77777777" w:rsidR="00885801" w:rsidRDefault="00084863">
            <w:pPr>
              <w:spacing w:after="60" w:line="240" w:lineRule="auto"/>
              <w:textAlignment w:val="top"/>
            </w:pPr>
            <w:r>
              <w:rPr>
                <w:rFonts w:ascii="Calibri" w:hAnsi="Calibri" w:cs="Calibri"/>
                <w:i/>
                <w:color w:val="000000"/>
              </w:rPr>
              <w:t>Yes/No.</w:t>
            </w:r>
          </w:p>
        </w:tc>
      </w:tr>
      <w:tr w:rsidR="00885801" w14:paraId="077F65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94976" w14:textId="77777777" w:rsidR="00885801" w:rsidRDefault="00084863">
            <w:pPr>
              <w:spacing w:after="0" w:line="240" w:lineRule="auto"/>
            </w:pPr>
            <w:r>
              <w:rPr>
                <w:rFonts w:ascii="Calibri" w:hAnsi="Calibri" w:cs="Calibri"/>
                <w:color w:val="000000"/>
              </w:rPr>
              <w:t>Salk Institute Cancer Center</w:t>
            </w:r>
          </w:p>
          <w:p w14:paraId="6D541B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A41326" w14:textId="77777777" w:rsidR="00885801" w:rsidRDefault="00084863">
            <w:pPr>
              <w:spacing w:after="60" w:line="240" w:lineRule="auto"/>
              <w:textAlignment w:val="top"/>
            </w:pPr>
            <w:r>
              <w:rPr>
                <w:rFonts w:ascii="Calibri" w:hAnsi="Calibri" w:cs="Calibri"/>
                <w:i/>
                <w:color w:val="000000"/>
              </w:rPr>
              <w:t>Yes/No.</w:t>
            </w:r>
          </w:p>
        </w:tc>
      </w:tr>
      <w:tr w:rsidR="00885801" w14:paraId="170D39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640C60" w14:textId="77777777" w:rsidR="00885801" w:rsidRDefault="00084863">
            <w:pPr>
              <w:spacing w:after="0" w:line="240" w:lineRule="auto"/>
            </w:pPr>
            <w:r>
              <w:rPr>
                <w:rFonts w:ascii="Calibri" w:hAnsi="Calibri" w:cs="Calibri"/>
                <w:color w:val="000000"/>
              </w:rPr>
              <w:t>UCSF Helen Diller Family Comprehensive Cancer Center UCSF</w:t>
            </w:r>
          </w:p>
          <w:p w14:paraId="423B94A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C33D24" w14:textId="77777777" w:rsidR="00885801" w:rsidRDefault="00084863">
            <w:pPr>
              <w:spacing w:after="60" w:line="240" w:lineRule="auto"/>
              <w:textAlignment w:val="top"/>
            </w:pPr>
            <w:r>
              <w:rPr>
                <w:rFonts w:ascii="Calibri" w:hAnsi="Calibri" w:cs="Calibri"/>
                <w:i/>
                <w:color w:val="000000"/>
              </w:rPr>
              <w:t>Yes/No.</w:t>
            </w:r>
          </w:p>
        </w:tc>
      </w:tr>
      <w:tr w:rsidR="00885801" w14:paraId="02DD16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62443A" w14:textId="77777777" w:rsidR="00885801" w:rsidRDefault="00084863">
            <w:pPr>
              <w:spacing w:after="0" w:line="240" w:lineRule="auto"/>
            </w:pPr>
            <w:r>
              <w:rPr>
                <w:rFonts w:ascii="Calibri" w:hAnsi="Calibri" w:cs="Calibri"/>
                <w:color w:val="000000"/>
              </w:rPr>
              <w:t>Sanford Burnham Prebys Medical Discovery Institute</w:t>
            </w:r>
          </w:p>
          <w:p w14:paraId="61E046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F115C5" w14:textId="77777777" w:rsidR="00885801" w:rsidRDefault="00084863">
            <w:pPr>
              <w:spacing w:after="60" w:line="240" w:lineRule="auto"/>
              <w:textAlignment w:val="top"/>
            </w:pPr>
            <w:r>
              <w:rPr>
                <w:rFonts w:ascii="Calibri" w:hAnsi="Calibri" w:cs="Calibri"/>
                <w:i/>
                <w:color w:val="000000"/>
              </w:rPr>
              <w:t>Yes/No.</w:t>
            </w:r>
          </w:p>
        </w:tc>
      </w:tr>
      <w:tr w:rsidR="00885801" w14:paraId="75CE44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A9E1F7" w14:textId="77777777" w:rsidR="00885801" w:rsidRDefault="00084863">
            <w:pPr>
              <w:spacing w:after="0" w:line="240" w:lineRule="auto"/>
            </w:pPr>
            <w:r>
              <w:rPr>
                <w:rFonts w:ascii="Calibri" w:hAnsi="Calibri" w:cs="Calibri"/>
                <w:color w:val="000000"/>
              </w:rPr>
              <w:t>USC Norris Comprehensive Cancer Center</w:t>
            </w:r>
          </w:p>
          <w:p w14:paraId="6E4EC4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D3937E" w14:textId="77777777" w:rsidR="00885801" w:rsidRDefault="00084863">
            <w:pPr>
              <w:spacing w:after="60" w:line="240" w:lineRule="auto"/>
              <w:textAlignment w:val="top"/>
            </w:pPr>
            <w:r>
              <w:rPr>
                <w:rFonts w:ascii="Calibri" w:hAnsi="Calibri" w:cs="Calibri"/>
                <w:i/>
                <w:color w:val="000000"/>
              </w:rPr>
              <w:t>Yes/No.</w:t>
            </w:r>
          </w:p>
        </w:tc>
      </w:tr>
      <w:tr w:rsidR="00885801" w14:paraId="58E9AD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2BB7FF" w14:textId="77777777" w:rsidR="00885801" w:rsidRDefault="00084863">
            <w:pPr>
              <w:spacing w:after="0" w:line="240" w:lineRule="auto"/>
            </w:pPr>
            <w:r>
              <w:rPr>
                <w:rFonts w:ascii="Calibri" w:hAnsi="Calibri" w:cs="Calibri"/>
                <w:color w:val="000000"/>
              </w:rPr>
              <w:t>Other (specify)</w:t>
            </w:r>
          </w:p>
          <w:p w14:paraId="793E6D8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FBCCB8"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42C588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B3B3B2" w14:textId="77777777" w:rsidR="00885801" w:rsidRDefault="00084863">
            <w:pPr>
              <w:spacing w:after="0" w:line="240" w:lineRule="auto"/>
            </w:pPr>
            <w:r>
              <w:rPr>
                <w:rFonts w:ascii="Calibri" w:hAnsi="Calibri" w:cs="Calibri"/>
                <w:color w:val="000000"/>
              </w:rPr>
              <w:t>Other (specify)</w:t>
            </w:r>
          </w:p>
          <w:p w14:paraId="6401735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B32CAC" w14:textId="77777777" w:rsidR="00885801" w:rsidRDefault="00084863">
            <w:pPr>
              <w:spacing w:after="60" w:line="240" w:lineRule="auto"/>
              <w:textAlignment w:val="top"/>
            </w:pPr>
            <w:r>
              <w:rPr>
                <w:rFonts w:ascii="Calibri" w:hAnsi="Calibri" w:cs="Calibri"/>
                <w:i/>
                <w:color w:val="000000"/>
              </w:rPr>
              <w:t>Yes/No.</w:t>
            </w:r>
          </w:p>
        </w:tc>
      </w:tr>
    </w:tbl>
    <w:p w14:paraId="2F0B705B" w14:textId="77777777" w:rsidR="00885801" w:rsidRDefault="00084863">
      <w:pPr>
        <w:spacing w:after="60" w:line="240" w:lineRule="auto"/>
      </w:pPr>
      <w:r>
        <w:rPr>
          <w:color w:val="000000"/>
          <w:sz w:val="10"/>
          <w:szCs w:val="10"/>
        </w:rPr>
        <w:t> </w:t>
      </w:r>
    </w:p>
    <w:p w14:paraId="64E2203C" w14:textId="77777777" w:rsidR="00885801" w:rsidRDefault="00084863">
      <w:pPr>
        <w:spacing w:after="60" w:line="240" w:lineRule="auto"/>
      </w:pPr>
      <w:r>
        <w:rPr>
          <w:rFonts w:ascii="Calibri" w:hAnsi="Calibri" w:cs="Calibri"/>
          <w:color w:val="000000"/>
        </w:rPr>
        <w:t>4.4.2.2.3.7 Burns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26"/>
        <w:gridCol w:w="4906"/>
      </w:tblGrid>
      <w:tr w:rsidR="00885801" w14:paraId="7A8A42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FB7B15" w14:textId="77777777" w:rsidR="00885801" w:rsidRDefault="00084863">
            <w:pPr>
              <w:spacing w:after="0" w:line="240" w:lineRule="auto"/>
            </w:pPr>
            <w:r>
              <w:rPr>
                <w:rFonts w:ascii="Calibri" w:hAnsi="Calibri" w:cs="Calibri"/>
                <w:color w:val="000000"/>
              </w:rPr>
              <w:t>Burn Centers</w:t>
            </w:r>
          </w:p>
          <w:p w14:paraId="37ADB3F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DCD9D4" w14:textId="77777777" w:rsidR="00885801" w:rsidRDefault="00084863">
            <w:pPr>
              <w:spacing w:after="0" w:line="240" w:lineRule="auto"/>
            </w:pPr>
            <w:r>
              <w:rPr>
                <w:rFonts w:ascii="Calibri" w:hAnsi="Calibri" w:cs="Calibri"/>
                <w:color w:val="000000"/>
              </w:rPr>
              <w:t>Contracted for Burn Care and available to Covered California Enrollees</w:t>
            </w:r>
          </w:p>
          <w:p w14:paraId="3C9D531D" w14:textId="77777777" w:rsidR="00885801" w:rsidRDefault="00885801"/>
        </w:tc>
      </w:tr>
      <w:tr w:rsidR="00885801" w14:paraId="5F7ED4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2F709B" w14:textId="77777777" w:rsidR="00885801" w:rsidRDefault="00084863">
            <w:pPr>
              <w:spacing w:after="0" w:line="240" w:lineRule="auto"/>
            </w:pPr>
            <w:r>
              <w:rPr>
                <w:rFonts w:ascii="Calibri" w:hAnsi="Calibri" w:cs="Calibri"/>
                <w:color w:val="000000"/>
              </w:rPr>
              <w:t>LAC+USC Medical Center Burn Center</w:t>
            </w:r>
          </w:p>
          <w:p w14:paraId="27FFAE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CD5D3E" w14:textId="77777777" w:rsidR="00885801" w:rsidRDefault="00084863">
            <w:pPr>
              <w:spacing w:after="60" w:line="240" w:lineRule="auto"/>
              <w:textAlignment w:val="top"/>
            </w:pPr>
            <w:r>
              <w:rPr>
                <w:rFonts w:ascii="Calibri" w:hAnsi="Calibri" w:cs="Calibri"/>
                <w:i/>
                <w:color w:val="000000"/>
              </w:rPr>
              <w:t>Yes/No.</w:t>
            </w:r>
          </w:p>
        </w:tc>
      </w:tr>
      <w:tr w:rsidR="00885801" w14:paraId="2F3EE2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B04523" w14:textId="77777777" w:rsidR="00885801" w:rsidRDefault="00084863">
            <w:pPr>
              <w:spacing w:after="0" w:line="240" w:lineRule="auto"/>
            </w:pPr>
            <w:r>
              <w:rPr>
                <w:rFonts w:ascii="Calibri" w:hAnsi="Calibri" w:cs="Calibri"/>
                <w:color w:val="000000"/>
              </w:rPr>
              <w:t>UCI Regional Burn Center</w:t>
            </w:r>
          </w:p>
          <w:p w14:paraId="485913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602382" w14:textId="77777777" w:rsidR="00885801" w:rsidRDefault="00084863">
            <w:pPr>
              <w:spacing w:after="60" w:line="240" w:lineRule="auto"/>
              <w:textAlignment w:val="top"/>
            </w:pPr>
            <w:r>
              <w:rPr>
                <w:rFonts w:ascii="Calibri" w:hAnsi="Calibri" w:cs="Calibri"/>
                <w:i/>
                <w:color w:val="000000"/>
              </w:rPr>
              <w:t>Yes/No.</w:t>
            </w:r>
          </w:p>
        </w:tc>
      </w:tr>
      <w:tr w:rsidR="00885801" w14:paraId="75B94A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91C0FB" w14:textId="77777777" w:rsidR="00885801" w:rsidRDefault="00084863">
            <w:pPr>
              <w:spacing w:after="0" w:line="240" w:lineRule="auto"/>
            </w:pPr>
            <w:r>
              <w:rPr>
                <w:rFonts w:ascii="Calibri" w:hAnsi="Calibri" w:cs="Calibri"/>
                <w:color w:val="000000"/>
              </w:rPr>
              <w:t>Shriners Hospital for Children - Northern California Pediatric Burn Center</w:t>
            </w:r>
          </w:p>
          <w:p w14:paraId="64A5135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E4706A" w14:textId="77777777" w:rsidR="00885801" w:rsidRDefault="00084863">
            <w:pPr>
              <w:spacing w:after="60" w:line="240" w:lineRule="auto"/>
              <w:textAlignment w:val="top"/>
            </w:pPr>
            <w:r>
              <w:rPr>
                <w:rFonts w:ascii="Calibri" w:hAnsi="Calibri" w:cs="Calibri"/>
                <w:i/>
                <w:color w:val="000000"/>
              </w:rPr>
              <w:t>Yes/No.</w:t>
            </w:r>
          </w:p>
        </w:tc>
      </w:tr>
      <w:tr w:rsidR="00885801" w14:paraId="4032FE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70DE33" w14:textId="77777777" w:rsidR="00885801" w:rsidRDefault="00084863">
            <w:pPr>
              <w:spacing w:after="0" w:line="240" w:lineRule="auto"/>
            </w:pPr>
            <w:r>
              <w:rPr>
                <w:rFonts w:ascii="Calibri" w:hAnsi="Calibri" w:cs="Calibri"/>
                <w:color w:val="000000"/>
              </w:rPr>
              <w:t>UC Davis Regional Burn Center Adult Burn Center</w:t>
            </w:r>
          </w:p>
          <w:p w14:paraId="650930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A7E618" w14:textId="77777777" w:rsidR="00885801" w:rsidRDefault="00084863">
            <w:pPr>
              <w:spacing w:after="60" w:line="240" w:lineRule="auto"/>
              <w:textAlignment w:val="top"/>
            </w:pPr>
            <w:r>
              <w:rPr>
                <w:rFonts w:ascii="Calibri" w:hAnsi="Calibri" w:cs="Calibri"/>
                <w:i/>
                <w:color w:val="000000"/>
              </w:rPr>
              <w:t>Yes/No.</w:t>
            </w:r>
          </w:p>
        </w:tc>
      </w:tr>
      <w:tr w:rsidR="00885801" w14:paraId="09BAEF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53037F" w14:textId="77777777" w:rsidR="00885801" w:rsidRDefault="00084863">
            <w:pPr>
              <w:spacing w:after="0" w:line="240" w:lineRule="auto"/>
            </w:pPr>
            <w:r>
              <w:rPr>
                <w:rFonts w:ascii="Calibri" w:hAnsi="Calibri" w:cs="Calibri"/>
                <w:color w:val="000000"/>
              </w:rPr>
              <w:t>University of California San Diego</w:t>
            </w:r>
          </w:p>
          <w:p w14:paraId="2EBA27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879063" w14:textId="77777777" w:rsidR="00885801" w:rsidRDefault="00084863">
            <w:pPr>
              <w:spacing w:after="60" w:line="240" w:lineRule="auto"/>
              <w:textAlignment w:val="top"/>
            </w:pPr>
            <w:r>
              <w:rPr>
                <w:rFonts w:ascii="Calibri" w:hAnsi="Calibri" w:cs="Calibri"/>
                <w:i/>
                <w:color w:val="000000"/>
              </w:rPr>
              <w:t>Yes/No.</w:t>
            </w:r>
          </w:p>
        </w:tc>
      </w:tr>
      <w:tr w:rsidR="00885801" w14:paraId="46D11B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791016" w14:textId="77777777" w:rsidR="00885801" w:rsidRDefault="00084863">
            <w:pPr>
              <w:spacing w:after="0" w:line="240" w:lineRule="auto"/>
            </w:pPr>
            <w:r>
              <w:rPr>
                <w:rFonts w:ascii="Calibri" w:hAnsi="Calibri" w:cs="Calibri"/>
                <w:color w:val="000000"/>
              </w:rPr>
              <w:t>Saint Francis Memorial Hospital Bothin Burn Center</w:t>
            </w:r>
          </w:p>
          <w:p w14:paraId="366B11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95EDD0" w14:textId="77777777" w:rsidR="00885801" w:rsidRDefault="00084863">
            <w:pPr>
              <w:spacing w:after="60" w:line="240" w:lineRule="auto"/>
              <w:textAlignment w:val="top"/>
            </w:pPr>
            <w:r>
              <w:rPr>
                <w:rFonts w:ascii="Calibri" w:hAnsi="Calibri" w:cs="Calibri"/>
                <w:i/>
                <w:color w:val="000000"/>
              </w:rPr>
              <w:t>Yes/No.</w:t>
            </w:r>
          </w:p>
        </w:tc>
      </w:tr>
      <w:tr w:rsidR="00885801" w14:paraId="2CE713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124C64" w14:textId="77777777" w:rsidR="00885801" w:rsidRDefault="00084863">
            <w:pPr>
              <w:spacing w:after="0" w:line="240" w:lineRule="auto"/>
            </w:pPr>
            <w:r>
              <w:rPr>
                <w:rFonts w:ascii="Calibri" w:hAnsi="Calibri" w:cs="Calibri"/>
                <w:color w:val="000000"/>
              </w:rPr>
              <w:t>Santa Clara Valley Medical Center</w:t>
            </w:r>
          </w:p>
          <w:p w14:paraId="5C0981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AF734C" w14:textId="77777777" w:rsidR="00885801" w:rsidRDefault="00084863">
            <w:pPr>
              <w:spacing w:after="60" w:line="240" w:lineRule="auto"/>
              <w:textAlignment w:val="top"/>
            </w:pPr>
            <w:r>
              <w:rPr>
                <w:rFonts w:ascii="Calibri" w:hAnsi="Calibri" w:cs="Calibri"/>
                <w:i/>
                <w:color w:val="000000"/>
              </w:rPr>
              <w:t>Yes/No.</w:t>
            </w:r>
          </w:p>
        </w:tc>
      </w:tr>
      <w:tr w:rsidR="00885801" w14:paraId="13BC9D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EA0759" w14:textId="77777777" w:rsidR="00885801" w:rsidRDefault="00084863">
            <w:pPr>
              <w:spacing w:after="0" w:line="240" w:lineRule="auto"/>
            </w:pPr>
            <w:r>
              <w:rPr>
                <w:rFonts w:ascii="Calibri" w:hAnsi="Calibri" w:cs="Calibri"/>
                <w:color w:val="000000"/>
              </w:rPr>
              <w:t>Torrance Memorial Medical Center Burn Center</w:t>
            </w:r>
          </w:p>
          <w:p w14:paraId="2828A9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0396CA" w14:textId="77777777" w:rsidR="00885801" w:rsidRDefault="00084863">
            <w:pPr>
              <w:spacing w:after="60" w:line="240" w:lineRule="auto"/>
              <w:textAlignment w:val="top"/>
            </w:pPr>
            <w:r>
              <w:rPr>
                <w:rFonts w:ascii="Calibri" w:hAnsi="Calibri" w:cs="Calibri"/>
                <w:i/>
                <w:color w:val="000000"/>
              </w:rPr>
              <w:t>Yes/No.</w:t>
            </w:r>
          </w:p>
        </w:tc>
      </w:tr>
      <w:tr w:rsidR="00885801" w14:paraId="77DA2B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24437" w14:textId="77777777" w:rsidR="00885801" w:rsidRDefault="00084863">
            <w:pPr>
              <w:spacing w:after="0" w:line="240" w:lineRule="auto"/>
            </w:pPr>
            <w:r>
              <w:rPr>
                <w:rFonts w:ascii="Calibri" w:hAnsi="Calibri" w:cs="Calibri"/>
                <w:color w:val="000000"/>
              </w:rPr>
              <w:t>Grossman Burn Center at West Hills Hospital Adult Burn Center</w:t>
            </w:r>
          </w:p>
          <w:p w14:paraId="5FFFCC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5AA789" w14:textId="77777777" w:rsidR="00885801" w:rsidRDefault="00084863">
            <w:pPr>
              <w:spacing w:after="60" w:line="240" w:lineRule="auto"/>
              <w:textAlignment w:val="top"/>
            </w:pPr>
            <w:r>
              <w:rPr>
                <w:rFonts w:ascii="Calibri" w:hAnsi="Calibri" w:cs="Calibri"/>
                <w:i/>
                <w:color w:val="000000"/>
              </w:rPr>
              <w:t>Yes/No.</w:t>
            </w:r>
          </w:p>
        </w:tc>
      </w:tr>
      <w:tr w:rsidR="00885801" w14:paraId="55AD3B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C5B8F0" w14:textId="77777777" w:rsidR="00885801" w:rsidRDefault="00084863">
            <w:pPr>
              <w:spacing w:after="0" w:line="240" w:lineRule="auto"/>
            </w:pPr>
            <w:r>
              <w:rPr>
                <w:rFonts w:ascii="Calibri" w:hAnsi="Calibri" w:cs="Calibri"/>
                <w:color w:val="000000"/>
              </w:rPr>
              <w:t>Other (specify)</w:t>
            </w:r>
          </w:p>
          <w:p w14:paraId="475474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FD9E43" w14:textId="77777777" w:rsidR="00885801" w:rsidRDefault="00084863">
            <w:pPr>
              <w:spacing w:after="60" w:line="240" w:lineRule="auto"/>
              <w:textAlignment w:val="top"/>
            </w:pPr>
            <w:r>
              <w:rPr>
                <w:rFonts w:ascii="Calibri" w:hAnsi="Calibri" w:cs="Calibri"/>
                <w:i/>
                <w:color w:val="000000"/>
              </w:rPr>
              <w:t>Yes/No.</w:t>
            </w:r>
          </w:p>
        </w:tc>
      </w:tr>
      <w:tr w:rsidR="00885801" w14:paraId="5802AD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CA71FD" w14:textId="77777777" w:rsidR="00885801" w:rsidRDefault="00084863">
            <w:pPr>
              <w:spacing w:after="0" w:line="240" w:lineRule="auto"/>
            </w:pPr>
            <w:r>
              <w:rPr>
                <w:rFonts w:ascii="Calibri" w:hAnsi="Calibri" w:cs="Calibri"/>
                <w:color w:val="000000"/>
              </w:rPr>
              <w:t>Other (specify)</w:t>
            </w:r>
          </w:p>
          <w:p w14:paraId="7E83DAA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67966E" w14:textId="77777777" w:rsidR="00885801" w:rsidRDefault="00084863">
            <w:pPr>
              <w:spacing w:after="60" w:line="240" w:lineRule="auto"/>
              <w:textAlignment w:val="top"/>
            </w:pPr>
            <w:r>
              <w:rPr>
                <w:rFonts w:ascii="Calibri" w:hAnsi="Calibri" w:cs="Calibri"/>
                <w:i/>
                <w:color w:val="000000"/>
              </w:rPr>
              <w:t>Yes/No.</w:t>
            </w:r>
          </w:p>
        </w:tc>
      </w:tr>
    </w:tbl>
    <w:p w14:paraId="79B8F3E0" w14:textId="77777777" w:rsidR="00885801" w:rsidRDefault="00084863">
      <w:pPr>
        <w:spacing w:after="60" w:line="240" w:lineRule="auto"/>
      </w:pPr>
      <w:r>
        <w:rPr>
          <w:color w:val="000000"/>
          <w:sz w:val="10"/>
          <w:szCs w:val="10"/>
        </w:rPr>
        <w:t> </w:t>
      </w:r>
    </w:p>
    <w:p w14:paraId="4770C240" w14:textId="4494B9FA" w:rsidR="00885801" w:rsidRDefault="00084863">
      <w:pPr>
        <w:spacing w:after="60" w:line="240" w:lineRule="auto"/>
      </w:pPr>
      <w:r>
        <w:rPr>
          <w:rFonts w:ascii="Calibri" w:hAnsi="Calibri" w:cs="Calibri"/>
          <w:color w:val="000000"/>
        </w:rPr>
        <w:lastRenderedPageBreak/>
        <w:t>4.4.2.2.3.8 If applicant listed any facilities under other, please give a justification as to why it should be considered a center of excellence</w:t>
      </w:r>
      <w:ins w:id="44" w:author="Harrison, Rachel (CoveredCA)" w:date="2017-06-20T08:47:00Z">
        <w:r w:rsidR="00376D24">
          <w:rPr>
            <w:rFonts w:ascii="Calibri" w:hAnsi="Calibri" w:cs="Calibri"/>
            <w:color w:val="000000"/>
          </w:rPr>
          <w:t>.</w:t>
        </w:r>
      </w:ins>
    </w:p>
    <w:p w14:paraId="4BD8DE0D" w14:textId="77777777" w:rsidR="00885801" w:rsidRDefault="00084863">
      <w:pPr>
        <w:spacing w:after="60" w:line="240" w:lineRule="auto"/>
      </w:pPr>
      <w:r>
        <w:rPr>
          <w:rFonts w:ascii="Calibri" w:hAnsi="Calibri" w:cs="Calibri"/>
          <w:i/>
          <w:color w:val="000000"/>
        </w:rPr>
        <w:t>500 words.</w:t>
      </w:r>
    </w:p>
    <w:p w14:paraId="59CB7987" w14:textId="77777777" w:rsidR="00885801" w:rsidRDefault="00084863">
      <w:pPr>
        <w:spacing w:after="60" w:line="240" w:lineRule="auto"/>
      </w:pPr>
      <w:r>
        <w:rPr>
          <w:color w:val="000000"/>
          <w:sz w:val="10"/>
          <w:szCs w:val="10"/>
        </w:rPr>
        <w:t> </w:t>
      </w:r>
    </w:p>
    <w:p w14:paraId="6E0223F4" w14:textId="77777777" w:rsidR="00885801" w:rsidRDefault="00084863">
      <w:pPr>
        <w:spacing w:after="60" w:line="240" w:lineRule="auto"/>
      </w:pPr>
      <w:r>
        <w:rPr>
          <w:rFonts w:ascii="Calibri" w:hAnsi="Calibri" w:cs="Calibri"/>
          <w:color w:val="000000"/>
        </w:rPr>
        <w:t>4.4.2.2.3.9 In addition to the inclusion and availability of the above-mentioned centers, explain provisions, if any, for enrollees and family members not living in close proximity to a center of excellence and any support given.</w:t>
      </w:r>
    </w:p>
    <w:p w14:paraId="632A47C4" w14:textId="77777777" w:rsidR="00885801" w:rsidRDefault="00084863">
      <w:pPr>
        <w:spacing w:after="60" w:line="240" w:lineRule="auto"/>
      </w:pPr>
      <w:r>
        <w:rPr>
          <w:rFonts w:ascii="Calibri" w:hAnsi="Calibri" w:cs="Calibri"/>
          <w:i/>
          <w:color w:val="000000"/>
        </w:rPr>
        <w:t>500 words.</w:t>
      </w:r>
    </w:p>
    <w:p w14:paraId="68101B6B" w14:textId="77777777" w:rsidR="00885801" w:rsidRDefault="00084863">
      <w:pPr>
        <w:spacing w:after="60" w:line="240" w:lineRule="auto"/>
      </w:pPr>
      <w:r>
        <w:rPr>
          <w:color w:val="000000"/>
          <w:sz w:val="10"/>
          <w:szCs w:val="10"/>
        </w:rPr>
        <w:t> </w:t>
      </w:r>
    </w:p>
    <w:p w14:paraId="4CF8C351" w14:textId="77777777" w:rsidR="00885801" w:rsidRDefault="00885801"/>
    <w:p w14:paraId="7E69E665" w14:textId="77777777" w:rsidR="00885801" w:rsidRDefault="00084863">
      <w:pPr>
        <w:pStyle w:val="Heading4PHPDOCX"/>
        <w:spacing w:before="60" w:after="75" w:line="240" w:lineRule="auto"/>
      </w:pPr>
      <w:r>
        <w:rPr>
          <w:rFonts w:ascii="Calibri" w:hAnsi="Calibri" w:cs="Calibri"/>
          <w:color w:val="000000"/>
          <w:sz w:val="26"/>
          <w:szCs w:val="26"/>
        </w:rPr>
        <w:t>4.4.2.3 Network Stability</w:t>
      </w:r>
    </w:p>
    <w:p w14:paraId="3FB8A714" w14:textId="18AF7CF8" w:rsidR="00885801" w:rsidRDefault="00084863">
      <w:pPr>
        <w:spacing w:after="60" w:line="240" w:lineRule="auto"/>
      </w:pPr>
      <w:r>
        <w:rPr>
          <w:rFonts w:ascii="Calibri" w:hAnsi="Calibri" w:cs="Calibri"/>
          <w:color w:val="000000"/>
        </w:rPr>
        <w:t>4.4.2.3.1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(explain).Applicants with no prior California presence should use out of state experience</w:t>
      </w:r>
      <w:ins w:id="45" w:author="Harrison, Rachel (CoveredCA)" w:date="2017-06-20T08:47:00Z">
        <w:r w:rsidR="00376D24">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1580"/>
        <w:gridCol w:w="1089"/>
        <w:gridCol w:w="1175"/>
      </w:tblGrid>
      <w:tr w:rsidR="00885801" w14:paraId="5D720A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EE83CE" w14:textId="77777777" w:rsidR="00885801" w:rsidRDefault="00084863">
            <w:pPr>
              <w:spacing w:after="0" w:line="240" w:lineRule="auto"/>
            </w:pPr>
            <w:r>
              <w:rPr>
                <w:rFonts w:ascii="Calibri" w:hAnsi="Calibri" w:cs="Calibri"/>
                <w:color w:val="000000"/>
              </w:rPr>
              <w:t>Name of Terminated Hospital</w:t>
            </w:r>
          </w:p>
          <w:p w14:paraId="3E4352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AD8D83" w14:textId="77777777" w:rsidR="00885801" w:rsidRDefault="00084863">
            <w:pPr>
              <w:spacing w:after="0" w:line="240" w:lineRule="auto"/>
            </w:pPr>
            <w:r>
              <w:rPr>
                <w:rFonts w:ascii="Calibri" w:hAnsi="Calibri" w:cs="Calibri"/>
                <w:color w:val="000000"/>
              </w:rPr>
              <w:t>Terminated by:</w:t>
            </w:r>
          </w:p>
          <w:p w14:paraId="181AA75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91A844" w14:textId="77777777" w:rsidR="00885801" w:rsidRDefault="00084863">
            <w:pPr>
              <w:spacing w:after="0" w:line="240" w:lineRule="auto"/>
            </w:pPr>
            <w:r>
              <w:rPr>
                <w:rFonts w:ascii="Calibri" w:hAnsi="Calibri" w:cs="Calibri"/>
                <w:color w:val="000000"/>
              </w:rPr>
              <w:t>Reason</w:t>
            </w:r>
          </w:p>
          <w:p w14:paraId="5BF10A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27DE44" w14:textId="77777777" w:rsidR="00885801" w:rsidRDefault="00084863">
            <w:pPr>
              <w:spacing w:after="0" w:line="240" w:lineRule="auto"/>
            </w:pPr>
            <w:r>
              <w:rPr>
                <w:rFonts w:ascii="Calibri" w:hAnsi="Calibri" w:cs="Calibri"/>
                <w:color w:val="000000"/>
              </w:rPr>
              <w:t>Reinstated</w:t>
            </w:r>
          </w:p>
          <w:p w14:paraId="1986A4EE" w14:textId="77777777" w:rsidR="00885801" w:rsidRDefault="00885801"/>
        </w:tc>
      </w:tr>
      <w:tr w:rsidR="00885801" w14:paraId="7E5847C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FEABF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17B6E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CFF71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45D70F" w14:textId="77777777" w:rsidR="00885801" w:rsidRDefault="00084863">
            <w:pPr>
              <w:spacing w:after="60" w:line="240" w:lineRule="auto"/>
              <w:textAlignment w:val="top"/>
            </w:pPr>
            <w:r>
              <w:rPr>
                <w:rFonts w:ascii="Calibri" w:hAnsi="Calibri" w:cs="Calibri"/>
                <w:i/>
                <w:color w:val="000000"/>
              </w:rPr>
              <w:t>10 words.</w:t>
            </w:r>
          </w:p>
        </w:tc>
      </w:tr>
      <w:tr w:rsidR="00885801" w14:paraId="7E2B499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C62AE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69C8B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45458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8854D4" w14:textId="77777777" w:rsidR="00885801" w:rsidRDefault="00084863">
            <w:pPr>
              <w:spacing w:after="60" w:line="240" w:lineRule="auto"/>
              <w:textAlignment w:val="top"/>
            </w:pPr>
            <w:r>
              <w:rPr>
                <w:rFonts w:ascii="Calibri" w:hAnsi="Calibri" w:cs="Calibri"/>
                <w:i/>
                <w:color w:val="000000"/>
              </w:rPr>
              <w:t>10 words.</w:t>
            </w:r>
          </w:p>
        </w:tc>
      </w:tr>
      <w:tr w:rsidR="00885801" w14:paraId="5E8F7C9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B31A5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07735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E1DA9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8B3C28" w14:textId="77777777" w:rsidR="00885801" w:rsidRDefault="00084863">
            <w:pPr>
              <w:spacing w:after="60" w:line="240" w:lineRule="auto"/>
              <w:textAlignment w:val="top"/>
            </w:pPr>
            <w:r>
              <w:rPr>
                <w:rFonts w:ascii="Calibri" w:hAnsi="Calibri" w:cs="Calibri"/>
                <w:i/>
                <w:color w:val="000000"/>
              </w:rPr>
              <w:t>10 words.</w:t>
            </w:r>
          </w:p>
        </w:tc>
      </w:tr>
      <w:tr w:rsidR="00885801" w14:paraId="10821DA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AB46D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CA1A8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684DC8"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7D0053" w14:textId="77777777" w:rsidR="00885801" w:rsidRDefault="00084863">
            <w:pPr>
              <w:spacing w:after="60" w:line="240" w:lineRule="auto"/>
              <w:textAlignment w:val="top"/>
            </w:pPr>
            <w:r>
              <w:rPr>
                <w:rFonts w:ascii="Calibri" w:hAnsi="Calibri" w:cs="Calibri"/>
                <w:i/>
                <w:color w:val="000000"/>
              </w:rPr>
              <w:t>10 words.</w:t>
            </w:r>
          </w:p>
        </w:tc>
      </w:tr>
      <w:tr w:rsidR="00885801" w14:paraId="24FE72C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B7B38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6E630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DA1DD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B6DB0D" w14:textId="77777777" w:rsidR="00885801" w:rsidRDefault="00084863">
            <w:pPr>
              <w:spacing w:after="60" w:line="240" w:lineRule="auto"/>
              <w:textAlignment w:val="top"/>
            </w:pPr>
            <w:r>
              <w:rPr>
                <w:rFonts w:ascii="Calibri" w:hAnsi="Calibri" w:cs="Calibri"/>
                <w:i/>
                <w:color w:val="000000"/>
              </w:rPr>
              <w:t>10 words.</w:t>
            </w:r>
          </w:p>
        </w:tc>
      </w:tr>
      <w:tr w:rsidR="00885801" w14:paraId="666A55D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868CF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DADAE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0D0E2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E51BD9" w14:textId="77777777" w:rsidR="00885801" w:rsidRDefault="00084863">
            <w:pPr>
              <w:spacing w:after="60" w:line="240" w:lineRule="auto"/>
              <w:textAlignment w:val="top"/>
            </w:pPr>
            <w:r>
              <w:rPr>
                <w:rFonts w:ascii="Calibri" w:hAnsi="Calibri" w:cs="Calibri"/>
                <w:i/>
                <w:color w:val="000000"/>
              </w:rPr>
              <w:t>10 words.</w:t>
            </w:r>
          </w:p>
        </w:tc>
      </w:tr>
      <w:tr w:rsidR="00885801" w14:paraId="7ADA5A5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6BABE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AEFA2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C0D688"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F30A2F" w14:textId="77777777" w:rsidR="00885801" w:rsidRDefault="00084863">
            <w:pPr>
              <w:spacing w:after="60" w:line="240" w:lineRule="auto"/>
              <w:textAlignment w:val="top"/>
            </w:pPr>
            <w:r>
              <w:rPr>
                <w:rFonts w:ascii="Calibri" w:hAnsi="Calibri" w:cs="Calibri"/>
                <w:i/>
                <w:color w:val="000000"/>
              </w:rPr>
              <w:t>10 words.</w:t>
            </w:r>
          </w:p>
        </w:tc>
      </w:tr>
      <w:tr w:rsidR="00885801" w14:paraId="6F69829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C83DA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F11FB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5B2564"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B67314" w14:textId="77777777" w:rsidR="00885801" w:rsidRDefault="00084863">
            <w:pPr>
              <w:spacing w:after="60" w:line="240" w:lineRule="auto"/>
              <w:textAlignment w:val="top"/>
            </w:pPr>
            <w:r>
              <w:rPr>
                <w:rFonts w:ascii="Calibri" w:hAnsi="Calibri" w:cs="Calibri"/>
                <w:i/>
                <w:color w:val="000000"/>
              </w:rPr>
              <w:t>10 words.</w:t>
            </w:r>
          </w:p>
        </w:tc>
      </w:tr>
      <w:tr w:rsidR="00885801" w14:paraId="53B008D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C3706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BD382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20043D"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4F6A5A" w14:textId="77777777" w:rsidR="00885801" w:rsidRDefault="00084863">
            <w:pPr>
              <w:spacing w:after="60" w:line="240" w:lineRule="auto"/>
              <w:textAlignment w:val="top"/>
            </w:pPr>
            <w:r>
              <w:rPr>
                <w:rFonts w:ascii="Calibri" w:hAnsi="Calibri" w:cs="Calibri"/>
                <w:i/>
                <w:color w:val="000000"/>
              </w:rPr>
              <w:t>10 words.</w:t>
            </w:r>
          </w:p>
        </w:tc>
      </w:tr>
      <w:tr w:rsidR="00885801" w14:paraId="59F37A5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0DE0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6280E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F8911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E1D6A0" w14:textId="77777777" w:rsidR="00885801" w:rsidRDefault="00084863">
            <w:pPr>
              <w:spacing w:after="60" w:line="240" w:lineRule="auto"/>
              <w:textAlignment w:val="top"/>
            </w:pPr>
            <w:r>
              <w:rPr>
                <w:rFonts w:ascii="Calibri" w:hAnsi="Calibri" w:cs="Calibri"/>
                <w:i/>
                <w:color w:val="000000"/>
              </w:rPr>
              <w:t>10 words.</w:t>
            </w:r>
          </w:p>
        </w:tc>
      </w:tr>
    </w:tbl>
    <w:p w14:paraId="6CAA0B23" w14:textId="77777777" w:rsidR="00885801" w:rsidRDefault="00084863">
      <w:pPr>
        <w:spacing w:after="60" w:line="240" w:lineRule="auto"/>
      </w:pPr>
      <w:r>
        <w:rPr>
          <w:color w:val="000000"/>
          <w:sz w:val="10"/>
          <w:szCs w:val="10"/>
        </w:rPr>
        <w:t> </w:t>
      </w:r>
    </w:p>
    <w:p w14:paraId="527A373F" w14:textId="77777777" w:rsidR="00885801" w:rsidRDefault="00084863">
      <w:pPr>
        <w:spacing w:after="60" w:line="240" w:lineRule="auto"/>
      </w:pPr>
      <w:r>
        <w:rPr>
          <w:rFonts w:ascii="Calibri" w:hAnsi="Calibri" w:cs="Calibri"/>
          <w:color w:val="000000"/>
        </w:rPr>
        <w:t>4.4.2.3.2 Total Number of Contracted Hospitals:</w:t>
      </w:r>
    </w:p>
    <w:p w14:paraId="35A65DB4" w14:textId="77777777" w:rsidR="00885801" w:rsidRDefault="00084863">
      <w:pPr>
        <w:spacing w:after="60" w:line="240" w:lineRule="auto"/>
      </w:pPr>
      <w:r>
        <w:rPr>
          <w:rFonts w:ascii="Calibri" w:hAnsi="Calibri" w:cs="Calibri"/>
          <w:i/>
          <w:color w:val="000000"/>
        </w:rPr>
        <w:t>Integer.</w:t>
      </w:r>
    </w:p>
    <w:p w14:paraId="4A6598DC" w14:textId="77777777" w:rsidR="00885801" w:rsidRDefault="00084863">
      <w:pPr>
        <w:spacing w:after="60" w:line="240" w:lineRule="auto"/>
      </w:pPr>
      <w:r>
        <w:rPr>
          <w:color w:val="000000"/>
          <w:sz w:val="10"/>
          <w:szCs w:val="10"/>
        </w:rPr>
        <w:t> </w:t>
      </w:r>
    </w:p>
    <w:p w14:paraId="36A5FAED" w14:textId="77777777" w:rsidR="00885801" w:rsidRDefault="00084863">
      <w:pPr>
        <w:spacing w:after="60" w:line="240" w:lineRule="auto"/>
      </w:pPr>
      <w:r>
        <w:rPr>
          <w:rFonts w:ascii="Calibri" w:hAnsi="Calibri" w:cs="Calibri"/>
          <w:color w:val="000000"/>
        </w:rPr>
        <w:t>4.4.2.3.3 Identify the number of participating providers who have terminated from the provider network between 1/1/2015-12/31/2015, by rating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tblGrid>
      <w:tr w:rsidR="00885801" w14:paraId="20F268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98291F" w14:textId="77777777" w:rsidR="00885801" w:rsidRDefault="00885801"/>
          <w:p w14:paraId="206E47A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BEBC43" w14:textId="77777777" w:rsidR="00885801" w:rsidRDefault="00084863">
            <w:pPr>
              <w:spacing w:after="0" w:line="240" w:lineRule="auto"/>
            </w:pPr>
            <w:r>
              <w:rPr>
                <w:rFonts w:ascii="Calibri" w:hAnsi="Calibri" w:cs="Calibri"/>
                <w:color w:val="000000"/>
              </w:rPr>
              <w:t>Terminated by Issuer</w:t>
            </w:r>
          </w:p>
          <w:p w14:paraId="4D4928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B0730F" w14:textId="77777777" w:rsidR="00885801" w:rsidRDefault="00084863">
            <w:pPr>
              <w:spacing w:after="0" w:line="240" w:lineRule="auto"/>
            </w:pPr>
            <w:r>
              <w:rPr>
                <w:rFonts w:ascii="Calibri" w:hAnsi="Calibri" w:cs="Calibri"/>
                <w:color w:val="000000"/>
              </w:rPr>
              <w:t>Terminated by Provider</w:t>
            </w:r>
          </w:p>
          <w:p w14:paraId="2E3ACDB5" w14:textId="77777777" w:rsidR="00885801" w:rsidRDefault="00885801"/>
        </w:tc>
      </w:tr>
      <w:tr w:rsidR="00885801" w14:paraId="4826E9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A4B418" w14:textId="77777777" w:rsidR="00885801" w:rsidRDefault="00084863">
            <w:pPr>
              <w:spacing w:after="0" w:line="240" w:lineRule="auto"/>
            </w:pPr>
            <w:r>
              <w:rPr>
                <w:rFonts w:ascii="Calibri" w:hAnsi="Calibri" w:cs="Calibri"/>
                <w:color w:val="000000"/>
              </w:rPr>
              <w:t>Region 1</w:t>
            </w:r>
          </w:p>
          <w:p w14:paraId="5F9DBAC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128D9A"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CF20B6" w14:textId="77777777" w:rsidR="00885801" w:rsidRDefault="00084863">
            <w:pPr>
              <w:spacing w:after="60" w:line="240" w:lineRule="auto"/>
              <w:textAlignment w:val="top"/>
            </w:pPr>
            <w:r>
              <w:rPr>
                <w:rFonts w:ascii="Calibri" w:hAnsi="Calibri" w:cs="Calibri"/>
                <w:i/>
                <w:color w:val="000000"/>
              </w:rPr>
              <w:t>Integer.</w:t>
            </w:r>
          </w:p>
        </w:tc>
      </w:tr>
      <w:tr w:rsidR="00885801" w14:paraId="5E0E2C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CBE4A0" w14:textId="77777777" w:rsidR="00885801" w:rsidRDefault="00084863">
            <w:pPr>
              <w:spacing w:after="0" w:line="240" w:lineRule="auto"/>
            </w:pPr>
            <w:r>
              <w:rPr>
                <w:rFonts w:ascii="Calibri" w:hAnsi="Calibri" w:cs="Calibri"/>
                <w:color w:val="000000"/>
              </w:rPr>
              <w:t>Region 2</w:t>
            </w:r>
          </w:p>
          <w:p w14:paraId="040E84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01CCC" w14:textId="77777777" w:rsidR="00885801" w:rsidRDefault="00084863">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2D9DDE" w14:textId="77777777" w:rsidR="00885801" w:rsidRDefault="00084863">
            <w:pPr>
              <w:spacing w:after="60" w:line="240" w:lineRule="auto"/>
              <w:textAlignment w:val="top"/>
            </w:pPr>
            <w:r>
              <w:rPr>
                <w:rFonts w:ascii="Calibri" w:hAnsi="Calibri" w:cs="Calibri"/>
                <w:i/>
                <w:color w:val="000000"/>
              </w:rPr>
              <w:t>Integer.</w:t>
            </w:r>
          </w:p>
        </w:tc>
      </w:tr>
      <w:tr w:rsidR="00885801" w14:paraId="35629B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D6EF07" w14:textId="77777777" w:rsidR="00885801" w:rsidRDefault="00084863">
            <w:pPr>
              <w:spacing w:after="0" w:line="240" w:lineRule="auto"/>
            </w:pPr>
            <w:r>
              <w:rPr>
                <w:rFonts w:ascii="Calibri" w:hAnsi="Calibri" w:cs="Calibri"/>
                <w:color w:val="000000"/>
              </w:rPr>
              <w:t>Region 3</w:t>
            </w:r>
          </w:p>
          <w:p w14:paraId="309CCB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32973D"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E0BA94" w14:textId="77777777" w:rsidR="00885801" w:rsidRDefault="00084863">
            <w:pPr>
              <w:spacing w:after="60" w:line="240" w:lineRule="auto"/>
              <w:textAlignment w:val="top"/>
            </w:pPr>
            <w:r>
              <w:rPr>
                <w:rFonts w:ascii="Calibri" w:hAnsi="Calibri" w:cs="Calibri"/>
                <w:i/>
                <w:color w:val="000000"/>
              </w:rPr>
              <w:t>Integer.</w:t>
            </w:r>
          </w:p>
        </w:tc>
      </w:tr>
      <w:tr w:rsidR="00885801" w14:paraId="652F7A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E7FE44" w14:textId="77777777" w:rsidR="00885801" w:rsidRDefault="00084863">
            <w:pPr>
              <w:spacing w:after="0" w:line="240" w:lineRule="auto"/>
            </w:pPr>
            <w:r>
              <w:rPr>
                <w:rFonts w:ascii="Calibri" w:hAnsi="Calibri" w:cs="Calibri"/>
                <w:color w:val="000000"/>
              </w:rPr>
              <w:t>Region 4</w:t>
            </w:r>
          </w:p>
          <w:p w14:paraId="391246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1EE7E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B2BDFD" w14:textId="77777777" w:rsidR="00885801" w:rsidRDefault="00084863">
            <w:pPr>
              <w:spacing w:after="60" w:line="240" w:lineRule="auto"/>
              <w:textAlignment w:val="top"/>
            </w:pPr>
            <w:r>
              <w:rPr>
                <w:rFonts w:ascii="Calibri" w:hAnsi="Calibri" w:cs="Calibri"/>
                <w:i/>
                <w:color w:val="000000"/>
              </w:rPr>
              <w:t>Integer.</w:t>
            </w:r>
          </w:p>
        </w:tc>
      </w:tr>
      <w:tr w:rsidR="00885801" w14:paraId="18C470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7CBBB3" w14:textId="77777777" w:rsidR="00885801" w:rsidRDefault="00084863">
            <w:pPr>
              <w:spacing w:after="0" w:line="240" w:lineRule="auto"/>
            </w:pPr>
            <w:r>
              <w:rPr>
                <w:rFonts w:ascii="Calibri" w:hAnsi="Calibri" w:cs="Calibri"/>
                <w:color w:val="000000"/>
              </w:rPr>
              <w:t>Region 5</w:t>
            </w:r>
          </w:p>
          <w:p w14:paraId="7139AB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706A8D"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473A0" w14:textId="77777777" w:rsidR="00885801" w:rsidRDefault="00084863">
            <w:pPr>
              <w:spacing w:after="60" w:line="240" w:lineRule="auto"/>
              <w:textAlignment w:val="top"/>
            </w:pPr>
            <w:r>
              <w:rPr>
                <w:rFonts w:ascii="Calibri" w:hAnsi="Calibri" w:cs="Calibri"/>
                <w:i/>
                <w:color w:val="000000"/>
              </w:rPr>
              <w:t>Integer.</w:t>
            </w:r>
          </w:p>
        </w:tc>
      </w:tr>
      <w:tr w:rsidR="00885801" w14:paraId="7F29AB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277037" w14:textId="77777777" w:rsidR="00885801" w:rsidRDefault="00084863">
            <w:pPr>
              <w:spacing w:after="0" w:line="240" w:lineRule="auto"/>
            </w:pPr>
            <w:r>
              <w:rPr>
                <w:rFonts w:ascii="Calibri" w:hAnsi="Calibri" w:cs="Calibri"/>
                <w:color w:val="000000"/>
              </w:rPr>
              <w:t>Region 6</w:t>
            </w:r>
          </w:p>
          <w:p w14:paraId="5B08B3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D5D84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D68E9B" w14:textId="77777777" w:rsidR="00885801" w:rsidRDefault="00084863">
            <w:pPr>
              <w:spacing w:after="60" w:line="240" w:lineRule="auto"/>
              <w:textAlignment w:val="top"/>
            </w:pPr>
            <w:r>
              <w:rPr>
                <w:rFonts w:ascii="Calibri" w:hAnsi="Calibri" w:cs="Calibri"/>
                <w:i/>
                <w:color w:val="000000"/>
              </w:rPr>
              <w:t>Integer.</w:t>
            </w:r>
          </w:p>
        </w:tc>
      </w:tr>
      <w:tr w:rsidR="00885801" w14:paraId="76F99A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9F4367" w14:textId="77777777" w:rsidR="00885801" w:rsidRDefault="00084863">
            <w:pPr>
              <w:spacing w:after="0" w:line="240" w:lineRule="auto"/>
            </w:pPr>
            <w:r>
              <w:rPr>
                <w:rFonts w:ascii="Calibri" w:hAnsi="Calibri" w:cs="Calibri"/>
                <w:color w:val="000000"/>
              </w:rPr>
              <w:t>Region 7</w:t>
            </w:r>
          </w:p>
          <w:p w14:paraId="04E9D1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080168"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2AAB46" w14:textId="77777777" w:rsidR="00885801" w:rsidRDefault="00084863">
            <w:pPr>
              <w:spacing w:after="60" w:line="240" w:lineRule="auto"/>
              <w:textAlignment w:val="top"/>
            </w:pPr>
            <w:r>
              <w:rPr>
                <w:rFonts w:ascii="Calibri" w:hAnsi="Calibri" w:cs="Calibri"/>
                <w:i/>
                <w:color w:val="000000"/>
              </w:rPr>
              <w:t>Integer.</w:t>
            </w:r>
          </w:p>
        </w:tc>
      </w:tr>
      <w:tr w:rsidR="00885801" w14:paraId="30CB2F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BB875E" w14:textId="77777777" w:rsidR="00885801" w:rsidRDefault="00084863">
            <w:pPr>
              <w:spacing w:after="0" w:line="240" w:lineRule="auto"/>
            </w:pPr>
            <w:r>
              <w:rPr>
                <w:rFonts w:ascii="Calibri" w:hAnsi="Calibri" w:cs="Calibri"/>
                <w:color w:val="000000"/>
              </w:rPr>
              <w:t>Region 8</w:t>
            </w:r>
          </w:p>
          <w:p w14:paraId="154508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62F64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8FDAD7" w14:textId="77777777" w:rsidR="00885801" w:rsidRDefault="00084863">
            <w:pPr>
              <w:spacing w:after="60" w:line="240" w:lineRule="auto"/>
              <w:textAlignment w:val="top"/>
            </w:pPr>
            <w:r>
              <w:rPr>
                <w:rFonts w:ascii="Calibri" w:hAnsi="Calibri" w:cs="Calibri"/>
                <w:i/>
                <w:color w:val="000000"/>
              </w:rPr>
              <w:t>Integer.</w:t>
            </w:r>
          </w:p>
        </w:tc>
      </w:tr>
      <w:tr w:rsidR="00885801" w14:paraId="65085C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D870AA" w14:textId="77777777" w:rsidR="00885801" w:rsidRDefault="00084863">
            <w:pPr>
              <w:spacing w:after="0" w:line="240" w:lineRule="auto"/>
            </w:pPr>
            <w:r>
              <w:rPr>
                <w:rFonts w:ascii="Calibri" w:hAnsi="Calibri" w:cs="Calibri"/>
                <w:color w:val="000000"/>
              </w:rPr>
              <w:t>Region 9</w:t>
            </w:r>
          </w:p>
          <w:p w14:paraId="7367286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8536E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982D23" w14:textId="77777777" w:rsidR="00885801" w:rsidRDefault="00084863">
            <w:pPr>
              <w:spacing w:after="60" w:line="240" w:lineRule="auto"/>
              <w:textAlignment w:val="top"/>
            </w:pPr>
            <w:r>
              <w:rPr>
                <w:rFonts w:ascii="Calibri" w:hAnsi="Calibri" w:cs="Calibri"/>
                <w:i/>
                <w:color w:val="000000"/>
              </w:rPr>
              <w:t>Integer.</w:t>
            </w:r>
          </w:p>
        </w:tc>
      </w:tr>
      <w:tr w:rsidR="00885801" w14:paraId="7F6EF8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DCEA16" w14:textId="77777777" w:rsidR="00885801" w:rsidRDefault="00084863">
            <w:pPr>
              <w:spacing w:after="0" w:line="240" w:lineRule="auto"/>
            </w:pPr>
            <w:r>
              <w:rPr>
                <w:rFonts w:ascii="Calibri" w:hAnsi="Calibri" w:cs="Calibri"/>
                <w:color w:val="000000"/>
              </w:rPr>
              <w:t>Region 10</w:t>
            </w:r>
          </w:p>
          <w:p w14:paraId="120CF7A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859B3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A01C6B" w14:textId="77777777" w:rsidR="00885801" w:rsidRDefault="00084863">
            <w:pPr>
              <w:spacing w:after="60" w:line="240" w:lineRule="auto"/>
              <w:textAlignment w:val="top"/>
            </w:pPr>
            <w:r>
              <w:rPr>
                <w:rFonts w:ascii="Calibri" w:hAnsi="Calibri" w:cs="Calibri"/>
                <w:i/>
                <w:color w:val="000000"/>
              </w:rPr>
              <w:t>Integer.</w:t>
            </w:r>
          </w:p>
        </w:tc>
      </w:tr>
      <w:tr w:rsidR="00885801" w14:paraId="54A459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3B9454" w14:textId="77777777" w:rsidR="00885801" w:rsidRDefault="00084863">
            <w:pPr>
              <w:spacing w:after="0" w:line="240" w:lineRule="auto"/>
            </w:pPr>
            <w:r>
              <w:rPr>
                <w:rFonts w:ascii="Calibri" w:hAnsi="Calibri" w:cs="Calibri"/>
                <w:color w:val="000000"/>
              </w:rPr>
              <w:t>Region 11</w:t>
            </w:r>
          </w:p>
          <w:p w14:paraId="0BB634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0358BA"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6FD752" w14:textId="77777777" w:rsidR="00885801" w:rsidRDefault="00084863">
            <w:pPr>
              <w:spacing w:after="60" w:line="240" w:lineRule="auto"/>
              <w:textAlignment w:val="top"/>
            </w:pPr>
            <w:r>
              <w:rPr>
                <w:rFonts w:ascii="Calibri" w:hAnsi="Calibri" w:cs="Calibri"/>
                <w:i/>
                <w:color w:val="000000"/>
              </w:rPr>
              <w:t>Integer.</w:t>
            </w:r>
          </w:p>
        </w:tc>
      </w:tr>
      <w:tr w:rsidR="00885801" w14:paraId="407179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05A9FE" w14:textId="77777777" w:rsidR="00885801" w:rsidRDefault="00084863">
            <w:pPr>
              <w:spacing w:after="0" w:line="240" w:lineRule="auto"/>
            </w:pPr>
            <w:r>
              <w:rPr>
                <w:rFonts w:ascii="Calibri" w:hAnsi="Calibri" w:cs="Calibri"/>
                <w:color w:val="000000"/>
              </w:rPr>
              <w:t>Region 12</w:t>
            </w:r>
          </w:p>
          <w:p w14:paraId="345741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6F152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8A8DDF" w14:textId="77777777" w:rsidR="00885801" w:rsidRDefault="00084863">
            <w:pPr>
              <w:spacing w:after="60" w:line="240" w:lineRule="auto"/>
              <w:textAlignment w:val="top"/>
            </w:pPr>
            <w:r>
              <w:rPr>
                <w:rFonts w:ascii="Calibri" w:hAnsi="Calibri" w:cs="Calibri"/>
                <w:i/>
                <w:color w:val="000000"/>
              </w:rPr>
              <w:t>Integer.</w:t>
            </w:r>
          </w:p>
        </w:tc>
      </w:tr>
      <w:tr w:rsidR="00885801" w14:paraId="6CA6ED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54ED1C" w14:textId="77777777" w:rsidR="00885801" w:rsidRDefault="00084863">
            <w:pPr>
              <w:spacing w:after="0" w:line="240" w:lineRule="auto"/>
            </w:pPr>
            <w:r>
              <w:rPr>
                <w:rFonts w:ascii="Calibri" w:hAnsi="Calibri" w:cs="Calibri"/>
                <w:color w:val="000000"/>
              </w:rPr>
              <w:t>Region 13</w:t>
            </w:r>
          </w:p>
          <w:p w14:paraId="411925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B3758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AFA704" w14:textId="77777777" w:rsidR="00885801" w:rsidRDefault="00084863">
            <w:pPr>
              <w:spacing w:after="60" w:line="240" w:lineRule="auto"/>
              <w:textAlignment w:val="top"/>
            </w:pPr>
            <w:r>
              <w:rPr>
                <w:rFonts w:ascii="Calibri" w:hAnsi="Calibri" w:cs="Calibri"/>
                <w:i/>
                <w:color w:val="000000"/>
              </w:rPr>
              <w:t>Integer.</w:t>
            </w:r>
          </w:p>
        </w:tc>
      </w:tr>
      <w:tr w:rsidR="00885801" w14:paraId="50D959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E449C1" w14:textId="77777777" w:rsidR="00885801" w:rsidRDefault="00084863">
            <w:pPr>
              <w:spacing w:after="0" w:line="240" w:lineRule="auto"/>
            </w:pPr>
            <w:r>
              <w:rPr>
                <w:rFonts w:ascii="Calibri" w:hAnsi="Calibri" w:cs="Calibri"/>
                <w:color w:val="000000"/>
              </w:rPr>
              <w:t>Region 14</w:t>
            </w:r>
          </w:p>
          <w:p w14:paraId="02EE5C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4A5C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3928A6" w14:textId="77777777" w:rsidR="00885801" w:rsidRDefault="00084863">
            <w:pPr>
              <w:spacing w:after="60" w:line="240" w:lineRule="auto"/>
              <w:textAlignment w:val="top"/>
            </w:pPr>
            <w:r>
              <w:rPr>
                <w:rFonts w:ascii="Calibri" w:hAnsi="Calibri" w:cs="Calibri"/>
                <w:i/>
                <w:color w:val="000000"/>
              </w:rPr>
              <w:t>Integer.</w:t>
            </w:r>
          </w:p>
        </w:tc>
      </w:tr>
      <w:tr w:rsidR="00885801" w14:paraId="383FDC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40AF48" w14:textId="77777777" w:rsidR="00885801" w:rsidRDefault="00084863">
            <w:pPr>
              <w:spacing w:after="0" w:line="240" w:lineRule="auto"/>
            </w:pPr>
            <w:r>
              <w:rPr>
                <w:rFonts w:ascii="Calibri" w:hAnsi="Calibri" w:cs="Calibri"/>
                <w:color w:val="000000"/>
              </w:rPr>
              <w:t>Region 15</w:t>
            </w:r>
          </w:p>
          <w:p w14:paraId="759133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67ECC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F34F8E" w14:textId="77777777" w:rsidR="00885801" w:rsidRDefault="00084863">
            <w:pPr>
              <w:spacing w:after="60" w:line="240" w:lineRule="auto"/>
              <w:textAlignment w:val="top"/>
            </w:pPr>
            <w:r>
              <w:rPr>
                <w:rFonts w:ascii="Calibri" w:hAnsi="Calibri" w:cs="Calibri"/>
                <w:i/>
                <w:color w:val="000000"/>
              </w:rPr>
              <w:t>Integer.</w:t>
            </w:r>
          </w:p>
        </w:tc>
      </w:tr>
      <w:tr w:rsidR="00885801" w14:paraId="2247A0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F8BD70" w14:textId="77777777" w:rsidR="00885801" w:rsidRDefault="00084863">
            <w:pPr>
              <w:spacing w:after="0" w:line="240" w:lineRule="auto"/>
            </w:pPr>
            <w:r>
              <w:rPr>
                <w:rFonts w:ascii="Calibri" w:hAnsi="Calibri" w:cs="Calibri"/>
                <w:color w:val="000000"/>
              </w:rPr>
              <w:t>Region 16</w:t>
            </w:r>
          </w:p>
          <w:p w14:paraId="558811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1E0F6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429B2A" w14:textId="77777777" w:rsidR="00885801" w:rsidRDefault="00084863">
            <w:pPr>
              <w:spacing w:after="60" w:line="240" w:lineRule="auto"/>
              <w:textAlignment w:val="top"/>
            </w:pPr>
            <w:r>
              <w:rPr>
                <w:rFonts w:ascii="Calibri" w:hAnsi="Calibri" w:cs="Calibri"/>
                <w:i/>
                <w:color w:val="000000"/>
              </w:rPr>
              <w:t>Integer.</w:t>
            </w:r>
          </w:p>
        </w:tc>
      </w:tr>
      <w:tr w:rsidR="00885801" w14:paraId="7A43ED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F4A77E" w14:textId="77777777" w:rsidR="00885801" w:rsidRDefault="00084863">
            <w:pPr>
              <w:spacing w:after="0" w:line="240" w:lineRule="auto"/>
            </w:pPr>
            <w:r>
              <w:rPr>
                <w:rFonts w:ascii="Calibri" w:hAnsi="Calibri" w:cs="Calibri"/>
                <w:color w:val="000000"/>
              </w:rPr>
              <w:t>Region 17</w:t>
            </w:r>
          </w:p>
          <w:p w14:paraId="34CA63F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6ACB3C" w14:textId="77777777" w:rsidR="00885801" w:rsidRDefault="00084863">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038CF8" w14:textId="77777777" w:rsidR="00885801" w:rsidRDefault="00084863">
            <w:pPr>
              <w:spacing w:after="60" w:line="240" w:lineRule="auto"/>
              <w:textAlignment w:val="top"/>
            </w:pPr>
            <w:r>
              <w:rPr>
                <w:rFonts w:ascii="Calibri" w:hAnsi="Calibri" w:cs="Calibri"/>
                <w:i/>
                <w:color w:val="000000"/>
              </w:rPr>
              <w:t>Integer.</w:t>
            </w:r>
          </w:p>
        </w:tc>
      </w:tr>
      <w:tr w:rsidR="00885801" w14:paraId="42CB5A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FDCDF6" w14:textId="77777777" w:rsidR="00885801" w:rsidRDefault="00084863">
            <w:pPr>
              <w:spacing w:after="0" w:line="240" w:lineRule="auto"/>
            </w:pPr>
            <w:r>
              <w:rPr>
                <w:rFonts w:ascii="Calibri" w:hAnsi="Calibri" w:cs="Calibri"/>
                <w:color w:val="000000"/>
              </w:rPr>
              <w:t>Region 18</w:t>
            </w:r>
          </w:p>
          <w:p w14:paraId="15D31A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B1582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9066FA" w14:textId="77777777" w:rsidR="00885801" w:rsidRDefault="00084863">
            <w:pPr>
              <w:spacing w:after="60" w:line="240" w:lineRule="auto"/>
              <w:textAlignment w:val="top"/>
            </w:pPr>
            <w:r>
              <w:rPr>
                <w:rFonts w:ascii="Calibri" w:hAnsi="Calibri" w:cs="Calibri"/>
                <w:i/>
                <w:color w:val="000000"/>
              </w:rPr>
              <w:t>Integer.</w:t>
            </w:r>
          </w:p>
        </w:tc>
      </w:tr>
      <w:tr w:rsidR="00885801" w14:paraId="1D7627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51B2B3" w14:textId="77777777" w:rsidR="00885801" w:rsidRDefault="00084863">
            <w:pPr>
              <w:spacing w:after="0" w:line="240" w:lineRule="auto"/>
            </w:pPr>
            <w:r>
              <w:rPr>
                <w:rFonts w:ascii="Calibri" w:hAnsi="Calibri" w:cs="Calibri"/>
                <w:color w:val="000000"/>
              </w:rPr>
              <w:t>Region 19</w:t>
            </w:r>
          </w:p>
          <w:p w14:paraId="6F413D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CEA0F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00F2F9" w14:textId="77777777" w:rsidR="00885801" w:rsidRDefault="00084863">
            <w:pPr>
              <w:spacing w:after="60" w:line="240" w:lineRule="auto"/>
              <w:textAlignment w:val="top"/>
            </w:pPr>
            <w:r>
              <w:rPr>
                <w:rFonts w:ascii="Calibri" w:hAnsi="Calibri" w:cs="Calibri"/>
                <w:i/>
                <w:color w:val="000000"/>
              </w:rPr>
              <w:t>Integer.</w:t>
            </w:r>
          </w:p>
        </w:tc>
      </w:tr>
    </w:tbl>
    <w:p w14:paraId="58E3B787" w14:textId="77777777" w:rsidR="00885801" w:rsidRDefault="00084863">
      <w:pPr>
        <w:spacing w:after="60" w:line="240" w:lineRule="auto"/>
      </w:pPr>
      <w:r>
        <w:rPr>
          <w:color w:val="000000"/>
          <w:sz w:val="10"/>
          <w:szCs w:val="10"/>
        </w:rPr>
        <w:t> </w:t>
      </w:r>
    </w:p>
    <w:p w14:paraId="33048E03" w14:textId="1F5A0512" w:rsidR="00885801" w:rsidRDefault="00084863">
      <w:pPr>
        <w:spacing w:after="60" w:line="240" w:lineRule="auto"/>
      </w:pPr>
      <w:r>
        <w:rPr>
          <w:rFonts w:ascii="Calibri" w:hAnsi="Calibri" w:cs="Calibri"/>
          <w:color w:val="000000"/>
        </w:rPr>
        <w:t>4.4.2.3.4 Identify Independent Practice Associations 6 (IPA),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should use out of state experience</w:t>
      </w:r>
      <w:ins w:id="46" w:author="Harrison, Rachel (CoveredCA)" w:date="2017-06-20T08:47:00Z">
        <w:r w:rsidR="00376D24">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61"/>
        <w:gridCol w:w="1580"/>
        <w:gridCol w:w="1089"/>
        <w:gridCol w:w="1175"/>
      </w:tblGrid>
      <w:tr w:rsidR="00885801" w14:paraId="3685CE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C8C601" w14:textId="77777777" w:rsidR="00885801" w:rsidRDefault="00084863">
            <w:pPr>
              <w:spacing w:after="0" w:line="240" w:lineRule="auto"/>
            </w:pPr>
            <w:r>
              <w:rPr>
                <w:rFonts w:ascii="Calibri" w:hAnsi="Calibri" w:cs="Calibri"/>
                <w:color w:val="000000"/>
              </w:rPr>
              <w:t>Name of Terminated IPA/Medical Groups/Clinics</w:t>
            </w:r>
          </w:p>
          <w:p w14:paraId="416108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7EC5F2" w14:textId="77777777" w:rsidR="00885801" w:rsidRDefault="00084863">
            <w:pPr>
              <w:spacing w:after="0" w:line="240" w:lineRule="auto"/>
            </w:pPr>
            <w:r>
              <w:rPr>
                <w:rFonts w:ascii="Calibri" w:hAnsi="Calibri" w:cs="Calibri"/>
                <w:color w:val="000000"/>
              </w:rPr>
              <w:t>Terminated by:</w:t>
            </w:r>
          </w:p>
          <w:p w14:paraId="147CAB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DE9893" w14:textId="77777777" w:rsidR="00885801" w:rsidRDefault="00084863">
            <w:pPr>
              <w:spacing w:after="0" w:line="240" w:lineRule="auto"/>
            </w:pPr>
            <w:r>
              <w:rPr>
                <w:rFonts w:ascii="Calibri" w:hAnsi="Calibri" w:cs="Calibri"/>
                <w:color w:val="000000"/>
              </w:rPr>
              <w:t>Reason</w:t>
            </w:r>
          </w:p>
          <w:p w14:paraId="2F8FF1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2ED5DE" w14:textId="77777777" w:rsidR="00885801" w:rsidRDefault="00084863">
            <w:pPr>
              <w:spacing w:after="0" w:line="240" w:lineRule="auto"/>
            </w:pPr>
            <w:r>
              <w:rPr>
                <w:rFonts w:ascii="Calibri" w:hAnsi="Calibri" w:cs="Calibri"/>
                <w:color w:val="000000"/>
              </w:rPr>
              <w:t>Reinstated</w:t>
            </w:r>
          </w:p>
          <w:p w14:paraId="5FCF809C" w14:textId="77777777" w:rsidR="00885801" w:rsidRDefault="00885801"/>
        </w:tc>
      </w:tr>
      <w:tr w:rsidR="00885801" w14:paraId="2CDA0D8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42236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54141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934D4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08B37A" w14:textId="77777777" w:rsidR="00885801" w:rsidRDefault="00084863">
            <w:pPr>
              <w:spacing w:after="60" w:line="240" w:lineRule="auto"/>
              <w:textAlignment w:val="top"/>
            </w:pPr>
            <w:r>
              <w:rPr>
                <w:rFonts w:ascii="Calibri" w:hAnsi="Calibri" w:cs="Calibri"/>
                <w:i/>
                <w:color w:val="000000"/>
              </w:rPr>
              <w:t>Unlimited.</w:t>
            </w:r>
          </w:p>
        </w:tc>
      </w:tr>
      <w:tr w:rsidR="00885801" w14:paraId="2105BB7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452B4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9A816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63769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C8F904" w14:textId="77777777" w:rsidR="00885801" w:rsidRDefault="00084863">
            <w:pPr>
              <w:spacing w:after="60" w:line="240" w:lineRule="auto"/>
              <w:textAlignment w:val="top"/>
            </w:pPr>
            <w:r>
              <w:rPr>
                <w:rFonts w:ascii="Calibri" w:hAnsi="Calibri" w:cs="Calibri"/>
                <w:i/>
                <w:color w:val="000000"/>
              </w:rPr>
              <w:t>Unlimited.</w:t>
            </w:r>
          </w:p>
        </w:tc>
      </w:tr>
      <w:tr w:rsidR="00885801" w14:paraId="03CB364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F6644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70F42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5303E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C8EA24" w14:textId="77777777" w:rsidR="00885801" w:rsidRDefault="00084863">
            <w:pPr>
              <w:spacing w:after="60" w:line="240" w:lineRule="auto"/>
              <w:textAlignment w:val="top"/>
            </w:pPr>
            <w:r>
              <w:rPr>
                <w:rFonts w:ascii="Calibri" w:hAnsi="Calibri" w:cs="Calibri"/>
                <w:i/>
                <w:color w:val="000000"/>
              </w:rPr>
              <w:t>Unlimited.</w:t>
            </w:r>
          </w:p>
        </w:tc>
      </w:tr>
      <w:tr w:rsidR="00885801" w14:paraId="463485D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EE1B6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9E47E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399B6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B6527" w14:textId="77777777" w:rsidR="00885801" w:rsidRDefault="00084863">
            <w:pPr>
              <w:spacing w:after="60" w:line="240" w:lineRule="auto"/>
              <w:textAlignment w:val="top"/>
            </w:pPr>
            <w:r>
              <w:rPr>
                <w:rFonts w:ascii="Calibri" w:hAnsi="Calibri" w:cs="Calibri"/>
                <w:i/>
                <w:color w:val="000000"/>
              </w:rPr>
              <w:t>Unlimited.</w:t>
            </w:r>
          </w:p>
        </w:tc>
      </w:tr>
      <w:tr w:rsidR="00885801" w14:paraId="23AC9D5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FFB94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731A9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D068ED"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5623EA" w14:textId="77777777" w:rsidR="00885801" w:rsidRDefault="00084863">
            <w:pPr>
              <w:spacing w:after="60" w:line="240" w:lineRule="auto"/>
              <w:textAlignment w:val="top"/>
            </w:pPr>
            <w:r>
              <w:rPr>
                <w:rFonts w:ascii="Calibri" w:hAnsi="Calibri" w:cs="Calibri"/>
                <w:i/>
                <w:color w:val="000000"/>
              </w:rPr>
              <w:t>Unlimited.</w:t>
            </w:r>
          </w:p>
        </w:tc>
      </w:tr>
      <w:tr w:rsidR="00885801" w14:paraId="4D8F788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1D5B4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303C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F620A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5045B8" w14:textId="77777777" w:rsidR="00885801" w:rsidRDefault="00084863">
            <w:pPr>
              <w:spacing w:after="60" w:line="240" w:lineRule="auto"/>
              <w:textAlignment w:val="top"/>
            </w:pPr>
            <w:r>
              <w:rPr>
                <w:rFonts w:ascii="Calibri" w:hAnsi="Calibri" w:cs="Calibri"/>
                <w:i/>
                <w:color w:val="000000"/>
              </w:rPr>
              <w:t>Unlimited.</w:t>
            </w:r>
          </w:p>
        </w:tc>
      </w:tr>
      <w:tr w:rsidR="00885801" w14:paraId="63E1CB7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0F1D2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DEE3D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D6CA07"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11471B" w14:textId="77777777" w:rsidR="00885801" w:rsidRDefault="00084863">
            <w:pPr>
              <w:spacing w:after="60" w:line="240" w:lineRule="auto"/>
              <w:textAlignment w:val="top"/>
            </w:pPr>
            <w:r>
              <w:rPr>
                <w:rFonts w:ascii="Calibri" w:hAnsi="Calibri" w:cs="Calibri"/>
                <w:i/>
                <w:color w:val="000000"/>
              </w:rPr>
              <w:t>Unlimited.</w:t>
            </w:r>
          </w:p>
        </w:tc>
      </w:tr>
      <w:tr w:rsidR="00885801" w14:paraId="08DBF73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47B3A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C4E21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21876F"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557E53" w14:textId="77777777" w:rsidR="00885801" w:rsidRDefault="00084863">
            <w:pPr>
              <w:spacing w:after="60" w:line="240" w:lineRule="auto"/>
              <w:textAlignment w:val="top"/>
            </w:pPr>
            <w:r>
              <w:rPr>
                <w:rFonts w:ascii="Calibri" w:hAnsi="Calibri" w:cs="Calibri"/>
                <w:i/>
                <w:color w:val="000000"/>
              </w:rPr>
              <w:t>Unlimited.</w:t>
            </w:r>
          </w:p>
        </w:tc>
      </w:tr>
      <w:tr w:rsidR="00885801" w14:paraId="49CD9CE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A6DFC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E2B77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A64898"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3BD7AC" w14:textId="77777777" w:rsidR="00885801" w:rsidRDefault="00084863">
            <w:pPr>
              <w:spacing w:after="60" w:line="240" w:lineRule="auto"/>
              <w:textAlignment w:val="top"/>
            </w:pPr>
            <w:r>
              <w:rPr>
                <w:rFonts w:ascii="Calibri" w:hAnsi="Calibri" w:cs="Calibri"/>
                <w:i/>
                <w:color w:val="000000"/>
              </w:rPr>
              <w:t>Unlimited.</w:t>
            </w:r>
          </w:p>
        </w:tc>
      </w:tr>
      <w:tr w:rsidR="00885801" w14:paraId="47E5A2B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09255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E9F86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EC89FA"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75F286" w14:textId="77777777" w:rsidR="00885801" w:rsidRDefault="00084863">
            <w:pPr>
              <w:spacing w:after="60" w:line="240" w:lineRule="auto"/>
              <w:textAlignment w:val="top"/>
            </w:pPr>
            <w:r>
              <w:rPr>
                <w:rFonts w:ascii="Calibri" w:hAnsi="Calibri" w:cs="Calibri"/>
                <w:i/>
                <w:color w:val="000000"/>
              </w:rPr>
              <w:t>Unlimited.</w:t>
            </w:r>
          </w:p>
        </w:tc>
      </w:tr>
    </w:tbl>
    <w:p w14:paraId="4FA054D8" w14:textId="77777777" w:rsidR="00885801" w:rsidRDefault="00084863">
      <w:pPr>
        <w:spacing w:after="60" w:line="240" w:lineRule="auto"/>
      </w:pPr>
      <w:r>
        <w:rPr>
          <w:color w:val="000000"/>
          <w:sz w:val="10"/>
          <w:szCs w:val="10"/>
        </w:rPr>
        <w:t> </w:t>
      </w:r>
    </w:p>
    <w:p w14:paraId="54E3CC44" w14:textId="77777777" w:rsidR="00885801" w:rsidRDefault="00084863">
      <w:pPr>
        <w:spacing w:after="60" w:line="240" w:lineRule="auto"/>
      </w:pPr>
      <w:r>
        <w:rPr>
          <w:rFonts w:ascii="Calibri" w:hAnsi="Calibri" w:cs="Calibri"/>
          <w:color w:val="000000"/>
        </w:rPr>
        <w:t>4.4.2.3.5 Total Number of Contracted IPA/Medical Groups/Clinics (provide information by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885801" w14:paraId="7C42F9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2038D3" w14:textId="77777777" w:rsidR="00885801" w:rsidRDefault="00885801"/>
          <w:p w14:paraId="6930D49C"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595C56" w14:textId="77777777" w:rsidR="00885801" w:rsidRDefault="00084863">
            <w:pPr>
              <w:spacing w:after="0" w:line="240" w:lineRule="auto"/>
            </w:pPr>
            <w:r>
              <w:rPr>
                <w:rFonts w:ascii="Calibri" w:hAnsi="Calibri" w:cs="Calibri"/>
                <w:color w:val="000000"/>
              </w:rPr>
              <w:t>Number of Contracted Entities</w:t>
            </w:r>
          </w:p>
          <w:p w14:paraId="2C3805CB" w14:textId="77777777" w:rsidR="00885801" w:rsidRDefault="00885801"/>
        </w:tc>
      </w:tr>
      <w:tr w:rsidR="00885801" w14:paraId="753324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5F7CDC" w14:textId="77777777" w:rsidR="00885801" w:rsidRDefault="00084863">
            <w:pPr>
              <w:spacing w:after="0" w:line="240" w:lineRule="auto"/>
            </w:pPr>
            <w:r>
              <w:rPr>
                <w:rFonts w:ascii="Calibri" w:hAnsi="Calibri" w:cs="Calibri"/>
                <w:color w:val="000000"/>
              </w:rPr>
              <w:t>Region 1</w:t>
            </w:r>
          </w:p>
          <w:p w14:paraId="5A45E1A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EECCC9" w14:textId="77777777" w:rsidR="00885801" w:rsidRDefault="00084863">
            <w:pPr>
              <w:spacing w:after="60" w:line="240" w:lineRule="auto"/>
              <w:textAlignment w:val="top"/>
            </w:pPr>
            <w:r>
              <w:rPr>
                <w:rFonts w:ascii="Calibri" w:hAnsi="Calibri" w:cs="Calibri"/>
                <w:i/>
                <w:color w:val="000000"/>
              </w:rPr>
              <w:t>Integer.</w:t>
            </w:r>
          </w:p>
        </w:tc>
      </w:tr>
      <w:tr w:rsidR="00885801" w14:paraId="5B5A28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432F4" w14:textId="77777777" w:rsidR="00885801" w:rsidRDefault="00084863">
            <w:pPr>
              <w:spacing w:after="0" w:line="240" w:lineRule="auto"/>
            </w:pPr>
            <w:r>
              <w:rPr>
                <w:rFonts w:ascii="Calibri" w:hAnsi="Calibri" w:cs="Calibri"/>
                <w:color w:val="000000"/>
              </w:rPr>
              <w:t>Region 2</w:t>
            </w:r>
          </w:p>
          <w:p w14:paraId="2A238F1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350DAB" w14:textId="77777777" w:rsidR="00885801" w:rsidRDefault="00084863">
            <w:pPr>
              <w:spacing w:after="60" w:line="240" w:lineRule="auto"/>
              <w:textAlignment w:val="top"/>
            </w:pPr>
            <w:r>
              <w:rPr>
                <w:rFonts w:ascii="Calibri" w:hAnsi="Calibri" w:cs="Calibri"/>
                <w:i/>
                <w:color w:val="000000"/>
              </w:rPr>
              <w:t>Integer.</w:t>
            </w:r>
          </w:p>
        </w:tc>
      </w:tr>
      <w:tr w:rsidR="00885801" w14:paraId="3C016D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C9AB68" w14:textId="77777777" w:rsidR="00885801" w:rsidRDefault="00084863">
            <w:pPr>
              <w:spacing w:after="0" w:line="240" w:lineRule="auto"/>
            </w:pPr>
            <w:r>
              <w:rPr>
                <w:rFonts w:ascii="Calibri" w:hAnsi="Calibri" w:cs="Calibri"/>
                <w:color w:val="000000"/>
              </w:rPr>
              <w:t>Region 3</w:t>
            </w:r>
          </w:p>
          <w:p w14:paraId="4FC171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2DED9D" w14:textId="77777777" w:rsidR="00885801" w:rsidRDefault="00084863">
            <w:pPr>
              <w:spacing w:after="60" w:line="240" w:lineRule="auto"/>
              <w:textAlignment w:val="top"/>
            </w:pPr>
            <w:r>
              <w:rPr>
                <w:rFonts w:ascii="Calibri" w:hAnsi="Calibri" w:cs="Calibri"/>
                <w:i/>
                <w:color w:val="000000"/>
              </w:rPr>
              <w:t>Integer.</w:t>
            </w:r>
          </w:p>
        </w:tc>
      </w:tr>
      <w:tr w:rsidR="00885801" w14:paraId="7AC2E9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C4AE09" w14:textId="77777777" w:rsidR="00885801" w:rsidRDefault="00084863">
            <w:pPr>
              <w:spacing w:after="0" w:line="240" w:lineRule="auto"/>
            </w:pPr>
            <w:r>
              <w:rPr>
                <w:rFonts w:ascii="Calibri" w:hAnsi="Calibri" w:cs="Calibri"/>
                <w:color w:val="000000"/>
              </w:rPr>
              <w:t>Region 4</w:t>
            </w:r>
          </w:p>
          <w:p w14:paraId="1D554C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5E5A81" w14:textId="77777777" w:rsidR="00885801" w:rsidRDefault="00084863">
            <w:pPr>
              <w:spacing w:after="60" w:line="240" w:lineRule="auto"/>
              <w:textAlignment w:val="top"/>
            </w:pPr>
            <w:r>
              <w:rPr>
                <w:rFonts w:ascii="Calibri" w:hAnsi="Calibri" w:cs="Calibri"/>
                <w:i/>
                <w:color w:val="000000"/>
              </w:rPr>
              <w:lastRenderedPageBreak/>
              <w:t>Integer.</w:t>
            </w:r>
          </w:p>
        </w:tc>
      </w:tr>
      <w:tr w:rsidR="00885801" w14:paraId="2C8F8A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91DB5D" w14:textId="77777777" w:rsidR="00885801" w:rsidRDefault="00084863">
            <w:pPr>
              <w:spacing w:after="0" w:line="240" w:lineRule="auto"/>
            </w:pPr>
            <w:r>
              <w:rPr>
                <w:rFonts w:ascii="Calibri" w:hAnsi="Calibri" w:cs="Calibri"/>
                <w:color w:val="000000"/>
              </w:rPr>
              <w:t>Region 5</w:t>
            </w:r>
          </w:p>
          <w:p w14:paraId="509934C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8BC19E" w14:textId="77777777" w:rsidR="00885801" w:rsidRDefault="00084863">
            <w:pPr>
              <w:spacing w:after="60" w:line="240" w:lineRule="auto"/>
              <w:textAlignment w:val="top"/>
            </w:pPr>
            <w:r>
              <w:rPr>
                <w:rFonts w:ascii="Calibri" w:hAnsi="Calibri" w:cs="Calibri"/>
                <w:i/>
                <w:color w:val="000000"/>
              </w:rPr>
              <w:t>Integer.</w:t>
            </w:r>
          </w:p>
        </w:tc>
      </w:tr>
      <w:tr w:rsidR="00885801" w14:paraId="5D2FE6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CB35CE" w14:textId="77777777" w:rsidR="00885801" w:rsidRDefault="00084863">
            <w:pPr>
              <w:spacing w:after="0" w:line="240" w:lineRule="auto"/>
            </w:pPr>
            <w:r>
              <w:rPr>
                <w:rFonts w:ascii="Calibri" w:hAnsi="Calibri" w:cs="Calibri"/>
                <w:color w:val="000000"/>
              </w:rPr>
              <w:t>Region 6</w:t>
            </w:r>
          </w:p>
          <w:p w14:paraId="23DBE6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3793DA" w14:textId="77777777" w:rsidR="00885801" w:rsidRDefault="00084863">
            <w:pPr>
              <w:spacing w:after="60" w:line="240" w:lineRule="auto"/>
              <w:textAlignment w:val="top"/>
            </w:pPr>
            <w:r>
              <w:rPr>
                <w:rFonts w:ascii="Calibri" w:hAnsi="Calibri" w:cs="Calibri"/>
                <w:i/>
                <w:color w:val="000000"/>
              </w:rPr>
              <w:t>Integer.</w:t>
            </w:r>
          </w:p>
        </w:tc>
      </w:tr>
      <w:tr w:rsidR="00885801" w14:paraId="47C853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98F14A" w14:textId="77777777" w:rsidR="00885801" w:rsidRDefault="00084863">
            <w:pPr>
              <w:spacing w:after="0" w:line="240" w:lineRule="auto"/>
            </w:pPr>
            <w:r>
              <w:rPr>
                <w:rFonts w:ascii="Calibri" w:hAnsi="Calibri" w:cs="Calibri"/>
                <w:color w:val="000000"/>
              </w:rPr>
              <w:t>Region 7</w:t>
            </w:r>
          </w:p>
          <w:p w14:paraId="336D6D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15CF8F" w14:textId="77777777" w:rsidR="00885801" w:rsidRDefault="00084863">
            <w:pPr>
              <w:spacing w:after="60" w:line="240" w:lineRule="auto"/>
              <w:textAlignment w:val="top"/>
            </w:pPr>
            <w:r>
              <w:rPr>
                <w:rFonts w:ascii="Calibri" w:hAnsi="Calibri" w:cs="Calibri"/>
                <w:i/>
                <w:color w:val="000000"/>
              </w:rPr>
              <w:t>Integer.</w:t>
            </w:r>
          </w:p>
        </w:tc>
      </w:tr>
      <w:tr w:rsidR="00885801" w14:paraId="0171DE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392CD2" w14:textId="77777777" w:rsidR="00885801" w:rsidRDefault="00084863">
            <w:pPr>
              <w:spacing w:after="0" w:line="240" w:lineRule="auto"/>
            </w:pPr>
            <w:r>
              <w:rPr>
                <w:rFonts w:ascii="Calibri" w:hAnsi="Calibri" w:cs="Calibri"/>
                <w:color w:val="000000"/>
              </w:rPr>
              <w:t>Region 8</w:t>
            </w:r>
          </w:p>
          <w:p w14:paraId="0B7958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4F475F" w14:textId="77777777" w:rsidR="00885801" w:rsidRDefault="00084863">
            <w:pPr>
              <w:spacing w:after="60" w:line="240" w:lineRule="auto"/>
              <w:textAlignment w:val="top"/>
            </w:pPr>
            <w:r>
              <w:rPr>
                <w:rFonts w:ascii="Calibri" w:hAnsi="Calibri" w:cs="Calibri"/>
                <w:i/>
                <w:color w:val="000000"/>
              </w:rPr>
              <w:t>Integer.</w:t>
            </w:r>
          </w:p>
        </w:tc>
      </w:tr>
      <w:tr w:rsidR="00885801" w14:paraId="4CED8E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6370EF" w14:textId="77777777" w:rsidR="00885801" w:rsidRDefault="00084863">
            <w:pPr>
              <w:spacing w:after="0" w:line="240" w:lineRule="auto"/>
            </w:pPr>
            <w:r>
              <w:rPr>
                <w:rFonts w:ascii="Calibri" w:hAnsi="Calibri" w:cs="Calibri"/>
                <w:color w:val="000000"/>
              </w:rPr>
              <w:t>Region 9</w:t>
            </w:r>
          </w:p>
          <w:p w14:paraId="69F025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D18524" w14:textId="77777777" w:rsidR="00885801" w:rsidRDefault="00084863">
            <w:pPr>
              <w:spacing w:after="60" w:line="240" w:lineRule="auto"/>
              <w:textAlignment w:val="top"/>
            </w:pPr>
            <w:r>
              <w:rPr>
                <w:rFonts w:ascii="Calibri" w:hAnsi="Calibri" w:cs="Calibri"/>
                <w:i/>
                <w:color w:val="000000"/>
              </w:rPr>
              <w:t>Integer.</w:t>
            </w:r>
          </w:p>
        </w:tc>
      </w:tr>
      <w:tr w:rsidR="00885801" w14:paraId="001E5E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805E80" w14:textId="77777777" w:rsidR="00885801" w:rsidRDefault="00084863">
            <w:pPr>
              <w:spacing w:after="0" w:line="240" w:lineRule="auto"/>
            </w:pPr>
            <w:r>
              <w:rPr>
                <w:rFonts w:ascii="Calibri" w:hAnsi="Calibri" w:cs="Calibri"/>
                <w:color w:val="000000"/>
              </w:rPr>
              <w:t>Region 10</w:t>
            </w:r>
          </w:p>
          <w:p w14:paraId="67B62F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47AF56" w14:textId="77777777" w:rsidR="00885801" w:rsidRDefault="00084863">
            <w:pPr>
              <w:spacing w:after="60" w:line="240" w:lineRule="auto"/>
              <w:textAlignment w:val="top"/>
            </w:pPr>
            <w:r>
              <w:rPr>
                <w:rFonts w:ascii="Calibri" w:hAnsi="Calibri" w:cs="Calibri"/>
                <w:i/>
                <w:color w:val="000000"/>
              </w:rPr>
              <w:t>Integer.</w:t>
            </w:r>
          </w:p>
        </w:tc>
      </w:tr>
      <w:tr w:rsidR="00885801" w14:paraId="71D668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1DCE58" w14:textId="77777777" w:rsidR="00885801" w:rsidRDefault="00084863">
            <w:pPr>
              <w:spacing w:after="0" w:line="240" w:lineRule="auto"/>
            </w:pPr>
            <w:r>
              <w:rPr>
                <w:rFonts w:ascii="Calibri" w:hAnsi="Calibri" w:cs="Calibri"/>
                <w:color w:val="000000"/>
              </w:rPr>
              <w:t>Region 11</w:t>
            </w:r>
          </w:p>
          <w:p w14:paraId="1A81C3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CB987" w14:textId="77777777" w:rsidR="00885801" w:rsidRDefault="00084863">
            <w:pPr>
              <w:spacing w:after="60" w:line="240" w:lineRule="auto"/>
              <w:textAlignment w:val="top"/>
            </w:pPr>
            <w:r>
              <w:rPr>
                <w:rFonts w:ascii="Calibri" w:hAnsi="Calibri" w:cs="Calibri"/>
                <w:i/>
                <w:color w:val="000000"/>
              </w:rPr>
              <w:t>Integer.</w:t>
            </w:r>
          </w:p>
        </w:tc>
      </w:tr>
      <w:tr w:rsidR="00885801" w14:paraId="0FFBB0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696065" w14:textId="77777777" w:rsidR="00885801" w:rsidRDefault="00084863">
            <w:pPr>
              <w:spacing w:after="0" w:line="240" w:lineRule="auto"/>
            </w:pPr>
            <w:r>
              <w:rPr>
                <w:rFonts w:ascii="Calibri" w:hAnsi="Calibri" w:cs="Calibri"/>
                <w:color w:val="000000"/>
              </w:rPr>
              <w:t>Region 12</w:t>
            </w:r>
          </w:p>
          <w:p w14:paraId="6AA3EF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18FF02" w14:textId="77777777" w:rsidR="00885801" w:rsidRDefault="00084863">
            <w:pPr>
              <w:spacing w:after="60" w:line="240" w:lineRule="auto"/>
              <w:textAlignment w:val="top"/>
            </w:pPr>
            <w:r>
              <w:rPr>
                <w:rFonts w:ascii="Calibri" w:hAnsi="Calibri" w:cs="Calibri"/>
                <w:i/>
                <w:color w:val="000000"/>
              </w:rPr>
              <w:t>Integer.</w:t>
            </w:r>
          </w:p>
        </w:tc>
      </w:tr>
      <w:tr w:rsidR="00885801" w14:paraId="67C437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B07C8B" w14:textId="77777777" w:rsidR="00885801" w:rsidRDefault="00084863">
            <w:pPr>
              <w:spacing w:after="0" w:line="240" w:lineRule="auto"/>
            </w:pPr>
            <w:r>
              <w:rPr>
                <w:rFonts w:ascii="Calibri" w:hAnsi="Calibri" w:cs="Calibri"/>
                <w:color w:val="000000"/>
              </w:rPr>
              <w:t>Region 13</w:t>
            </w:r>
          </w:p>
          <w:p w14:paraId="1EA6B53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83CFB4" w14:textId="77777777" w:rsidR="00885801" w:rsidRDefault="00084863">
            <w:pPr>
              <w:spacing w:after="60" w:line="240" w:lineRule="auto"/>
              <w:textAlignment w:val="top"/>
            </w:pPr>
            <w:r>
              <w:rPr>
                <w:rFonts w:ascii="Calibri" w:hAnsi="Calibri" w:cs="Calibri"/>
                <w:i/>
                <w:color w:val="000000"/>
              </w:rPr>
              <w:t>Integer.</w:t>
            </w:r>
          </w:p>
        </w:tc>
      </w:tr>
      <w:tr w:rsidR="00885801" w14:paraId="49F860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9EC190" w14:textId="77777777" w:rsidR="00885801" w:rsidRDefault="00084863">
            <w:pPr>
              <w:spacing w:after="0" w:line="240" w:lineRule="auto"/>
            </w:pPr>
            <w:r>
              <w:rPr>
                <w:rFonts w:ascii="Calibri" w:hAnsi="Calibri" w:cs="Calibri"/>
                <w:color w:val="000000"/>
              </w:rPr>
              <w:t>Region 14</w:t>
            </w:r>
          </w:p>
          <w:p w14:paraId="7E74B3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1E42DF" w14:textId="77777777" w:rsidR="00885801" w:rsidRDefault="00084863">
            <w:pPr>
              <w:spacing w:after="60" w:line="240" w:lineRule="auto"/>
              <w:textAlignment w:val="top"/>
            </w:pPr>
            <w:r>
              <w:rPr>
                <w:rFonts w:ascii="Calibri" w:hAnsi="Calibri" w:cs="Calibri"/>
                <w:i/>
                <w:color w:val="000000"/>
              </w:rPr>
              <w:t>Integer.</w:t>
            </w:r>
          </w:p>
        </w:tc>
      </w:tr>
      <w:tr w:rsidR="00885801" w14:paraId="370239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97C8EE" w14:textId="77777777" w:rsidR="00885801" w:rsidRDefault="00084863">
            <w:pPr>
              <w:spacing w:after="0" w:line="240" w:lineRule="auto"/>
            </w:pPr>
            <w:r>
              <w:rPr>
                <w:rFonts w:ascii="Calibri" w:hAnsi="Calibri" w:cs="Calibri"/>
                <w:color w:val="000000"/>
              </w:rPr>
              <w:t>Region 15</w:t>
            </w:r>
          </w:p>
          <w:p w14:paraId="520427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5B20B4" w14:textId="77777777" w:rsidR="00885801" w:rsidRDefault="00084863">
            <w:pPr>
              <w:spacing w:after="60" w:line="240" w:lineRule="auto"/>
              <w:textAlignment w:val="top"/>
            </w:pPr>
            <w:r>
              <w:rPr>
                <w:rFonts w:ascii="Calibri" w:hAnsi="Calibri" w:cs="Calibri"/>
                <w:i/>
                <w:color w:val="000000"/>
              </w:rPr>
              <w:t>Integer.</w:t>
            </w:r>
          </w:p>
        </w:tc>
      </w:tr>
      <w:tr w:rsidR="00885801" w14:paraId="4A9140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7752E8" w14:textId="77777777" w:rsidR="00885801" w:rsidRDefault="00084863">
            <w:pPr>
              <w:spacing w:after="0" w:line="240" w:lineRule="auto"/>
            </w:pPr>
            <w:r>
              <w:rPr>
                <w:rFonts w:ascii="Calibri" w:hAnsi="Calibri" w:cs="Calibri"/>
                <w:color w:val="000000"/>
              </w:rPr>
              <w:t>Region 16</w:t>
            </w:r>
          </w:p>
          <w:p w14:paraId="5BB490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2138EA" w14:textId="77777777" w:rsidR="00885801" w:rsidRDefault="00084863">
            <w:pPr>
              <w:spacing w:after="60" w:line="240" w:lineRule="auto"/>
              <w:textAlignment w:val="top"/>
            </w:pPr>
            <w:r>
              <w:rPr>
                <w:rFonts w:ascii="Calibri" w:hAnsi="Calibri" w:cs="Calibri"/>
                <w:i/>
                <w:color w:val="000000"/>
              </w:rPr>
              <w:t>Integer.</w:t>
            </w:r>
          </w:p>
        </w:tc>
      </w:tr>
      <w:tr w:rsidR="00885801" w14:paraId="5F7A79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70B3FF" w14:textId="77777777" w:rsidR="00885801" w:rsidRDefault="00084863">
            <w:pPr>
              <w:spacing w:after="0" w:line="240" w:lineRule="auto"/>
            </w:pPr>
            <w:r>
              <w:rPr>
                <w:rFonts w:ascii="Calibri" w:hAnsi="Calibri" w:cs="Calibri"/>
                <w:color w:val="000000"/>
              </w:rPr>
              <w:t>Region 17</w:t>
            </w:r>
          </w:p>
          <w:p w14:paraId="1BB613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0B9C5D" w14:textId="77777777" w:rsidR="00885801" w:rsidRDefault="00084863">
            <w:pPr>
              <w:spacing w:after="60" w:line="240" w:lineRule="auto"/>
              <w:textAlignment w:val="top"/>
            </w:pPr>
            <w:r>
              <w:rPr>
                <w:rFonts w:ascii="Calibri" w:hAnsi="Calibri" w:cs="Calibri"/>
                <w:i/>
                <w:color w:val="000000"/>
              </w:rPr>
              <w:t>Integer.</w:t>
            </w:r>
          </w:p>
        </w:tc>
      </w:tr>
      <w:tr w:rsidR="00885801" w14:paraId="56776A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A3256C" w14:textId="77777777" w:rsidR="00885801" w:rsidRDefault="00084863">
            <w:pPr>
              <w:spacing w:after="0" w:line="240" w:lineRule="auto"/>
            </w:pPr>
            <w:r>
              <w:rPr>
                <w:rFonts w:ascii="Calibri" w:hAnsi="Calibri" w:cs="Calibri"/>
                <w:color w:val="000000"/>
              </w:rPr>
              <w:t>Region 18</w:t>
            </w:r>
          </w:p>
          <w:p w14:paraId="25DF9B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546370" w14:textId="77777777" w:rsidR="00885801" w:rsidRDefault="00084863">
            <w:pPr>
              <w:spacing w:after="60" w:line="240" w:lineRule="auto"/>
              <w:textAlignment w:val="top"/>
            </w:pPr>
            <w:r>
              <w:rPr>
                <w:rFonts w:ascii="Calibri" w:hAnsi="Calibri" w:cs="Calibri"/>
                <w:i/>
                <w:color w:val="000000"/>
              </w:rPr>
              <w:t>Integer.</w:t>
            </w:r>
          </w:p>
        </w:tc>
      </w:tr>
      <w:tr w:rsidR="00885801" w14:paraId="0F696E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2E1394" w14:textId="77777777" w:rsidR="00885801" w:rsidRDefault="00084863">
            <w:pPr>
              <w:spacing w:after="0" w:line="240" w:lineRule="auto"/>
            </w:pPr>
            <w:r>
              <w:rPr>
                <w:rFonts w:ascii="Calibri" w:hAnsi="Calibri" w:cs="Calibri"/>
                <w:color w:val="000000"/>
              </w:rPr>
              <w:t>Region 19</w:t>
            </w:r>
          </w:p>
          <w:p w14:paraId="08B1EE1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0762E3" w14:textId="77777777" w:rsidR="00885801" w:rsidRDefault="00084863">
            <w:pPr>
              <w:spacing w:after="60" w:line="240" w:lineRule="auto"/>
              <w:textAlignment w:val="top"/>
            </w:pPr>
            <w:r>
              <w:rPr>
                <w:rFonts w:ascii="Calibri" w:hAnsi="Calibri" w:cs="Calibri"/>
                <w:i/>
                <w:color w:val="000000"/>
              </w:rPr>
              <w:lastRenderedPageBreak/>
              <w:t>Integer.</w:t>
            </w:r>
          </w:p>
        </w:tc>
      </w:tr>
    </w:tbl>
    <w:p w14:paraId="5ABACB35" w14:textId="77777777" w:rsidR="00885801" w:rsidRDefault="00084863">
      <w:pPr>
        <w:spacing w:after="60" w:line="240" w:lineRule="auto"/>
      </w:pPr>
      <w:r>
        <w:rPr>
          <w:color w:val="000000"/>
          <w:sz w:val="10"/>
          <w:szCs w:val="10"/>
        </w:rPr>
        <w:t> </w:t>
      </w:r>
    </w:p>
    <w:p w14:paraId="4B1294A8" w14:textId="77777777" w:rsidR="00885801" w:rsidRDefault="00084863">
      <w:pPr>
        <w:spacing w:after="60" w:line="240" w:lineRule="auto"/>
      </w:pPr>
      <w:r>
        <w:rPr>
          <w:rFonts w:ascii="Calibri" w:hAnsi="Calibri" w:cs="Calibri"/>
          <w:color w:val="000000"/>
        </w:rPr>
        <w:t>4.4.2.3.6 Describe any plans for network expansion, by product, including the addition of medical groups or hospital systems.</w:t>
      </w:r>
    </w:p>
    <w:p w14:paraId="22DDDA28" w14:textId="77777777" w:rsidR="00885801" w:rsidRDefault="00084863">
      <w:pPr>
        <w:spacing w:after="60" w:line="240" w:lineRule="auto"/>
      </w:pPr>
      <w:r>
        <w:rPr>
          <w:rFonts w:ascii="Calibri" w:hAnsi="Calibri" w:cs="Calibri"/>
          <w:i/>
          <w:color w:val="000000"/>
        </w:rPr>
        <w:t>500 words.</w:t>
      </w:r>
    </w:p>
    <w:p w14:paraId="3407044D" w14:textId="77777777" w:rsidR="00885801" w:rsidRDefault="00084863">
      <w:pPr>
        <w:spacing w:after="60" w:line="240" w:lineRule="auto"/>
      </w:pPr>
      <w:r>
        <w:rPr>
          <w:color w:val="000000"/>
          <w:sz w:val="10"/>
          <w:szCs w:val="10"/>
        </w:rPr>
        <w:t> </w:t>
      </w:r>
    </w:p>
    <w:p w14:paraId="0C3CDAAA" w14:textId="5B81483F" w:rsidR="00885801" w:rsidRDefault="00084863">
      <w:pPr>
        <w:spacing w:after="60" w:line="240" w:lineRule="auto"/>
      </w:pPr>
      <w:r>
        <w:rPr>
          <w:rFonts w:ascii="Calibri" w:hAnsi="Calibri" w:cs="Calibri"/>
          <w:color w:val="000000"/>
        </w:rPr>
        <w:t>4.4.2.3.7 Describe any plans for other network changes that will affect Covered California products or enrollees</w:t>
      </w:r>
      <w:ins w:id="47" w:author="Harrison, Rachel (CoveredCA)" w:date="2017-06-20T08:47:00Z">
        <w:r w:rsidR="00376D24">
          <w:rPr>
            <w:rFonts w:ascii="Calibri" w:hAnsi="Calibri" w:cs="Calibri"/>
            <w:color w:val="000000"/>
          </w:rPr>
          <w:t>.</w:t>
        </w:r>
      </w:ins>
    </w:p>
    <w:p w14:paraId="159D5353" w14:textId="77777777" w:rsidR="00885801" w:rsidRDefault="00084863">
      <w:pPr>
        <w:spacing w:after="60" w:line="240" w:lineRule="auto"/>
      </w:pPr>
      <w:r>
        <w:rPr>
          <w:rFonts w:ascii="Calibri" w:hAnsi="Calibri" w:cs="Calibri"/>
          <w:i/>
          <w:color w:val="000000"/>
        </w:rPr>
        <w:t>500 words.</w:t>
      </w:r>
    </w:p>
    <w:p w14:paraId="4F924708" w14:textId="77777777" w:rsidR="00885801" w:rsidRDefault="00084863">
      <w:pPr>
        <w:spacing w:after="60" w:line="240" w:lineRule="auto"/>
      </w:pPr>
      <w:r>
        <w:rPr>
          <w:color w:val="000000"/>
          <w:sz w:val="10"/>
          <w:szCs w:val="10"/>
        </w:rPr>
        <w:t> </w:t>
      </w:r>
    </w:p>
    <w:p w14:paraId="39BBDA5E" w14:textId="09BD8862" w:rsidR="00885801" w:rsidRDefault="00084863">
      <w:pPr>
        <w:spacing w:after="60" w:line="240" w:lineRule="auto"/>
      </w:pPr>
      <w:r>
        <w:rPr>
          <w:rFonts w:ascii="Calibri" w:hAnsi="Calibri" w:cs="Calibri"/>
          <w:color w:val="000000"/>
        </w:rPr>
        <w:t>4.4.2.3.8 Provide information on any known or anticipated potential network disruption that may affect the Applicant's 2017 provider networks. For example: list any pending terminations of general acute care hospitals or medical groups which can include Independent Practice Associations</w:t>
      </w:r>
      <w:ins w:id="48" w:author="Harrison, Rachel (CoveredCA)" w:date="2017-06-20T08:47:00Z">
        <w:r w:rsidR="00376D24">
          <w:rPr>
            <w:rFonts w:ascii="Calibri" w:hAnsi="Calibri" w:cs="Calibri"/>
            <w:color w:val="000000"/>
          </w:rPr>
          <w:t>.</w:t>
        </w:r>
      </w:ins>
    </w:p>
    <w:p w14:paraId="76B52787" w14:textId="77777777" w:rsidR="00885801" w:rsidRDefault="00084863">
      <w:pPr>
        <w:spacing w:after="60" w:line="240" w:lineRule="auto"/>
      </w:pPr>
      <w:r>
        <w:rPr>
          <w:rFonts w:ascii="Calibri" w:hAnsi="Calibri" w:cs="Calibri"/>
          <w:i/>
          <w:color w:val="000000"/>
        </w:rPr>
        <w:t>1000 words.</w:t>
      </w:r>
    </w:p>
    <w:p w14:paraId="1EBA6F04" w14:textId="77777777" w:rsidR="00885801" w:rsidRDefault="00084863">
      <w:pPr>
        <w:spacing w:after="60" w:line="240" w:lineRule="auto"/>
      </w:pPr>
      <w:r>
        <w:rPr>
          <w:color w:val="000000"/>
          <w:sz w:val="10"/>
          <w:szCs w:val="10"/>
        </w:rPr>
        <w:t> </w:t>
      </w:r>
    </w:p>
    <w:p w14:paraId="7141A16D" w14:textId="77777777" w:rsidR="00885801" w:rsidRDefault="00885801"/>
    <w:p w14:paraId="7DDABC8B" w14:textId="77777777" w:rsidR="00885801" w:rsidRDefault="00084863">
      <w:pPr>
        <w:pStyle w:val="Heading4PHPDOCX"/>
        <w:spacing w:before="60" w:after="75" w:line="240" w:lineRule="auto"/>
      </w:pPr>
      <w:r>
        <w:rPr>
          <w:rFonts w:ascii="Calibri" w:hAnsi="Calibri" w:cs="Calibri"/>
          <w:color w:val="000000"/>
          <w:sz w:val="26"/>
          <w:szCs w:val="26"/>
        </w:rPr>
        <w:t>4.4.2.4 Provider Data and Reporting</w:t>
      </w:r>
    </w:p>
    <w:p w14:paraId="4B801AB4" w14:textId="77777777" w:rsidR="00885801" w:rsidRDefault="00084863">
      <w:pPr>
        <w:spacing w:after="60" w:line="240" w:lineRule="auto"/>
      </w:pPr>
      <w:r>
        <w:rPr>
          <w:rFonts w:ascii="Calibri" w:hAnsi="Calibri" w:cs="Calibri"/>
          <w:color w:val="000000"/>
        </w:rPr>
        <w:t>4.4.2.4.1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0C8D4F20" w14:textId="77777777" w:rsidR="00885801" w:rsidRDefault="00084863">
      <w:pPr>
        <w:spacing w:after="60" w:line="240" w:lineRule="auto"/>
      </w:pPr>
      <w:r>
        <w:rPr>
          <w:rFonts w:ascii="Calibri" w:hAnsi="Calibri" w:cs="Calibri"/>
          <w:i/>
          <w:color w:val="000000"/>
        </w:rPr>
        <w:t>1500 words.</w:t>
      </w:r>
    </w:p>
    <w:p w14:paraId="24212909" w14:textId="77777777" w:rsidR="00885801" w:rsidRDefault="00084863">
      <w:pPr>
        <w:spacing w:after="60" w:line="240" w:lineRule="auto"/>
      </w:pPr>
      <w:r>
        <w:rPr>
          <w:color w:val="000000"/>
          <w:sz w:val="10"/>
          <w:szCs w:val="10"/>
        </w:rPr>
        <w:t> </w:t>
      </w:r>
    </w:p>
    <w:p w14:paraId="273010C4" w14:textId="4725D5DE" w:rsidR="00885801" w:rsidRDefault="00084863">
      <w:pPr>
        <w:spacing w:after="60" w:line="240" w:lineRule="auto"/>
      </w:pPr>
      <w:r>
        <w:rPr>
          <w:rFonts w:ascii="Calibri" w:hAnsi="Calibri" w:cs="Calibri"/>
          <w:color w:val="000000"/>
        </w:rPr>
        <w:t>4.4.2.4.2 Describe in detail Applicant's process for assuring provider data accuracy</w:t>
      </w:r>
      <w:ins w:id="49" w:author="Harrison, Rachel (CoveredCA)" w:date="2017-06-20T08:48:00Z">
        <w:r w:rsidR="00376D24">
          <w:rPr>
            <w:rFonts w:ascii="Calibri" w:hAnsi="Calibri" w:cs="Calibri"/>
            <w:color w:val="000000"/>
          </w:rPr>
          <w:t>.</w:t>
        </w:r>
      </w:ins>
      <w:del w:id="50" w:author="Harrison, Rachel (CoveredCA)" w:date="2017-06-20T08:48:00Z">
        <w:r w:rsidDel="00376D24">
          <w:rPr>
            <w:rFonts w:ascii="Calibri" w:hAnsi="Calibri" w:cs="Calibri"/>
            <w:color w:val="000000"/>
          </w:rPr>
          <w:delText>,</w:delText>
        </w:r>
      </w:del>
    </w:p>
    <w:p w14:paraId="7A000884" w14:textId="77777777" w:rsidR="00885801" w:rsidRDefault="00084863">
      <w:pPr>
        <w:spacing w:after="60" w:line="240" w:lineRule="auto"/>
      </w:pPr>
      <w:r>
        <w:rPr>
          <w:rFonts w:ascii="Calibri" w:hAnsi="Calibri" w:cs="Calibri"/>
          <w:i/>
          <w:color w:val="000000"/>
        </w:rPr>
        <w:t>1000 words.</w:t>
      </w:r>
    </w:p>
    <w:p w14:paraId="6E539D92" w14:textId="77777777" w:rsidR="00885801" w:rsidRDefault="00084863">
      <w:pPr>
        <w:spacing w:after="60" w:line="240" w:lineRule="auto"/>
      </w:pPr>
      <w:r>
        <w:rPr>
          <w:color w:val="000000"/>
          <w:sz w:val="10"/>
          <w:szCs w:val="10"/>
        </w:rPr>
        <w:t> </w:t>
      </w:r>
    </w:p>
    <w:p w14:paraId="18D0E05B" w14:textId="118A7D51" w:rsidR="00885801" w:rsidRDefault="00084863">
      <w:pPr>
        <w:spacing w:after="60" w:line="240" w:lineRule="auto"/>
      </w:pPr>
      <w:r>
        <w:rPr>
          <w:rFonts w:ascii="Calibri" w:hAnsi="Calibri" w:cs="Calibri"/>
          <w:color w:val="000000"/>
        </w:rPr>
        <w:t>4.4.2.4.3 Describe in detail Applicant's process for validating provider information during initial contracting and when a change is reported (including demographic, address, network or panel status)</w:t>
      </w:r>
      <w:ins w:id="51" w:author="Harrison, Rachel (CoveredCA)" w:date="2017-06-20T08:48:00Z">
        <w:r w:rsidR="00376D24">
          <w:rPr>
            <w:rFonts w:ascii="Calibri" w:hAnsi="Calibri" w:cs="Calibri"/>
            <w:color w:val="000000"/>
          </w:rPr>
          <w:t>.</w:t>
        </w:r>
      </w:ins>
    </w:p>
    <w:p w14:paraId="203BAF58" w14:textId="77777777" w:rsidR="00885801" w:rsidRDefault="00084863">
      <w:pPr>
        <w:spacing w:after="60" w:line="240" w:lineRule="auto"/>
      </w:pPr>
      <w:r>
        <w:rPr>
          <w:rFonts w:ascii="Calibri" w:hAnsi="Calibri" w:cs="Calibri"/>
          <w:i/>
          <w:color w:val="000000"/>
        </w:rPr>
        <w:t>500 words.</w:t>
      </w:r>
    </w:p>
    <w:p w14:paraId="2CC283DC" w14:textId="77777777" w:rsidR="00885801" w:rsidRDefault="00084863">
      <w:pPr>
        <w:spacing w:after="60" w:line="240" w:lineRule="auto"/>
      </w:pPr>
      <w:r>
        <w:rPr>
          <w:color w:val="000000"/>
          <w:sz w:val="10"/>
          <w:szCs w:val="10"/>
        </w:rPr>
        <w:t> </w:t>
      </w:r>
    </w:p>
    <w:p w14:paraId="3D494DF0" w14:textId="77777777" w:rsidR="00885801" w:rsidRDefault="00084863">
      <w:pPr>
        <w:spacing w:after="60" w:line="240" w:lineRule="auto"/>
      </w:pPr>
      <w:r>
        <w:rPr>
          <w:rFonts w:ascii="Calibri" w:hAnsi="Calibri" w:cs="Calibri"/>
          <w:color w:val="000000"/>
        </w:rPr>
        <w:t>4.4.2.4.4 Please describe in detail Applicant's process for ensuring providers report changes (including demographic, address, network or panel status) in a timely and consistent manner. Listing incentives, penalties etc.</w:t>
      </w:r>
    </w:p>
    <w:p w14:paraId="403FC0D0" w14:textId="77777777" w:rsidR="00885801" w:rsidRDefault="00084863">
      <w:pPr>
        <w:spacing w:after="60" w:line="240" w:lineRule="auto"/>
      </w:pPr>
      <w:r>
        <w:rPr>
          <w:rFonts w:ascii="Calibri" w:hAnsi="Calibri" w:cs="Calibri"/>
          <w:i/>
          <w:color w:val="000000"/>
        </w:rPr>
        <w:t>1000 words.</w:t>
      </w:r>
    </w:p>
    <w:p w14:paraId="68D4B01F" w14:textId="77777777" w:rsidR="00885801" w:rsidRDefault="00084863">
      <w:pPr>
        <w:spacing w:after="60" w:line="240" w:lineRule="auto"/>
      </w:pPr>
      <w:r>
        <w:rPr>
          <w:color w:val="000000"/>
          <w:sz w:val="10"/>
          <w:szCs w:val="10"/>
        </w:rPr>
        <w:t> </w:t>
      </w:r>
    </w:p>
    <w:p w14:paraId="427576D2" w14:textId="6807903E" w:rsidR="00885801" w:rsidRDefault="00084863">
      <w:pPr>
        <w:spacing w:after="60" w:line="240" w:lineRule="auto"/>
      </w:pPr>
      <w:r>
        <w:rPr>
          <w:rFonts w:ascii="Calibri" w:hAnsi="Calibri" w:cs="Calibri"/>
          <w:color w:val="000000"/>
        </w:rPr>
        <w:t>4.4.2.4.5 Describe any contractual agreements with Applicant's participating providers that preclude your organization from making contract terms transparent to plan sponsors and members.</w:t>
      </w:r>
      <w:r>
        <w:rPr>
          <w:rFonts w:ascii="Calibri" w:hAnsi="Calibri" w:cs="Calibri"/>
          <w:color w:val="000000"/>
        </w:rPr>
        <w:br/>
        <w:t xml:space="preserve">Applicant must confirm that, if certified as a QHP, to the extent that any Participating Provider's rates are prohibited from disclosure to the Exchange by contract, Applicant shall identify such Participating Provider. Issuer shall, upon renewal of its Provider contract </w:t>
      </w:r>
      <w:del w:id="52" w:author="Harrison, Rachel (CoveredCA)" w:date="2017-06-20T08:36:00Z">
        <w:r w:rsidDel="00BA272C">
          <w:rPr>
            <w:rFonts w:ascii="Calibri" w:hAnsi="Calibri" w:cs="Calibri"/>
            <w:color w:val="000000"/>
          </w:rPr>
          <w:delText xml:space="preserve"> </w:delText>
        </w:r>
      </w:del>
      <w:r>
        <w:rPr>
          <w:rFonts w:ascii="Calibri" w:hAnsi="Calibri" w:cs="Calibri"/>
          <w:color w:val="000000"/>
        </w:rPr>
        <w:t>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p>
    <w:p w14:paraId="2F5C1CC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What is your organization doing to change the provisions of your contracts going forward to make this information accessible?</w:t>
      </w:r>
    </w:p>
    <w:p w14:paraId="7BC99506"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List provider groups or facilities for which current contract terms preclude provision of information to plan sponsors</w:t>
      </w:r>
    </w:p>
    <w:p w14:paraId="7F66FBF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members</w:t>
      </w:r>
    </w:p>
    <w:p w14:paraId="2CDE2002" w14:textId="77777777" w:rsidR="00885801" w:rsidRDefault="00084863">
      <w:pPr>
        <w:spacing w:after="60" w:line="240" w:lineRule="auto"/>
      </w:pPr>
      <w:r>
        <w:rPr>
          <w:rFonts w:ascii="Calibri" w:hAnsi="Calibri" w:cs="Calibri"/>
          <w:i/>
          <w:color w:val="000000"/>
        </w:rPr>
        <w:t>1000 words.</w:t>
      </w:r>
    </w:p>
    <w:p w14:paraId="607EB362" w14:textId="77777777" w:rsidR="00885801" w:rsidRDefault="00084863">
      <w:pPr>
        <w:spacing w:after="60" w:line="240" w:lineRule="auto"/>
      </w:pPr>
      <w:r>
        <w:rPr>
          <w:color w:val="000000"/>
          <w:sz w:val="10"/>
          <w:szCs w:val="10"/>
        </w:rPr>
        <w:t> </w:t>
      </w:r>
    </w:p>
    <w:p w14:paraId="77B49B74" w14:textId="77777777" w:rsidR="00885801" w:rsidRDefault="00084863">
      <w:pPr>
        <w:spacing w:after="60" w:line="240" w:lineRule="auto"/>
      </w:pPr>
      <w:r>
        <w:rPr>
          <w:rFonts w:ascii="Calibri" w:hAnsi="Calibri" w:cs="Calibri"/>
          <w:color w:val="000000"/>
        </w:rPr>
        <w:t>4.4.2.4.6 Provider network data must be included in this submission for all geographic locations to which applicant is applying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w:t>
      </w:r>
    </w:p>
    <w:p w14:paraId="66BC9DB6"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 (confirming provider data is for plan year 2017),,</w:t>
      </w:r>
      <w:r>
        <w:rPr>
          <w:rFonts w:ascii="Calibri" w:hAnsi="Calibri" w:cs="Calibri"/>
          <w:color w:val="000000"/>
          <w:sz w:val="18"/>
          <w:szCs w:val="18"/>
        </w:rPr>
        <w:br/>
        <w:t>2: Not attached</w:t>
      </w:r>
    </w:p>
    <w:p w14:paraId="6CFB3099" w14:textId="77777777" w:rsidR="00885801" w:rsidRDefault="00084863">
      <w:pPr>
        <w:spacing w:after="60" w:line="240" w:lineRule="auto"/>
      </w:pPr>
      <w:r>
        <w:rPr>
          <w:color w:val="000000"/>
          <w:sz w:val="10"/>
          <w:szCs w:val="10"/>
        </w:rPr>
        <w:t> </w:t>
      </w:r>
    </w:p>
    <w:p w14:paraId="7B84437B" w14:textId="77777777" w:rsidR="00885801" w:rsidRDefault="00084863">
      <w:pPr>
        <w:spacing w:after="60" w:line="240" w:lineRule="auto"/>
      </w:pPr>
      <w:r>
        <w:rPr>
          <w:rFonts w:ascii="Calibri" w:hAnsi="Calibri" w:cs="Calibri"/>
          <w:color w:val="000000"/>
        </w:rPr>
        <w:t xml:space="preserve">4.4.2.4.7 Applicant must also complete and upload through SERFF the Network ID Template located at </w:t>
      </w:r>
      <w:hyperlink r:id="rId22"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1C1DC716" w14:textId="77777777" w:rsidR="00885801" w:rsidRDefault="00084863">
      <w:pPr>
        <w:spacing w:after="60" w:line="240" w:lineRule="auto"/>
      </w:pPr>
      <w:r>
        <w:rPr>
          <w:color w:val="000000"/>
          <w:sz w:val="10"/>
          <w:szCs w:val="10"/>
        </w:rPr>
        <w:t> </w:t>
      </w:r>
    </w:p>
    <w:p w14:paraId="3D6B6525" w14:textId="77777777" w:rsidR="00885801" w:rsidRDefault="00885801"/>
    <w:p w14:paraId="5C140139" w14:textId="77777777" w:rsidR="00885801" w:rsidRDefault="00084863">
      <w:pPr>
        <w:pStyle w:val="Heading2PHPDOCX"/>
        <w:spacing w:before="60" w:after="75" w:line="240" w:lineRule="auto"/>
      </w:pPr>
      <w:r>
        <w:rPr>
          <w:rFonts w:ascii="Calibri" w:hAnsi="Calibri" w:cs="Calibri"/>
          <w:color w:val="000000"/>
          <w:sz w:val="30"/>
          <w:szCs w:val="30"/>
        </w:rPr>
        <w:t>4.5 Other</w:t>
      </w:r>
    </w:p>
    <w:p w14:paraId="067FDE2C" w14:textId="77777777" w:rsidR="00885801" w:rsidRDefault="00885801"/>
    <w:p w14:paraId="727AF820" w14:textId="77777777" w:rsidR="00885801" w:rsidRDefault="00084863">
      <w:pPr>
        <w:pStyle w:val="Heading3PHPDOCX"/>
        <w:spacing w:before="60" w:after="75" w:line="240" w:lineRule="auto"/>
      </w:pPr>
      <w:r>
        <w:rPr>
          <w:rFonts w:ascii="Calibri" w:hAnsi="Calibri" w:cs="Calibri"/>
          <w:color w:val="000000"/>
          <w:sz w:val="28"/>
          <w:szCs w:val="28"/>
        </w:rPr>
        <w:t>4.5.1 Other Network 1</w:t>
      </w:r>
    </w:p>
    <w:p w14:paraId="728DE207" w14:textId="77777777" w:rsidR="00885801" w:rsidRDefault="00885801"/>
    <w:p w14:paraId="482510DE" w14:textId="77777777" w:rsidR="00885801" w:rsidRDefault="00084863">
      <w:pPr>
        <w:pStyle w:val="Heading4PHPDOCX"/>
        <w:spacing w:before="60" w:after="75" w:line="240" w:lineRule="auto"/>
      </w:pPr>
      <w:r>
        <w:rPr>
          <w:rFonts w:ascii="Calibri" w:hAnsi="Calibri" w:cs="Calibri"/>
          <w:color w:val="000000"/>
          <w:sz w:val="26"/>
          <w:szCs w:val="26"/>
        </w:rPr>
        <w:t>4.5.1.1 Network Strategy</w:t>
      </w:r>
    </w:p>
    <w:p w14:paraId="5104E4E5" w14:textId="77777777" w:rsidR="00885801" w:rsidRDefault="00084863">
      <w:pPr>
        <w:spacing w:after="60" w:line="240" w:lineRule="auto"/>
      </w:pPr>
      <w:r>
        <w:rPr>
          <w:rFonts w:ascii="Calibri" w:hAnsi="Calibri" w:cs="Calibri"/>
          <w:color w:val="000000"/>
        </w:rPr>
        <w:t>4.5.1.1.1 Does Applicant conduct provider negotiations and manage its own network or does Applicant lease a network from another organization?</w:t>
      </w:r>
    </w:p>
    <w:p w14:paraId="43CE13A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53D42403" w14:textId="77777777" w:rsidR="00885801" w:rsidRDefault="00084863">
      <w:pPr>
        <w:spacing w:after="60" w:line="240" w:lineRule="auto"/>
      </w:pPr>
      <w:r>
        <w:rPr>
          <w:color w:val="000000"/>
          <w:sz w:val="10"/>
          <w:szCs w:val="10"/>
        </w:rPr>
        <w:t> </w:t>
      </w:r>
    </w:p>
    <w:p w14:paraId="0C767217" w14:textId="77777777" w:rsidR="00885801" w:rsidRDefault="00084863">
      <w:pPr>
        <w:spacing w:after="60" w:line="240" w:lineRule="auto"/>
      </w:pPr>
      <w:r>
        <w:rPr>
          <w:rFonts w:ascii="Calibri" w:hAnsi="Calibri" w:cs="Calibri"/>
          <w:color w:val="000000"/>
        </w:rPr>
        <w:t>4.5.1.1.2 If Applicant leases network, describe the terms of the lease agreement:</w:t>
      </w:r>
    </w:p>
    <w:p w14:paraId="37039E8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Length of the lease agreement</w:t>
      </w:r>
    </w:p>
    <w:p w14:paraId="20E516B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Start Date</w:t>
      </w:r>
    </w:p>
    <w:p w14:paraId="0FA4CEA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End Date</w:t>
      </w:r>
    </w:p>
    <w:p w14:paraId="4099DA81"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Leasing Organization</w:t>
      </w:r>
    </w:p>
    <w:p w14:paraId="696052E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influence provider contract terms for:</w:t>
      </w:r>
    </w:p>
    <w:p w14:paraId="2F59C2DC" w14:textId="77777777" w:rsidR="00885801" w:rsidRDefault="00885801">
      <w:pPr>
        <w:spacing w:after="0" w:line="240" w:lineRule="auto"/>
        <w:rPr>
          <w:rFonts w:ascii="Calibri" w:hAnsi="Calibri" w:cs="Calibri"/>
          <w:color w:val="000000"/>
        </w:rPr>
      </w:pPr>
    </w:p>
    <w:p w14:paraId="21954252"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Transparency</w:t>
      </w:r>
    </w:p>
    <w:p w14:paraId="761E19CE"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Implementation of new programs and initiatives</w:t>
      </w:r>
    </w:p>
    <w:p w14:paraId="7BD0E1C1"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Acquire timely and up-to-date information on providers</w:t>
      </w:r>
    </w:p>
    <w:p w14:paraId="177194F0"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Ability to obtain data from providers</w:t>
      </w:r>
    </w:p>
    <w:p w14:paraId="7B6B7D5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conduct outreach and education to providers if need arises</w:t>
      </w:r>
    </w:p>
    <w:p w14:paraId="65B4A81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Ability to add new providers</w:t>
      </w:r>
    </w:p>
    <w:p w14:paraId="5EA10512" w14:textId="77777777" w:rsidR="00885801" w:rsidRDefault="00084863">
      <w:pPr>
        <w:spacing w:after="60" w:line="240" w:lineRule="auto"/>
      </w:pPr>
      <w:r>
        <w:rPr>
          <w:rFonts w:ascii="Calibri" w:hAnsi="Calibri" w:cs="Calibri"/>
          <w:i/>
          <w:color w:val="000000"/>
        </w:rPr>
        <w:t>1000 words.</w:t>
      </w:r>
    </w:p>
    <w:p w14:paraId="624C5C67" w14:textId="77777777" w:rsidR="00885801" w:rsidRDefault="00084863">
      <w:pPr>
        <w:spacing w:after="60" w:line="240" w:lineRule="auto"/>
      </w:pPr>
      <w:r>
        <w:rPr>
          <w:color w:val="000000"/>
          <w:sz w:val="10"/>
          <w:szCs w:val="10"/>
        </w:rPr>
        <w:t> </w:t>
      </w:r>
    </w:p>
    <w:p w14:paraId="2681C598" w14:textId="77777777" w:rsidR="00885801" w:rsidRDefault="00084863">
      <w:pPr>
        <w:spacing w:after="60" w:line="240" w:lineRule="auto"/>
      </w:pPr>
      <w:r>
        <w:rPr>
          <w:rFonts w:ascii="Calibri" w:hAnsi="Calibri" w:cs="Calibri"/>
          <w:color w:val="000000"/>
        </w:rPr>
        <w:t>4.5.1.1.3 Does Applicant contract with providers directly, at the individual practitioner level or at the risk-bearing organization (e.g. medical groups, independent practice associations) level only?</w:t>
      </w:r>
    </w:p>
    <w:p w14:paraId="5B861A74"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Direct contract only,</w:t>
      </w:r>
      <w:r>
        <w:rPr>
          <w:rFonts w:ascii="Calibri" w:hAnsi="Calibri" w:cs="Calibri"/>
          <w:color w:val="000000"/>
          <w:sz w:val="18"/>
          <w:szCs w:val="18"/>
        </w:rPr>
        <w:br/>
        <w:t>2: Group/Delegated/Capitated contracting,</w:t>
      </w:r>
      <w:r>
        <w:rPr>
          <w:rFonts w:ascii="Calibri" w:hAnsi="Calibri" w:cs="Calibri"/>
          <w:color w:val="000000"/>
          <w:sz w:val="18"/>
          <w:szCs w:val="18"/>
        </w:rPr>
        <w:br/>
        <w:t>3: Both: If a combination of both, please answer the next table</w:t>
      </w:r>
    </w:p>
    <w:p w14:paraId="42B1C3DC" w14:textId="77777777" w:rsidR="00885801" w:rsidRDefault="00084863">
      <w:pPr>
        <w:spacing w:after="60" w:line="240" w:lineRule="auto"/>
      </w:pPr>
      <w:r>
        <w:rPr>
          <w:color w:val="000000"/>
          <w:sz w:val="10"/>
          <w:szCs w:val="10"/>
        </w:rPr>
        <w:t> </w:t>
      </w:r>
    </w:p>
    <w:p w14:paraId="38B3A218" w14:textId="77777777" w:rsidR="00885801" w:rsidRDefault="00084863">
      <w:pPr>
        <w:spacing w:after="60" w:line="240" w:lineRule="auto"/>
      </w:pPr>
      <w:r>
        <w:rPr>
          <w:rFonts w:ascii="Calibri" w:hAnsi="Calibri" w:cs="Calibri"/>
          <w:color w:val="000000"/>
        </w:rPr>
        <w:t>4.5.1.1.4 By rating region covered, please provide the percentages of providers in capitated vs non capitated arrangements: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885801" w14:paraId="7E9095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5E3E05" w14:textId="77777777" w:rsidR="00885801" w:rsidRDefault="00885801"/>
          <w:p w14:paraId="607E34B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B8FD5C" w14:textId="77777777" w:rsidR="00885801" w:rsidRDefault="00084863">
            <w:pPr>
              <w:spacing w:after="0" w:line="240" w:lineRule="auto"/>
            </w:pPr>
            <w:r>
              <w:rPr>
                <w:rFonts w:ascii="Calibri" w:hAnsi="Calibri" w:cs="Calibri"/>
                <w:color w:val="000000"/>
              </w:rPr>
              <w:t>Direct Contract</w:t>
            </w:r>
          </w:p>
          <w:p w14:paraId="27DCAB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9B22DC" w14:textId="77777777" w:rsidR="00885801" w:rsidRDefault="00084863">
            <w:pPr>
              <w:spacing w:after="0" w:line="240" w:lineRule="auto"/>
            </w:pPr>
            <w:r>
              <w:rPr>
                <w:rFonts w:ascii="Calibri" w:hAnsi="Calibri" w:cs="Calibri"/>
                <w:color w:val="000000"/>
              </w:rPr>
              <w:t>Capitated</w:t>
            </w:r>
          </w:p>
          <w:p w14:paraId="7595258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CE143E" w14:textId="77777777" w:rsidR="00885801" w:rsidRDefault="00084863">
            <w:pPr>
              <w:spacing w:after="0" w:line="240" w:lineRule="auto"/>
            </w:pPr>
            <w:r>
              <w:rPr>
                <w:rFonts w:ascii="Calibri" w:hAnsi="Calibri" w:cs="Calibri"/>
                <w:color w:val="000000"/>
              </w:rPr>
              <w:t>Other (explain in comments)</w:t>
            </w:r>
          </w:p>
          <w:p w14:paraId="7DEB8B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454D86" w14:textId="77777777" w:rsidR="00885801" w:rsidRDefault="00084863">
            <w:pPr>
              <w:spacing w:after="0" w:line="240" w:lineRule="auto"/>
            </w:pPr>
            <w:r>
              <w:rPr>
                <w:rFonts w:ascii="Calibri" w:hAnsi="Calibri" w:cs="Calibri"/>
                <w:color w:val="000000"/>
              </w:rPr>
              <w:t>Comments</w:t>
            </w:r>
          </w:p>
          <w:p w14:paraId="0DBBF41C" w14:textId="77777777" w:rsidR="00885801" w:rsidRDefault="00885801"/>
        </w:tc>
      </w:tr>
      <w:tr w:rsidR="00885801" w14:paraId="687011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BB02EF" w14:textId="77777777" w:rsidR="00885801" w:rsidRDefault="00084863">
            <w:pPr>
              <w:spacing w:after="0" w:line="240" w:lineRule="auto"/>
            </w:pPr>
            <w:r>
              <w:rPr>
                <w:rFonts w:ascii="Calibri" w:hAnsi="Calibri" w:cs="Calibri"/>
                <w:color w:val="000000"/>
              </w:rPr>
              <w:t>Region 1</w:t>
            </w:r>
          </w:p>
          <w:p w14:paraId="206C4B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930B2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1F494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4C1E7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3968A3" w14:textId="77777777" w:rsidR="00885801" w:rsidRDefault="00084863">
            <w:pPr>
              <w:spacing w:after="60" w:line="240" w:lineRule="auto"/>
              <w:textAlignment w:val="top"/>
            </w:pPr>
            <w:r>
              <w:rPr>
                <w:rFonts w:ascii="Calibri" w:hAnsi="Calibri" w:cs="Calibri"/>
                <w:i/>
                <w:color w:val="000000"/>
              </w:rPr>
              <w:t>100 words.</w:t>
            </w:r>
          </w:p>
        </w:tc>
      </w:tr>
      <w:tr w:rsidR="00885801" w14:paraId="5DF970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6B98D8" w14:textId="77777777" w:rsidR="00885801" w:rsidRDefault="00084863">
            <w:pPr>
              <w:spacing w:after="0" w:line="240" w:lineRule="auto"/>
            </w:pPr>
            <w:r>
              <w:rPr>
                <w:rFonts w:ascii="Calibri" w:hAnsi="Calibri" w:cs="Calibri"/>
                <w:color w:val="000000"/>
              </w:rPr>
              <w:t>Region 2</w:t>
            </w:r>
          </w:p>
          <w:p w14:paraId="70D36C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FE5E9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7F334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DFDB3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EA1A23" w14:textId="77777777" w:rsidR="00885801" w:rsidRDefault="00084863">
            <w:pPr>
              <w:spacing w:after="60" w:line="240" w:lineRule="auto"/>
              <w:textAlignment w:val="top"/>
            </w:pPr>
            <w:r>
              <w:rPr>
                <w:rFonts w:ascii="Calibri" w:hAnsi="Calibri" w:cs="Calibri"/>
                <w:i/>
                <w:color w:val="000000"/>
              </w:rPr>
              <w:t>100 words.</w:t>
            </w:r>
          </w:p>
        </w:tc>
      </w:tr>
      <w:tr w:rsidR="00885801" w14:paraId="4F3959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6E277D" w14:textId="77777777" w:rsidR="00885801" w:rsidRDefault="00084863">
            <w:pPr>
              <w:spacing w:after="0" w:line="240" w:lineRule="auto"/>
            </w:pPr>
            <w:r>
              <w:rPr>
                <w:rFonts w:ascii="Calibri" w:hAnsi="Calibri" w:cs="Calibri"/>
                <w:color w:val="000000"/>
              </w:rPr>
              <w:t>Region 3</w:t>
            </w:r>
          </w:p>
          <w:p w14:paraId="2DEDB5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62BB0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ADD66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08207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23B4A" w14:textId="77777777" w:rsidR="00885801" w:rsidRDefault="00084863">
            <w:pPr>
              <w:spacing w:after="60" w:line="240" w:lineRule="auto"/>
              <w:textAlignment w:val="top"/>
            </w:pPr>
            <w:r>
              <w:rPr>
                <w:rFonts w:ascii="Calibri" w:hAnsi="Calibri" w:cs="Calibri"/>
                <w:i/>
                <w:color w:val="000000"/>
              </w:rPr>
              <w:t>100 words.</w:t>
            </w:r>
          </w:p>
        </w:tc>
      </w:tr>
      <w:tr w:rsidR="00885801" w14:paraId="1F7AB4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25B8DF" w14:textId="77777777" w:rsidR="00885801" w:rsidRDefault="00084863">
            <w:pPr>
              <w:spacing w:after="0" w:line="240" w:lineRule="auto"/>
            </w:pPr>
            <w:r>
              <w:rPr>
                <w:rFonts w:ascii="Calibri" w:hAnsi="Calibri" w:cs="Calibri"/>
                <w:color w:val="000000"/>
              </w:rPr>
              <w:t>Region 4</w:t>
            </w:r>
          </w:p>
          <w:p w14:paraId="503221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3900F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E7615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8F383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6CE42F" w14:textId="77777777" w:rsidR="00885801" w:rsidRDefault="00084863">
            <w:pPr>
              <w:spacing w:after="60" w:line="240" w:lineRule="auto"/>
              <w:textAlignment w:val="top"/>
            </w:pPr>
            <w:r>
              <w:rPr>
                <w:rFonts w:ascii="Calibri" w:hAnsi="Calibri" w:cs="Calibri"/>
                <w:i/>
                <w:color w:val="000000"/>
              </w:rPr>
              <w:t>100 words.</w:t>
            </w:r>
          </w:p>
        </w:tc>
      </w:tr>
      <w:tr w:rsidR="00885801" w14:paraId="792653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5CC2F5" w14:textId="77777777" w:rsidR="00885801" w:rsidRDefault="00084863">
            <w:pPr>
              <w:spacing w:after="0" w:line="240" w:lineRule="auto"/>
            </w:pPr>
            <w:r>
              <w:rPr>
                <w:rFonts w:ascii="Calibri" w:hAnsi="Calibri" w:cs="Calibri"/>
                <w:color w:val="000000"/>
              </w:rPr>
              <w:t>Region 5</w:t>
            </w:r>
          </w:p>
          <w:p w14:paraId="1EB005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D39B3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F5942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4043A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6F2D36" w14:textId="77777777" w:rsidR="00885801" w:rsidRDefault="00084863">
            <w:pPr>
              <w:spacing w:after="60" w:line="240" w:lineRule="auto"/>
              <w:textAlignment w:val="top"/>
            </w:pPr>
            <w:r>
              <w:rPr>
                <w:rFonts w:ascii="Calibri" w:hAnsi="Calibri" w:cs="Calibri"/>
                <w:i/>
                <w:color w:val="000000"/>
              </w:rPr>
              <w:t>100 words.</w:t>
            </w:r>
          </w:p>
        </w:tc>
      </w:tr>
      <w:tr w:rsidR="00885801" w14:paraId="555D79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5F0C87" w14:textId="77777777" w:rsidR="00885801" w:rsidRDefault="00084863">
            <w:pPr>
              <w:spacing w:after="0" w:line="240" w:lineRule="auto"/>
            </w:pPr>
            <w:r>
              <w:rPr>
                <w:rFonts w:ascii="Calibri" w:hAnsi="Calibri" w:cs="Calibri"/>
                <w:color w:val="000000"/>
              </w:rPr>
              <w:t>Region 6</w:t>
            </w:r>
          </w:p>
          <w:p w14:paraId="2F70709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9BE04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F860C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A4BF3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4807BC" w14:textId="77777777" w:rsidR="00885801" w:rsidRDefault="00084863">
            <w:pPr>
              <w:spacing w:after="60" w:line="240" w:lineRule="auto"/>
              <w:textAlignment w:val="top"/>
            </w:pPr>
            <w:r>
              <w:rPr>
                <w:rFonts w:ascii="Calibri" w:hAnsi="Calibri" w:cs="Calibri"/>
                <w:i/>
                <w:color w:val="000000"/>
              </w:rPr>
              <w:t>100 words.</w:t>
            </w:r>
          </w:p>
        </w:tc>
      </w:tr>
      <w:tr w:rsidR="00885801" w14:paraId="5C4D9F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0F25FE" w14:textId="77777777" w:rsidR="00885801" w:rsidRDefault="00084863">
            <w:pPr>
              <w:spacing w:after="0" w:line="240" w:lineRule="auto"/>
            </w:pPr>
            <w:r>
              <w:rPr>
                <w:rFonts w:ascii="Calibri" w:hAnsi="Calibri" w:cs="Calibri"/>
                <w:color w:val="000000"/>
              </w:rPr>
              <w:t>Region 7</w:t>
            </w:r>
          </w:p>
          <w:p w14:paraId="263176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A309B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B7974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335FA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EA445D" w14:textId="77777777" w:rsidR="00885801" w:rsidRDefault="00084863">
            <w:pPr>
              <w:spacing w:after="60" w:line="240" w:lineRule="auto"/>
              <w:textAlignment w:val="top"/>
            </w:pPr>
            <w:r>
              <w:rPr>
                <w:rFonts w:ascii="Calibri" w:hAnsi="Calibri" w:cs="Calibri"/>
                <w:i/>
                <w:color w:val="000000"/>
              </w:rPr>
              <w:t>100 words.</w:t>
            </w:r>
          </w:p>
        </w:tc>
      </w:tr>
      <w:tr w:rsidR="00885801" w14:paraId="7A01A0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F7F9D3" w14:textId="77777777" w:rsidR="00885801" w:rsidRDefault="00084863">
            <w:pPr>
              <w:spacing w:after="0" w:line="240" w:lineRule="auto"/>
            </w:pPr>
            <w:r>
              <w:rPr>
                <w:rFonts w:ascii="Calibri" w:hAnsi="Calibri" w:cs="Calibri"/>
                <w:color w:val="000000"/>
              </w:rPr>
              <w:t>Region 8</w:t>
            </w:r>
          </w:p>
          <w:p w14:paraId="4C37ED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A48C3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A2DE9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41EF7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8C9374" w14:textId="77777777" w:rsidR="00885801" w:rsidRDefault="00084863">
            <w:pPr>
              <w:spacing w:after="60" w:line="240" w:lineRule="auto"/>
              <w:textAlignment w:val="top"/>
            </w:pPr>
            <w:r>
              <w:rPr>
                <w:rFonts w:ascii="Calibri" w:hAnsi="Calibri" w:cs="Calibri"/>
                <w:i/>
                <w:color w:val="000000"/>
              </w:rPr>
              <w:t>100 words.</w:t>
            </w:r>
          </w:p>
        </w:tc>
      </w:tr>
      <w:tr w:rsidR="00885801" w14:paraId="7D0045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6BEDA4" w14:textId="77777777" w:rsidR="00885801" w:rsidRDefault="00084863">
            <w:pPr>
              <w:spacing w:after="0" w:line="240" w:lineRule="auto"/>
            </w:pPr>
            <w:r>
              <w:rPr>
                <w:rFonts w:ascii="Calibri" w:hAnsi="Calibri" w:cs="Calibri"/>
                <w:color w:val="000000"/>
              </w:rPr>
              <w:t>Region 9</w:t>
            </w:r>
          </w:p>
          <w:p w14:paraId="668885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65CAE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24A3D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AED00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6FF469" w14:textId="77777777" w:rsidR="00885801" w:rsidRDefault="00084863">
            <w:pPr>
              <w:spacing w:after="60" w:line="240" w:lineRule="auto"/>
              <w:textAlignment w:val="top"/>
            </w:pPr>
            <w:r>
              <w:rPr>
                <w:rFonts w:ascii="Calibri" w:hAnsi="Calibri" w:cs="Calibri"/>
                <w:i/>
                <w:color w:val="000000"/>
              </w:rPr>
              <w:t>100 words.</w:t>
            </w:r>
          </w:p>
        </w:tc>
      </w:tr>
      <w:tr w:rsidR="00885801" w14:paraId="5E75A3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8095EB" w14:textId="77777777" w:rsidR="00885801" w:rsidRDefault="00084863">
            <w:pPr>
              <w:spacing w:after="0" w:line="240" w:lineRule="auto"/>
            </w:pPr>
            <w:r>
              <w:rPr>
                <w:rFonts w:ascii="Calibri" w:hAnsi="Calibri" w:cs="Calibri"/>
                <w:color w:val="000000"/>
              </w:rPr>
              <w:t>Region 10</w:t>
            </w:r>
          </w:p>
          <w:p w14:paraId="760410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FF4D3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42886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7CB8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C8F541" w14:textId="77777777" w:rsidR="00885801" w:rsidRDefault="00084863">
            <w:pPr>
              <w:spacing w:after="60" w:line="240" w:lineRule="auto"/>
              <w:textAlignment w:val="top"/>
            </w:pPr>
            <w:r>
              <w:rPr>
                <w:rFonts w:ascii="Calibri" w:hAnsi="Calibri" w:cs="Calibri"/>
                <w:i/>
                <w:color w:val="000000"/>
              </w:rPr>
              <w:t>100 words.</w:t>
            </w:r>
          </w:p>
        </w:tc>
      </w:tr>
      <w:tr w:rsidR="00885801" w14:paraId="35854C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7390F" w14:textId="77777777" w:rsidR="00885801" w:rsidRDefault="00084863">
            <w:pPr>
              <w:spacing w:after="0" w:line="240" w:lineRule="auto"/>
            </w:pPr>
            <w:r>
              <w:rPr>
                <w:rFonts w:ascii="Calibri" w:hAnsi="Calibri" w:cs="Calibri"/>
                <w:color w:val="000000"/>
              </w:rPr>
              <w:t>Region 11</w:t>
            </w:r>
          </w:p>
          <w:p w14:paraId="4A24DE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694345"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466DE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F32DD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32020B" w14:textId="77777777" w:rsidR="00885801" w:rsidRDefault="00084863">
            <w:pPr>
              <w:spacing w:after="60" w:line="240" w:lineRule="auto"/>
              <w:textAlignment w:val="top"/>
            </w:pPr>
            <w:r>
              <w:rPr>
                <w:rFonts w:ascii="Calibri" w:hAnsi="Calibri" w:cs="Calibri"/>
                <w:i/>
                <w:color w:val="000000"/>
              </w:rPr>
              <w:t>100 words.</w:t>
            </w:r>
          </w:p>
        </w:tc>
      </w:tr>
      <w:tr w:rsidR="00885801" w14:paraId="241581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DA17F4" w14:textId="77777777" w:rsidR="00885801" w:rsidRDefault="00084863">
            <w:pPr>
              <w:spacing w:after="0" w:line="240" w:lineRule="auto"/>
            </w:pPr>
            <w:r>
              <w:rPr>
                <w:rFonts w:ascii="Calibri" w:hAnsi="Calibri" w:cs="Calibri"/>
                <w:color w:val="000000"/>
              </w:rPr>
              <w:t>Region 12</w:t>
            </w:r>
          </w:p>
          <w:p w14:paraId="2AD5C6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2B2FA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D0CA0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E341A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9F4E9" w14:textId="77777777" w:rsidR="00885801" w:rsidRDefault="00084863">
            <w:pPr>
              <w:spacing w:after="60" w:line="240" w:lineRule="auto"/>
              <w:textAlignment w:val="top"/>
            </w:pPr>
            <w:r>
              <w:rPr>
                <w:rFonts w:ascii="Calibri" w:hAnsi="Calibri" w:cs="Calibri"/>
                <w:i/>
                <w:color w:val="000000"/>
              </w:rPr>
              <w:t>100 words.</w:t>
            </w:r>
          </w:p>
        </w:tc>
      </w:tr>
      <w:tr w:rsidR="00885801" w14:paraId="0982F9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1C0343" w14:textId="77777777" w:rsidR="00885801" w:rsidRDefault="00084863">
            <w:pPr>
              <w:spacing w:after="0" w:line="240" w:lineRule="auto"/>
            </w:pPr>
            <w:r>
              <w:rPr>
                <w:rFonts w:ascii="Calibri" w:hAnsi="Calibri" w:cs="Calibri"/>
                <w:color w:val="000000"/>
              </w:rPr>
              <w:t>Region 13</w:t>
            </w:r>
          </w:p>
          <w:p w14:paraId="15B61D8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966A2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732BE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68905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73041" w14:textId="77777777" w:rsidR="00885801" w:rsidRDefault="00084863">
            <w:pPr>
              <w:spacing w:after="60" w:line="240" w:lineRule="auto"/>
              <w:textAlignment w:val="top"/>
            </w:pPr>
            <w:r>
              <w:rPr>
                <w:rFonts w:ascii="Calibri" w:hAnsi="Calibri" w:cs="Calibri"/>
                <w:i/>
                <w:color w:val="000000"/>
              </w:rPr>
              <w:t>100 words.</w:t>
            </w:r>
          </w:p>
        </w:tc>
      </w:tr>
      <w:tr w:rsidR="00885801" w14:paraId="710B80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B3B67C" w14:textId="77777777" w:rsidR="00885801" w:rsidRDefault="00084863">
            <w:pPr>
              <w:spacing w:after="0" w:line="240" w:lineRule="auto"/>
            </w:pPr>
            <w:r>
              <w:rPr>
                <w:rFonts w:ascii="Calibri" w:hAnsi="Calibri" w:cs="Calibri"/>
                <w:color w:val="000000"/>
              </w:rPr>
              <w:t>Region 14</w:t>
            </w:r>
          </w:p>
          <w:p w14:paraId="096C58F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9DABC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D3276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9A73A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542491" w14:textId="77777777" w:rsidR="00885801" w:rsidRDefault="00084863">
            <w:pPr>
              <w:spacing w:after="60" w:line="240" w:lineRule="auto"/>
              <w:textAlignment w:val="top"/>
            </w:pPr>
            <w:r>
              <w:rPr>
                <w:rFonts w:ascii="Calibri" w:hAnsi="Calibri" w:cs="Calibri"/>
                <w:i/>
                <w:color w:val="000000"/>
              </w:rPr>
              <w:t>100 words.</w:t>
            </w:r>
          </w:p>
        </w:tc>
      </w:tr>
      <w:tr w:rsidR="00885801" w14:paraId="64E338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3C6776" w14:textId="77777777" w:rsidR="00885801" w:rsidRDefault="00084863">
            <w:pPr>
              <w:spacing w:after="0" w:line="240" w:lineRule="auto"/>
            </w:pPr>
            <w:r>
              <w:rPr>
                <w:rFonts w:ascii="Calibri" w:hAnsi="Calibri" w:cs="Calibri"/>
                <w:color w:val="000000"/>
              </w:rPr>
              <w:t>Region 15</w:t>
            </w:r>
          </w:p>
          <w:p w14:paraId="655A0A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56D0D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97198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BB442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338788" w14:textId="77777777" w:rsidR="00885801" w:rsidRDefault="00084863">
            <w:pPr>
              <w:spacing w:after="60" w:line="240" w:lineRule="auto"/>
              <w:textAlignment w:val="top"/>
            </w:pPr>
            <w:r>
              <w:rPr>
                <w:rFonts w:ascii="Calibri" w:hAnsi="Calibri" w:cs="Calibri"/>
                <w:i/>
                <w:color w:val="000000"/>
              </w:rPr>
              <w:t>100 words.</w:t>
            </w:r>
          </w:p>
        </w:tc>
      </w:tr>
      <w:tr w:rsidR="00885801" w14:paraId="67AD1E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0267F7" w14:textId="77777777" w:rsidR="00885801" w:rsidRDefault="00084863">
            <w:pPr>
              <w:spacing w:after="0" w:line="240" w:lineRule="auto"/>
            </w:pPr>
            <w:r>
              <w:rPr>
                <w:rFonts w:ascii="Calibri" w:hAnsi="Calibri" w:cs="Calibri"/>
                <w:color w:val="000000"/>
              </w:rPr>
              <w:t>Region 16</w:t>
            </w:r>
          </w:p>
          <w:p w14:paraId="035B59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771E2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CBBB5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DEF34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273871" w14:textId="77777777" w:rsidR="00885801" w:rsidRDefault="00084863">
            <w:pPr>
              <w:spacing w:after="60" w:line="240" w:lineRule="auto"/>
              <w:textAlignment w:val="top"/>
            </w:pPr>
            <w:r>
              <w:rPr>
                <w:rFonts w:ascii="Calibri" w:hAnsi="Calibri" w:cs="Calibri"/>
                <w:i/>
                <w:color w:val="000000"/>
              </w:rPr>
              <w:t>100 words.</w:t>
            </w:r>
          </w:p>
        </w:tc>
      </w:tr>
      <w:tr w:rsidR="00885801" w14:paraId="64AEB2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77A0A3" w14:textId="77777777" w:rsidR="00885801" w:rsidRDefault="00084863">
            <w:pPr>
              <w:spacing w:after="0" w:line="240" w:lineRule="auto"/>
            </w:pPr>
            <w:r>
              <w:rPr>
                <w:rFonts w:ascii="Calibri" w:hAnsi="Calibri" w:cs="Calibri"/>
                <w:color w:val="000000"/>
              </w:rPr>
              <w:t>Region 17</w:t>
            </w:r>
          </w:p>
          <w:p w14:paraId="435A77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A2F9A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4FD8E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0E4F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9CD545" w14:textId="77777777" w:rsidR="00885801" w:rsidRDefault="00084863">
            <w:pPr>
              <w:spacing w:after="60" w:line="240" w:lineRule="auto"/>
              <w:textAlignment w:val="top"/>
            </w:pPr>
            <w:r>
              <w:rPr>
                <w:rFonts w:ascii="Calibri" w:hAnsi="Calibri" w:cs="Calibri"/>
                <w:i/>
                <w:color w:val="000000"/>
              </w:rPr>
              <w:t>100 words.</w:t>
            </w:r>
          </w:p>
        </w:tc>
      </w:tr>
      <w:tr w:rsidR="00885801" w14:paraId="039FBB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F2DB73" w14:textId="77777777" w:rsidR="00885801" w:rsidRDefault="00084863">
            <w:pPr>
              <w:spacing w:after="0" w:line="240" w:lineRule="auto"/>
            </w:pPr>
            <w:r>
              <w:rPr>
                <w:rFonts w:ascii="Calibri" w:hAnsi="Calibri" w:cs="Calibri"/>
                <w:color w:val="000000"/>
              </w:rPr>
              <w:t>Region 18</w:t>
            </w:r>
          </w:p>
          <w:p w14:paraId="2BD97C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77192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0D423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B114C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774BB2" w14:textId="77777777" w:rsidR="00885801" w:rsidRDefault="00084863">
            <w:pPr>
              <w:spacing w:after="60" w:line="240" w:lineRule="auto"/>
              <w:textAlignment w:val="top"/>
            </w:pPr>
            <w:r>
              <w:rPr>
                <w:rFonts w:ascii="Calibri" w:hAnsi="Calibri" w:cs="Calibri"/>
                <w:i/>
                <w:color w:val="000000"/>
              </w:rPr>
              <w:t>100 words.</w:t>
            </w:r>
          </w:p>
        </w:tc>
      </w:tr>
      <w:tr w:rsidR="00885801" w14:paraId="20B766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FBA7F6" w14:textId="77777777" w:rsidR="00885801" w:rsidRDefault="00084863">
            <w:pPr>
              <w:spacing w:after="0" w:line="240" w:lineRule="auto"/>
            </w:pPr>
            <w:r>
              <w:rPr>
                <w:rFonts w:ascii="Calibri" w:hAnsi="Calibri" w:cs="Calibri"/>
                <w:color w:val="000000"/>
              </w:rPr>
              <w:t>Region 19</w:t>
            </w:r>
          </w:p>
          <w:p w14:paraId="4E6754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10155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109C2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43585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9FCE3A" w14:textId="77777777" w:rsidR="00885801" w:rsidRDefault="00084863">
            <w:pPr>
              <w:spacing w:after="60" w:line="240" w:lineRule="auto"/>
              <w:textAlignment w:val="top"/>
            </w:pPr>
            <w:r>
              <w:rPr>
                <w:rFonts w:ascii="Calibri" w:hAnsi="Calibri" w:cs="Calibri"/>
                <w:i/>
                <w:color w:val="000000"/>
              </w:rPr>
              <w:t>100 words.</w:t>
            </w:r>
          </w:p>
        </w:tc>
      </w:tr>
    </w:tbl>
    <w:p w14:paraId="36EDD23B" w14:textId="77777777" w:rsidR="00885801" w:rsidRDefault="00084863">
      <w:pPr>
        <w:spacing w:after="60" w:line="240" w:lineRule="auto"/>
      </w:pPr>
      <w:r>
        <w:rPr>
          <w:color w:val="000000"/>
          <w:sz w:val="10"/>
          <w:szCs w:val="10"/>
        </w:rPr>
        <w:t> </w:t>
      </w:r>
    </w:p>
    <w:p w14:paraId="5CA6EC49" w14:textId="77777777" w:rsidR="00885801" w:rsidRDefault="00084863">
      <w:pPr>
        <w:spacing w:after="60" w:line="240" w:lineRule="auto"/>
      </w:pPr>
      <w:r>
        <w:rPr>
          <w:rFonts w:ascii="Calibri" w:hAnsi="Calibri" w:cs="Calibri"/>
          <w:color w:val="000000"/>
        </w:rPr>
        <w:t>4.5.1.1.5 Does Applicant currently have contracted providers or networks not offered on the Exchange in regions where Exchange coverage is offered? (Off- Exchange networks in same regions as Exchange networks)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446"/>
        <w:gridCol w:w="1486"/>
      </w:tblGrid>
      <w:tr w:rsidR="00885801" w14:paraId="61D85B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C397F8" w14:textId="77777777" w:rsidR="00885801" w:rsidRDefault="00084863">
            <w:pPr>
              <w:spacing w:after="0" w:line="240" w:lineRule="auto"/>
            </w:pPr>
            <w:r>
              <w:rPr>
                <w:rFonts w:ascii="Calibri" w:hAnsi="Calibri" w:cs="Calibri"/>
                <w:color w:val="000000"/>
              </w:rPr>
              <w:t>Response</w:t>
            </w:r>
          </w:p>
          <w:p w14:paraId="0CA9CA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D22B6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63D453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29B785" w14:textId="77777777" w:rsidR="00885801" w:rsidRDefault="00084863">
            <w:pPr>
              <w:spacing w:after="0" w:line="240" w:lineRule="auto"/>
            </w:pPr>
            <w:r>
              <w:rPr>
                <w:rFonts w:ascii="Calibri" w:hAnsi="Calibri" w:cs="Calibri"/>
                <w:color w:val="000000"/>
              </w:rPr>
              <w:t>If yes, do the Exchange networks contain fewer providers compared to the comparable off exchange network of same type (HMO PPO EPO, etc.) i.e. narrow networks?</w:t>
            </w:r>
          </w:p>
          <w:p w14:paraId="0F7253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EE4B87" w14:textId="77777777" w:rsidR="00885801" w:rsidRDefault="00084863">
            <w:pPr>
              <w:spacing w:after="60" w:line="240" w:lineRule="auto"/>
              <w:textAlignment w:val="top"/>
            </w:pPr>
            <w:r>
              <w:rPr>
                <w:rFonts w:ascii="Calibri" w:hAnsi="Calibri" w:cs="Calibri"/>
                <w:i/>
                <w:color w:val="000000"/>
              </w:rPr>
              <w:t>100 words.</w:t>
            </w:r>
          </w:p>
        </w:tc>
      </w:tr>
      <w:tr w:rsidR="00885801" w14:paraId="2BACB8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A2D6C6" w14:textId="77777777" w:rsidR="00885801" w:rsidRDefault="00084863">
            <w:pPr>
              <w:spacing w:after="0" w:line="240" w:lineRule="auto"/>
            </w:pPr>
            <w:r>
              <w:rPr>
                <w:rFonts w:ascii="Calibri" w:hAnsi="Calibri" w:cs="Calibri"/>
                <w:color w:val="000000"/>
              </w:rPr>
              <w:t>If yes, explain in detail how these more selective networks are developed including details on rationale and criteria used for selection</w:t>
            </w:r>
          </w:p>
          <w:p w14:paraId="791643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216F03" w14:textId="77777777" w:rsidR="00885801" w:rsidRDefault="00084863">
            <w:pPr>
              <w:spacing w:after="60" w:line="240" w:lineRule="auto"/>
              <w:textAlignment w:val="top"/>
            </w:pPr>
            <w:r>
              <w:rPr>
                <w:rFonts w:ascii="Calibri" w:hAnsi="Calibri" w:cs="Calibri"/>
                <w:i/>
                <w:color w:val="000000"/>
              </w:rPr>
              <w:t>1000 words.</w:t>
            </w:r>
          </w:p>
        </w:tc>
      </w:tr>
    </w:tbl>
    <w:p w14:paraId="1C23953C" w14:textId="77777777" w:rsidR="00885801" w:rsidRDefault="00084863">
      <w:pPr>
        <w:spacing w:after="60" w:line="240" w:lineRule="auto"/>
      </w:pPr>
      <w:r>
        <w:rPr>
          <w:color w:val="000000"/>
          <w:sz w:val="10"/>
          <w:szCs w:val="10"/>
        </w:rPr>
        <w:t> </w:t>
      </w:r>
    </w:p>
    <w:p w14:paraId="1C20D952" w14:textId="77777777" w:rsidR="00885801" w:rsidRDefault="00084863">
      <w:pPr>
        <w:spacing w:after="60" w:line="240" w:lineRule="auto"/>
      </w:pPr>
      <w:r>
        <w:rPr>
          <w:rFonts w:ascii="Calibri" w:hAnsi="Calibri" w:cs="Calibri"/>
          <w:color w:val="000000"/>
        </w:rPr>
        <w:t>4.5.1.1.6 Describe in detail how Applicant ensures access to care for all enrollees. This should include:</w:t>
      </w:r>
    </w:p>
    <w:p w14:paraId="333DCCF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assesses geographic access to primary, specialist and hospital care based on enrollee residence.</w:t>
      </w:r>
    </w:p>
    <w:p w14:paraId="64EC358E"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analyses utilization data to assess and address differing demographic and cultural needs.</w:t>
      </w:r>
    </w:p>
    <w:p w14:paraId="54CF7A0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If and how Applicant tracks ethnic and racial diversity in the population and ensures access to appropriate culturally competent providers.</w:t>
      </w:r>
    </w:p>
    <w:p w14:paraId="36893888" w14:textId="77777777" w:rsidR="00885801" w:rsidRDefault="00084863">
      <w:pPr>
        <w:spacing w:after="60" w:line="240" w:lineRule="auto"/>
      </w:pPr>
      <w:r>
        <w:rPr>
          <w:rFonts w:ascii="Calibri" w:hAnsi="Calibri" w:cs="Calibri"/>
          <w:i/>
          <w:color w:val="000000"/>
        </w:rPr>
        <w:t>1500 words.</w:t>
      </w:r>
    </w:p>
    <w:p w14:paraId="494A9904" w14:textId="77777777" w:rsidR="00885801" w:rsidRDefault="00084863">
      <w:pPr>
        <w:spacing w:after="60" w:line="240" w:lineRule="auto"/>
      </w:pPr>
      <w:r>
        <w:rPr>
          <w:color w:val="000000"/>
          <w:sz w:val="10"/>
          <w:szCs w:val="10"/>
        </w:rPr>
        <w:t> </w:t>
      </w:r>
    </w:p>
    <w:p w14:paraId="4DDCFF9A" w14:textId="77777777" w:rsidR="00885801" w:rsidRDefault="00084863">
      <w:pPr>
        <w:spacing w:after="60" w:line="240" w:lineRule="auto"/>
      </w:pPr>
      <w:r>
        <w:rPr>
          <w:rFonts w:ascii="Calibri" w:hAnsi="Calibri" w:cs="Calibri"/>
          <w:color w:val="000000"/>
        </w:rPr>
        <w:t>4.5.1.1.7 Many California residents live in counties bordering other states where the out of state services are closer than in-state services. Does Applicant offer coverage in a county or region bordering another state?</w:t>
      </w:r>
    </w:p>
    <w:p w14:paraId="324685EC"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the Applicant allow out of state (non-emergency) providers to participate in networks to serve Covered California enrollees? [ Yes/No ] If yes, explain in detail how this coverage is offered. [ 500 words ] ,</w:t>
      </w:r>
      <w:r>
        <w:rPr>
          <w:rFonts w:ascii="Calibri" w:hAnsi="Calibri" w:cs="Calibri"/>
          <w:color w:val="000000"/>
          <w:sz w:val="18"/>
          <w:szCs w:val="18"/>
        </w:rPr>
        <w:br/>
        <w:t>2: No</w:t>
      </w:r>
    </w:p>
    <w:p w14:paraId="568C7371" w14:textId="77777777" w:rsidR="00885801" w:rsidRDefault="00084863">
      <w:pPr>
        <w:spacing w:after="60" w:line="240" w:lineRule="auto"/>
      </w:pPr>
      <w:r>
        <w:rPr>
          <w:color w:val="000000"/>
          <w:sz w:val="10"/>
          <w:szCs w:val="10"/>
        </w:rPr>
        <w:t> </w:t>
      </w:r>
    </w:p>
    <w:p w14:paraId="6535A58B" w14:textId="77777777" w:rsidR="00885801" w:rsidRDefault="00885801"/>
    <w:p w14:paraId="561CAA20" w14:textId="77777777" w:rsidR="00885801" w:rsidRDefault="00084863">
      <w:pPr>
        <w:pStyle w:val="Heading4PHPDOCX"/>
        <w:spacing w:before="60" w:after="75" w:line="240" w:lineRule="auto"/>
      </w:pPr>
      <w:r>
        <w:rPr>
          <w:rFonts w:ascii="Calibri" w:hAnsi="Calibri" w:cs="Calibri"/>
          <w:color w:val="000000"/>
          <w:sz w:val="26"/>
          <w:szCs w:val="26"/>
        </w:rPr>
        <w:t>4.5.1.2 Network Quality</w:t>
      </w:r>
    </w:p>
    <w:p w14:paraId="24B7654B" w14:textId="77777777" w:rsidR="00885801" w:rsidRDefault="00885801"/>
    <w:p w14:paraId="2AB5B5A8" w14:textId="77777777" w:rsidR="00885801" w:rsidRDefault="00084863">
      <w:pPr>
        <w:pStyle w:val="Heading5PHPDOCX"/>
        <w:spacing w:before="240" w:after="75" w:line="240" w:lineRule="auto"/>
      </w:pPr>
      <w:r>
        <w:rPr>
          <w:rFonts w:ascii="Calibri" w:hAnsi="Calibri" w:cs="Calibri"/>
          <w:b/>
          <w:color w:val="000000"/>
          <w:sz w:val="18"/>
          <w:szCs w:val="18"/>
        </w:rPr>
        <w:t>4.5.1.2.1 Networks Built on Quality</w:t>
      </w:r>
    </w:p>
    <w:p w14:paraId="1806A57B" w14:textId="77777777" w:rsidR="00885801" w:rsidRDefault="00084863">
      <w:pPr>
        <w:spacing w:after="60" w:line="240" w:lineRule="auto"/>
      </w:pPr>
      <w:r>
        <w:rPr>
          <w:rFonts w:ascii="Calibri" w:hAnsi="Calibri" w:cs="Calibri"/>
          <w:color w:val="000000"/>
        </w:rPr>
        <w:t>As a contractual requirement in future contract years, applicants must base all provider and facility selection decisions on the following factors.</w:t>
      </w:r>
      <w:r>
        <w:rPr>
          <w:rFonts w:ascii="Calibri" w:hAnsi="Calibri" w:cs="Calibri"/>
          <w:color w:val="000000"/>
        </w:rPr>
        <w:br/>
        <w:t>• Quality including clinical quality (answered in QIS)</w:t>
      </w:r>
      <w:r>
        <w:rPr>
          <w:rFonts w:ascii="Calibri" w:hAnsi="Calibri" w:cs="Calibri"/>
          <w:color w:val="000000"/>
        </w:rPr>
        <w:br/>
        <w:t>• Patient safety</w:t>
      </w:r>
      <w:r>
        <w:rPr>
          <w:rFonts w:ascii="Calibri" w:hAnsi="Calibri" w:cs="Calibri"/>
          <w:color w:val="000000"/>
        </w:rPr>
        <w:br/>
        <w:t>• Cost Efficiency</w:t>
      </w:r>
      <w:r>
        <w:rPr>
          <w:rFonts w:ascii="Calibri" w:hAnsi="Calibri" w:cs="Calibri"/>
          <w:color w:val="000000"/>
        </w:rPr>
        <w:br/>
        <w:t>• Patient reported experience</w:t>
      </w:r>
    </w:p>
    <w:p w14:paraId="5207230B" w14:textId="77777777" w:rsidR="00885801" w:rsidRDefault="00084863">
      <w:pPr>
        <w:spacing w:after="60" w:line="240" w:lineRule="auto"/>
      </w:pPr>
      <w:r>
        <w:rPr>
          <w:rFonts w:ascii="Calibri" w:hAnsi="Calibri" w:cs="Calibri"/>
          <w:color w:val="000000"/>
        </w:rPr>
        <w:t>4.5.1.2.1.1 Does contractor currently use Patient safety as a criterion for provider selection for covered California networks? If yes, please explain in detail: this should include the assessment process, the source of the patient safety assessment data, specific measures and metrics, thresholds for inclusion and exclusion.</w:t>
      </w:r>
    </w:p>
    <w:p w14:paraId="76D84225"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616E8DE2" w14:textId="77777777" w:rsidR="00885801" w:rsidRDefault="00084863">
      <w:pPr>
        <w:spacing w:after="60" w:line="240" w:lineRule="auto"/>
      </w:pPr>
      <w:r>
        <w:rPr>
          <w:color w:val="000000"/>
          <w:sz w:val="10"/>
          <w:szCs w:val="10"/>
        </w:rPr>
        <w:t> </w:t>
      </w:r>
    </w:p>
    <w:p w14:paraId="69460E76" w14:textId="77777777" w:rsidR="00885801" w:rsidRDefault="00084863">
      <w:pPr>
        <w:spacing w:after="60" w:line="240" w:lineRule="auto"/>
      </w:pPr>
      <w:r>
        <w:rPr>
          <w:rFonts w:ascii="Calibri" w:hAnsi="Calibri" w:cs="Calibri"/>
          <w:color w:val="000000"/>
        </w:rPr>
        <w:t>4.5.1.2.1.2 Does contractor currently use cost efficiency as a criterion for provider selection for covered California networks? If yes, please explain in detail: this should include the assessment process, the source of the assessment data, specific measures and metrics, thresholds for inclusion and exclusion.</w:t>
      </w:r>
    </w:p>
    <w:p w14:paraId="3FA5AC45"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51CEA004" w14:textId="77777777" w:rsidR="00885801" w:rsidRDefault="00084863">
      <w:pPr>
        <w:spacing w:after="60" w:line="240" w:lineRule="auto"/>
      </w:pPr>
      <w:r>
        <w:rPr>
          <w:color w:val="000000"/>
          <w:sz w:val="10"/>
          <w:szCs w:val="10"/>
        </w:rPr>
        <w:t> </w:t>
      </w:r>
    </w:p>
    <w:p w14:paraId="7EDDA832" w14:textId="77777777" w:rsidR="00885801" w:rsidRDefault="00084863">
      <w:pPr>
        <w:spacing w:after="60" w:line="240" w:lineRule="auto"/>
      </w:pPr>
      <w:r>
        <w:rPr>
          <w:rFonts w:ascii="Calibri" w:hAnsi="Calibri" w:cs="Calibri"/>
          <w:color w:val="000000"/>
        </w:rPr>
        <w:t>4.5.1.2.1.3 Does contractor currently use Patient reported experience as a criterion for provider selection for covered California networks? If yes, please explain in detail: this should include the assessment process, the source of the Patient reported experience assessment data, specific measures and metrics, thresholds for inclusion and exclusion.</w:t>
      </w:r>
    </w:p>
    <w:p w14:paraId="188A71D7"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123DF955" w14:textId="77777777" w:rsidR="00885801" w:rsidRDefault="00084863">
      <w:pPr>
        <w:spacing w:after="60" w:line="240" w:lineRule="auto"/>
      </w:pPr>
      <w:r>
        <w:rPr>
          <w:color w:val="000000"/>
          <w:sz w:val="10"/>
          <w:szCs w:val="10"/>
        </w:rPr>
        <w:t> </w:t>
      </w:r>
    </w:p>
    <w:p w14:paraId="6E92FC81" w14:textId="77777777" w:rsidR="00885801" w:rsidRDefault="00885801"/>
    <w:p w14:paraId="17EDDDC6" w14:textId="77777777" w:rsidR="00885801" w:rsidRDefault="00084863">
      <w:pPr>
        <w:pStyle w:val="Heading5PHPDOCX"/>
        <w:spacing w:before="240" w:after="75" w:line="240" w:lineRule="auto"/>
      </w:pPr>
      <w:r>
        <w:rPr>
          <w:rFonts w:ascii="Calibri" w:hAnsi="Calibri" w:cs="Calibri"/>
          <w:b/>
          <w:color w:val="000000"/>
          <w:sz w:val="18"/>
          <w:szCs w:val="18"/>
        </w:rPr>
        <w:lastRenderedPageBreak/>
        <w:t>4.5.1.2.2 Volume - Outcome Relationship</w:t>
      </w:r>
    </w:p>
    <w:p w14:paraId="1B61A09E" w14:textId="77777777" w:rsidR="00885801" w:rsidRDefault="00084863">
      <w:pPr>
        <w:spacing w:after="60" w:line="240" w:lineRule="auto"/>
      </w:pPr>
      <w:r>
        <w:rPr>
          <w:rFonts w:ascii="Calibri" w:hAnsi="Calibri" w:cs="Calibri"/>
          <w:color w:val="000000"/>
        </w:rPr>
        <w:t>Numerous studies have demonstrated a significant correlation between volume of procedures performed by providers and facilities and better outcomes for those procedures. This applies to both common but high 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0B5B7CE8" w14:textId="77777777" w:rsidR="00885801" w:rsidRDefault="00084863">
      <w:pPr>
        <w:spacing w:after="60" w:line="240" w:lineRule="auto"/>
      </w:pPr>
      <w:r>
        <w:rPr>
          <w:rFonts w:ascii="Calibri" w:hAnsi="Calibri" w:cs="Calibri"/>
          <w:color w:val="000000"/>
        </w:rPr>
        <w:t>4.5.1.2.2.1 Is procedure volume per facility for the above mentioned conditions tracked by the issuer?</w:t>
      </w:r>
    </w:p>
    <w:p w14:paraId="4FD389E7"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015E308C" w14:textId="77777777" w:rsidR="00885801" w:rsidRDefault="00084863">
      <w:pPr>
        <w:spacing w:after="60" w:line="240" w:lineRule="auto"/>
      </w:pPr>
      <w:r>
        <w:rPr>
          <w:color w:val="000000"/>
          <w:sz w:val="10"/>
          <w:szCs w:val="10"/>
        </w:rPr>
        <w:t> </w:t>
      </w:r>
    </w:p>
    <w:p w14:paraId="1579253B" w14:textId="77777777" w:rsidR="00885801" w:rsidRDefault="00084863">
      <w:pPr>
        <w:spacing w:after="60" w:line="240" w:lineRule="auto"/>
      </w:pPr>
      <w:r>
        <w:rPr>
          <w:rFonts w:ascii="Calibri" w:hAnsi="Calibri" w:cs="Calibri"/>
          <w:color w:val="000000"/>
        </w:rPr>
        <w:t>4.5.1.2.2.2 If yes please provide the following details:</w:t>
      </w:r>
    </w:p>
    <w:p w14:paraId="63960F0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Data Sources</w:t>
      </w:r>
    </w:p>
    <w:p w14:paraId="0ECAF5D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w:t>
      </w:r>
    </w:p>
    <w:p w14:paraId="1B46121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6A320102" w14:textId="77777777" w:rsidR="00885801" w:rsidRDefault="00084863">
      <w:pPr>
        <w:spacing w:after="60" w:line="240" w:lineRule="auto"/>
      </w:pPr>
      <w:r>
        <w:rPr>
          <w:rFonts w:ascii="Calibri" w:hAnsi="Calibri" w:cs="Calibri"/>
          <w:i/>
          <w:color w:val="000000"/>
        </w:rPr>
        <w:t>2000 words.</w:t>
      </w:r>
    </w:p>
    <w:p w14:paraId="1B5D8A16" w14:textId="77777777" w:rsidR="00885801" w:rsidRDefault="00084863">
      <w:pPr>
        <w:spacing w:after="60" w:line="240" w:lineRule="auto"/>
      </w:pPr>
      <w:r>
        <w:rPr>
          <w:color w:val="000000"/>
          <w:sz w:val="10"/>
          <w:szCs w:val="10"/>
        </w:rPr>
        <w:t> </w:t>
      </w:r>
    </w:p>
    <w:p w14:paraId="6E873818" w14:textId="77777777" w:rsidR="00885801" w:rsidRDefault="00084863">
      <w:pPr>
        <w:spacing w:after="60" w:line="240" w:lineRule="auto"/>
      </w:pPr>
      <w:r>
        <w:rPr>
          <w:rFonts w:ascii="Calibri" w:hAnsi="Calibri" w:cs="Calibri"/>
          <w:color w:val="000000"/>
        </w:rPr>
        <w:t>4.5.1.2.2.3 Does issuer apply this information to enrollee procedure referral (including Covered California enrollees)?</w:t>
      </w:r>
    </w:p>
    <w:p w14:paraId="547FE335"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493C5713" w14:textId="77777777" w:rsidR="00885801" w:rsidRDefault="00084863">
      <w:pPr>
        <w:spacing w:after="60" w:line="240" w:lineRule="auto"/>
      </w:pPr>
      <w:r>
        <w:rPr>
          <w:color w:val="000000"/>
          <w:sz w:val="10"/>
          <w:szCs w:val="10"/>
        </w:rPr>
        <w:t> </w:t>
      </w:r>
    </w:p>
    <w:p w14:paraId="2AE5402E" w14:textId="77777777" w:rsidR="00885801" w:rsidRDefault="00084863">
      <w:pPr>
        <w:spacing w:after="60" w:line="240" w:lineRule="auto"/>
      </w:pPr>
      <w:r>
        <w:rPr>
          <w:rFonts w:ascii="Calibri" w:hAnsi="Calibri" w:cs="Calibri"/>
          <w:color w:val="000000"/>
        </w:rPr>
        <w:t>4.5.1.2.2.4 If yes please provide the following details:</w:t>
      </w:r>
    </w:p>
    <w:p w14:paraId="37DBFB1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w:t>
      </w:r>
    </w:p>
    <w:p w14:paraId="0D3CFED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Referral procedure and accommodations for patients not residing in close proximity to a recognized higher volume provider</w:t>
      </w:r>
    </w:p>
    <w:p w14:paraId="78097B9B" w14:textId="77777777" w:rsidR="00885801" w:rsidRDefault="00084863">
      <w:pPr>
        <w:spacing w:after="60" w:line="240" w:lineRule="auto"/>
      </w:pPr>
      <w:r>
        <w:rPr>
          <w:rFonts w:ascii="Calibri" w:hAnsi="Calibri" w:cs="Calibri"/>
          <w:i/>
          <w:color w:val="000000"/>
        </w:rPr>
        <w:t>1000 words.</w:t>
      </w:r>
    </w:p>
    <w:p w14:paraId="1ED7F307" w14:textId="77777777" w:rsidR="00885801" w:rsidRDefault="00084863">
      <w:pPr>
        <w:spacing w:after="60" w:line="240" w:lineRule="auto"/>
      </w:pPr>
      <w:r>
        <w:rPr>
          <w:color w:val="000000"/>
          <w:sz w:val="10"/>
          <w:szCs w:val="10"/>
        </w:rPr>
        <w:t> </w:t>
      </w:r>
    </w:p>
    <w:p w14:paraId="5D9327FC" w14:textId="77777777" w:rsidR="00885801" w:rsidRDefault="00084863">
      <w:pPr>
        <w:spacing w:after="60" w:line="240" w:lineRule="auto"/>
      </w:pPr>
      <w:r>
        <w:rPr>
          <w:rFonts w:ascii="Calibri" w:hAnsi="Calibri" w:cs="Calibri"/>
          <w:color w:val="000000"/>
        </w:rPr>
        <w:t>4.5.1.2.2.5 Please list the preferred facilities for the following procedures. List all facilities that apply. Separate facilities with a comma.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683"/>
        <w:gridCol w:w="1249"/>
      </w:tblGrid>
      <w:tr w:rsidR="00885801" w14:paraId="601089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71E395" w14:textId="77777777" w:rsidR="00885801" w:rsidRDefault="00885801"/>
          <w:p w14:paraId="3934C0B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D11FFE" w14:textId="77777777" w:rsidR="00885801" w:rsidRDefault="00084863">
            <w:pPr>
              <w:spacing w:after="0" w:line="240" w:lineRule="auto"/>
            </w:pPr>
            <w:r>
              <w:rPr>
                <w:rFonts w:ascii="Calibri" w:hAnsi="Calibri" w:cs="Calibri"/>
                <w:color w:val="000000"/>
              </w:rPr>
              <w:t>Response</w:t>
            </w:r>
          </w:p>
          <w:p w14:paraId="6CC51702" w14:textId="77777777" w:rsidR="00885801" w:rsidRDefault="00885801"/>
        </w:tc>
      </w:tr>
      <w:tr w:rsidR="00885801" w14:paraId="7938FB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725BF8" w14:textId="77777777" w:rsidR="00885801" w:rsidRDefault="00084863">
            <w:pPr>
              <w:spacing w:after="0" w:line="240" w:lineRule="auto"/>
            </w:pPr>
            <w:r>
              <w:rPr>
                <w:rFonts w:ascii="Calibri" w:hAnsi="Calibri" w:cs="Calibri"/>
                <w:color w:val="000000"/>
              </w:rPr>
              <w:t>Stomach cancer surgeries</w:t>
            </w:r>
          </w:p>
          <w:p w14:paraId="3F3F39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830A8F" w14:textId="77777777" w:rsidR="00885801" w:rsidRDefault="00084863">
            <w:pPr>
              <w:spacing w:after="60" w:line="240" w:lineRule="auto"/>
              <w:textAlignment w:val="top"/>
            </w:pPr>
            <w:r>
              <w:rPr>
                <w:rFonts w:ascii="Calibri" w:hAnsi="Calibri" w:cs="Calibri"/>
                <w:i/>
                <w:color w:val="000000"/>
              </w:rPr>
              <w:t>1500 words.</w:t>
            </w:r>
          </w:p>
        </w:tc>
      </w:tr>
      <w:tr w:rsidR="00885801" w14:paraId="16A030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113DD1" w14:textId="77777777" w:rsidR="00885801" w:rsidRDefault="00084863">
            <w:pPr>
              <w:spacing w:after="0" w:line="240" w:lineRule="auto"/>
            </w:pPr>
            <w:r>
              <w:rPr>
                <w:rFonts w:ascii="Calibri" w:hAnsi="Calibri" w:cs="Calibri"/>
                <w:color w:val="000000"/>
              </w:rPr>
              <w:t>Esophageal cancer surgeries</w:t>
            </w:r>
          </w:p>
          <w:p w14:paraId="227D32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0AEFD9" w14:textId="77777777" w:rsidR="00885801" w:rsidRDefault="00084863">
            <w:pPr>
              <w:spacing w:after="60" w:line="240" w:lineRule="auto"/>
              <w:textAlignment w:val="top"/>
            </w:pPr>
            <w:r>
              <w:rPr>
                <w:rFonts w:ascii="Calibri" w:hAnsi="Calibri" w:cs="Calibri"/>
                <w:i/>
                <w:color w:val="000000"/>
              </w:rPr>
              <w:t>1500 words.</w:t>
            </w:r>
          </w:p>
        </w:tc>
      </w:tr>
      <w:tr w:rsidR="00885801" w14:paraId="5BCD48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7626F8" w14:textId="77777777" w:rsidR="00885801" w:rsidRDefault="00084863">
            <w:pPr>
              <w:spacing w:after="0" w:line="240" w:lineRule="auto"/>
            </w:pPr>
            <w:r>
              <w:rPr>
                <w:rFonts w:ascii="Calibri" w:hAnsi="Calibri" w:cs="Calibri"/>
                <w:color w:val="000000"/>
              </w:rPr>
              <w:t>Brain cancer surgeries</w:t>
            </w:r>
          </w:p>
          <w:p w14:paraId="41C1BE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B4311F" w14:textId="77777777" w:rsidR="00885801" w:rsidRDefault="00084863">
            <w:pPr>
              <w:spacing w:after="60" w:line="240" w:lineRule="auto"/>
              <w:textAlignment w:val="top"/>
            </w:pPr>
            <w:r>
              <w:rPr>
                <w:rFonts w:ascii="Calibri" w:hAnsi="Calibri" w:cs="Calibri"/>
                <w:i/>
                <w:color w:val="000000"/>
              </w:rPr>
              <w:t>1500 words.</w:t>
            </w:r>
          </w:p>
        </w:tc>
      </w:tr>
      <w:tr w:rsidR="00885801" w14:paraId="166D70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74988C" w14:textId="77777777" w:rsidR="00885801" w:rsidRDefault="00084863">
            <w:pPr>
              <w:spacing w:after="0" w:line="240" w:lineRule="auto"/>
            </w:pPr>
            <w:r>
              <w:rPr>
                <w:rFonts w:ascii="Calibri" w:hAnsi="Calibri" w:cs="Calibri"/>
                <w:color w:val="000000"/>
              </w:rPr>
              <w:t>Lung cancer surgeries</w:t>
            </w:r>
          </w:p>
          <w:p w14:paraId="2D0D1F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8CDFAA" w14:textId="77777777" w:rsidR="00885801" w:rsidRDefault="00084863">
            <w:pPr>
              <w:spacing w:after="60" w:line="240" w:lineRule="auto"/>
              <w:textAlignment w:val="top"/>
            </w:pPr>
            <w:r>
              <w:rPr>
                <w:rFonts w:ascii="Calibri" w:hAnsi="Calibri" w:cs="Calibri"/>
                <w:i/>
                <w:color w:val="000000"/>
              </w:rPr>
              <w:t>1500 words.</w:t>
            </w:r>
          </w:p>
        </w:tc>
      </w:tr>
      <w:tr w:rsidR="00885801" w14:paraId="4D2E80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79F10B" w14:textId="77777777" w:rsidR="00885801" w:rsidRDefault="00084863">
            <w:pPr>
              <w:spacing w:after="0" w:line="240" w:lineRule="auto"/>
            </w:pPr>
            <w:r>
              <w:rPr>
                <w:rFonts w:ascii="Calibri" w:hAnsi="Calibri" w:cs="Calibri"/>
                <w:color w:val="000000"/>
              </w:rPr>
              <w:lastRenderedPageBreak/>
              <w:t>Bladder cancer surgeries</w:t>
            </w:r>
          </w:p>
          <w:p w14:paraId="042120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DEBE13" w14:textId="77777777" w:rsidR="00885801" w:rsidRDefault="00084863">
            <w:pPr>
              <w:spacing w:after="60" w:line="240" w:lineRule="auto"/>
              <w:textAlignment w:val="top"/>
            </w:pPr>
            <w:r>
              <w:rPr>
                <w:rFonts w:ascii="Calibri" w:hAnsi="Calibri" w:cs="Calibri"/>
                <w:i/>
                <w:color w:val="000000"/>
              </w:rPr>
              <w:t>1500 words.</w:t>
            </w:r>
          </w:p>
        </w:tc>
      </w:tr>
      <w:tr w:rsidR="00885801" w14:paraId="377416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FDA415" w14:textId="77777777" w:rsidR="00885801" w:rsidRDefault="00084863">
            <w:pPr>
              <w:spacing w:after="0" w:line="240" w:lineRule="auto"/>
            </w:pPr>
            <w:r>
              <w:rPr>
                <w:rFonts w:ascii="Calibri" w:hAnsi="Calibri" w:cs="Calibri"/>
                <w:color w:val="000000"/>
              </w:rPr>
              <w:t>Colon cancer surgeries</w:t>
            </w:r>
          </w:p>
          <w:p w14:paraId="1C8C68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8D5EA1" w14:textId="77777777" w:rsidR="00885801" w:rsidRDefault="00084863">
            <w:pPr>
              <w:spacing w:after="60" w:line="240" w:lineRule="auto"/>
              <w:textAlignment w:val="top"/>
            </w:pPr>
            <w:r>
              <w:rPr>
                <w:rFonts w:ascii="Calibri" w:hAnsi="Calibri" w:cs="Calibri"/>
                <w:i/>
                <w:color w:val="000000"/>
              </w:rPr>
              <w:t>1500 words.</w:t>
            </w:r>
          </w:p>
        </w:tc>
      </w:tr>
      <w:tr w:rsidR="00885801" w14:paraId="771B56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A1B85A" w14:textId="77777777" w:rsidR="00885801" w:rsidRDefault="00084863">
            <w:pPr>
              <w:spacing w:after="0" w:line="240" w:lineRule="auto"/>
            </w:pPr>
            <w:r>
              <w:rPr>
                <w:rFonts w:ascii="Calibri" w:hAnsi="Calibri" w:cs="Calibri"/>
                <w:color w:val="000000"/>
              </w:rPr>
              <w:t>Breast cancer surgeries</w:t>
            </w:r>
          </w:p>
          <w:p w14:paraId="062A3E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AC53E6" w14:textId="77777777" w:rsidR="00885801" w:rsidRDefault="00084863">
            <w:pPr>
              <w:spacing w:after="60" w:line="240" w:lineRule="auto"/>
              <w:textAlignment w:val="top"/>
            </w:pPr>
            <w:r>
              <w:rPr>
                <w:rFonts w:ascii="Calibri" w:hAnsi="Calibri" w:cs="Calibri"/>
                <w:i/>
                <w:color w:val="000000"/>
              </w:rPr>
              <w:t>1500 words.</w:t>
            </w:r>
          </w:p>
        </w:tc>
      </w:tr>
      <w:tr w:rsidR="00885801" w14:paraId="3B7B0E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C4E776" w14:textId="77777777" w:rsidR="00885801" w:rsidRDefault="00084863">
            <w:pPr>
              <w:spacing w:after="0" w:line="240" w:lineRule="auto"/>
            </w:pPr>
            <w:r>
              <w:rPr>
                <w:rFonts w:ascii="Calibri" w:hAnsi="Calibri" w:cs="Calibri"/>
                <w:color w:val="000000"/>
              </w:rPr>
              <w:t>Pancreatic cancer surgeries</w:t>
            </w:r>
          </w:p>
          <w:p w14:paraId="12F09D3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CC30DB" w14:textId="77777777" w:rsidR="00885801" w:rsidRDefault="00084863">
            <w:pPr>
              <w:spacing w:after="60" w:line="240" w:lineRule="auto"/>
              <w:textAlignment w:val="top"/>
            </w:pPr>
            <w:r>
              <w:rPr>
                <w:rFonts w:ascii="Calibri" w:hAnsi="Calibri" w:cs="Calibri"/>
                <w:i/>
                <w:color w:val="000000"/>
              </w:rPr>
              <w:t>1500 words.</w:t>
            </w:r>
          </w:p>
        </w:tc>
      </w:tr>
      <w:tr w:rsidR="00885801" w14:paraId="5FAE3D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DFE05B" w14:textId="77777777" w:rsidR="00885801" w:rsidRDefault="00084863">
            <w:pPr>
              <w:spacing w:after="0" w:line="240" w:lineRule="auto"/>
            </w:pPr>
            <w:r>
              <w:rPr>
                <w:rFonts w:ascii="Calibri" w:hAnsi="Calibri" w:cs="Calibri"/>
                <w:color w:val="000000"/>
              </w:rPr>
              <w:t>Liver cancer surgeries</w:t>
            </w:r>
          </w:p>
          <w:p w14:paraId="79AEFB1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E3A142" w14:textId="77777777" w:rsidR="00885801" w:rsidRDefault="00084863">
            <w:pPr>
              <w:spacing w:after="60" w:line="240" w:lineRule="auto"/>
              <w:textAlignment w:val="top"/>
            </w:pPr>
            <w:r>
              <w:rPr>
                <w:rFonts w:ascii="Calibri" w:hAnsi="Calibri" w:cs="Calibri"/>
                <w:i/>
                <w:color w:val="000000"/>
              </w:rPr>
              <w:t>1500 words.</w:t>
            </w:r>
          </w:p>
        </w:tc>
      </w:tr>
      <w:tr w:rsidR="00885801" w14:paraId="05F756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6F3176" w14:textId="77777777" w:rsidR="00885801" w:rsidRDefault="00084863">
            <w:pPr>
              <w:spacing w:after="0" w:line="240" w:lineRule="auto"/>
            </w:pPr>
            <w:r>
              <w:rPr>
                <w:rFonts w:ascii="Calibri" w:hAnsi="Calibri" w:cs="Calibri"/>
                <w:color w:val="000000"/>
              </w:rPr>
              <w:t>Prostatic cancer surgeries</w:t>
            </w:r>
          </w:p>
          <w:p w14:paraId="56C944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54B02D" w14:textId="77777777" w:rsidR="00885801" w:rsidRDefault="00084863">
            <w:pPr>
              <w:spacing w:after="60" w:line="240" w:lineRule="auto"/>
              <w:textAlignment w:val="top"/>
            </w:pPr>
            <w:r>
              <w:rPr>
                <w:rFonts w:ascii="Calibri" w:hAnsi="Calibri" w:cs="Calibri"/>
                <w:i/>
                <w:color w:val="000000"/>
              </w:rPr>
              <w:t>1500 words.</w:t>
            </w:r>
          </w:p>
        </w:tc>
      </w:tr>
      <w:tr w:rsidR="00885801" w14:paraId="1A30AE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B0417F" w14:textId="77777777" w:rsidR="00885801" w:rsidRDefault="00084863">
            <w:pPr>
              <w:spacing w:after="0" w:line="240" w:lineRule="auto"/>
            </w:pPr>
            <w:r>
              <w:rPr>
                <w:rFonts w:ascii="Calibri" w:hAnsi="Calibri" w:cs="Calibri"/>
                <w:color w:val="000000"/>
              </w:rPr>
              <w:t>Rectal cancer surgeries</w:t>
            </w:r>
          </w:p>
          <w:p w14:paraId="10CDB2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93986" w14:textId="77777777" w:rsidR="00885801" w:rsidRDefault="00084863">
            <w:pPr>
              <w:spacing w:after="60" w:line="240" w:lineRule="auto"/>
              <w:textAlignment w:val="top"/>
            </w:pPr>
            <w:r>
              <w:rPr>
                <w:rFonts w:ascii="Calibri" w:hAnsi="Calibri" w:cs="Calibri"/>
                <w:i/>
                <w:color w:val="000000"/>
              </w:rPr>
              <w:t>1500 words.</w:t>
            </w:r>
          </w:p>
        </w:tc>
      </w:tr>
      <w:tr w:rsidR="00885801" w14:paraId="000E4D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9EC43C" w14:textId="77777777" w:rsidR="00885801" w:rsidRDefault="00084863">
            <w:pPr>
              <w:spacing w:after="0" w:line="240" w:lineRule="auto"/>
            </w:pPr>
            <w:r>
              <w:rPr>
                <w:rFonts w:ascii="Calibri" w:hAnsi="Calibri" w:cs="Calibri"/>
                <w:color w:val="000000"/>
              </w:rPr>
              <w:t>Other cancer surgeries</w:t>
            </w:r>
          </w:p>
          <w:p w14:paraId="5DDB1B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B8C29A" w14:textId="77777777" w:rsidR="00885801" w:rsidRDefault="00084863">
            <w:pPr>
              <w:spacing w:after="60" w:line="240" w:lineRule="auto"/>
              <w:textAlignment w:val="top"/>
            </w:pPr>
            <w:r>
              <w:rPr>
                <w:rFonts w:ascii="Calibri" w:hAnsi="Calibri" w:cs="Calibri"/>
                <w:i/>
                <w:color w:val="000000"/>
              </w:rPr>
              <w:t>1500 words.</w:t>
            </w:r>
          </w:p>
        </w:tc>
      </w:tr>
      <w:tr w:rsidR="00885801" w14:paraId="338024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CAE891" w14:textId="77777777" w:rsidR="00885801" w:rsidRDefault="00084863">
            <w:pPr>
              <w:spacing w:after="0" w:line="240" w:lineRule="auto"/>
            </w:pPr>
            <w:r>
              <w:rPr>
                <w:rFonts w:ascii="Calibri" w:hAnsi="Calibri" w:cs="Calibri"/>
                <w:color w:val="000000"/>
              </w:rPr>
              <w:t>Coronary Artery Bypass Graft</w:t>
            </w:r>
          </w:p>
          <w:p w14:paraId="6648E6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C4A1CE" w14:textId="77777777" w:rsidR="00885801" w:rsidRDefault="00084863">
            <w:pPr>
              <w:spacing w:after="60" w:line="240" w:lineRule="auto"/>
              <w:textAlignment w:val="top"/>
            </w:pPr>
            <w:r>
              <w:rPr>
                <w:rFonts w:ascii="Calibri" w:hAnsi="Calibri" w:cs="Calibri"/>
                <w:i/>
                <w:color w:val="000000"/>
              </w:rPr>
              <w:t>1500 words.</w:t>
            </w:r>
          </w:p>
        </w:tc>
      </w:tr>
      <w:tr w:rsidR="00885801" w14:paraId="7D54B7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FA3DA7" w14:textId="77777777" w:rsidR="00885801" w:rsidRDefault="00084863">
            <w:pPr>
              <w:spacing w:after="0" w:line="240" w:lineRule="auto"/>
            </w:pPr>
            <w:r>
              <w:rPr>
                <w:rFonts w:ascii="Calibri" w:hAnsi="Calibri" w:cs="Calibri"/>
                <w:color w:val="000000"/>
              </w:rPr>
              <w:t>Angioplasty Procedures (Aka. Percutaneous Coronary Interventions, Balloon Angioplasty, Coronary Artery Balloon Dilation)</w:t>
            </w:r>
          </w:p>
          <w:p w14:paraId="7C1C0A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BF70BC" w14:textId="77777777" w:rsidR="00885801" w:rsidRDefault="00084863">
            <w:pPr>
              <w:spacing w:after="60" w:line="240" w:lineRule="auto"/>
              <w:textAlignment w:val="top"/>
            </w:pPr>
            <w:r>
              <w:rPr>
                <w:rFonts w:ascii="Calibri" w:hAnsi="Calibri" w:cs="Calibri"/>
                <w:i/>
                <w:color w:val="000000"/>
              </w:rPr>
              <w:t>1500 words.</w:t>
            </w:r>
          </w:p>
        </w:tc>
      </w:tr>
      <w:tr w:rsidR="00885801" w14:paraId="51BC02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FEACD6" w14:textId="77777777" w:rsidR="00885801" w:rsidRDefault="00084863">
            <w:pPr>
              <w:spacing w:after="0" w:line="240" w:lineRule="auto"/>
            </w:pPr>
            <w:r>
              <w:rPr>
                <w:rFonts w:ascii="Calibri" w:hAnsi="Calibri" w:cs="Calibri"/>
                <w:color w:val="000000"/>
              </w:rPr>
              <w:t>Heart Valve Replacement Surgeries</w:t>
            </w:r>
          </w:p>
          <w:p w14:paraId="06395C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92A475" w14:textId="77777777" w:rsidR="00885801" w:rsidRDefault="00084863">
            <w:pPr>
              <w:spacing w:after="60" w:line="240" w:lineRule="auto"/>
              <w:textAlignment w:val="top"/>
            </w:pPr>
            <w:r>
              <w:rPr>
                <w:rFonts w:ascii="Calibri" w:hAnsi="Calibri" w:cs="Calibri"/>
                <w:i/>
                <w:color w:val="000000"/>
              </w:rPr>
              <w:t>1500 words.</w:t>
            </w:r>
          </w:p>
        </w:tc>
      </w:tr>
      <w:tr w:rsidR="00885801" w14:paraId="63AE1E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B80AB1" w14:textId="77777777" w:rsidR="00885801" w:rsidRDefault="00084863">
            <w:pPr>
              <w:spacing w:after="0" w:line="240" w:lineRule="auto"/>
            </w:pPr>
            <w:r>
              <w:rPr>
                <w:rFonts w:ascii="Calibri" w:hAnsi="Calibri" w:cs="Calibri"/>
                <w:color w:val="000000"/>
              </w:rPr>
              <w:t>Stent procedures</w:t>
            </w:r>
          </w:p>
          <w:p w14:paraId="137EF2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208C2C" w14:textId="77777777" w:rsidR="00885801" w:rsidRDefault="00084863">
            <w:pPr>
              <w:spacing w:after="60" w:line="240" w:lineRule="auto"/>
              <w:textAlignment w:val="top"/>
            </w:pPr>
            <w:r>
              <w:rPr>
                <w:rFonts w:ascii="Calibri" w:hAnsi="Calibri" w:cs="Calibri"/>
                <w:i/>
                <w:color w:val="000000"/>
              </w:rPr>
              <w:t>1500 words.</w:t>
            </w:r>
          </w:p>
        </w:tc>
      </w:tr>
      <w:tr w:rsidR="00885801" w14:paraId="247C5D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CDFB52" w14:textId="77777777" w:rsidR="00885801" w:rsidRDefault="00084863">
            <w:pPr>
              <w:spacing w:after="0" w:line="240" w:lineRule="auto"/>
            </w:pPr>
            <w:r>
              <w:rPr>
                <w:rFonts w:ascii="Calibri" w:hAnsi="Calibri" w:cs="Calibri"/>
                <w:color w:val="000000"/>
              </w:rPr>
              <w:t>Minimally Invasive Heart Surgery (Aka. Limited Access Coronary Artery Surgery)</w:t>
            </w:r>
          </w:p>
          <w:p w14:paraId="5E2F2F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4BF82B" w14:textId="77777777" w:rsidR="00885801" w:rsidRDefault="00084863">
            <w:pPr>
              <w:spacing w:after="60" w:line="240" w:lineRule="auto"/>
              <w:textAlignment w:val="top"/>
            </w:pPr>
            <w:r>
              <w:rPr>
                <w:rFonts w:ascii="Calibri" w:hAnsi="Calibri" w:cs="Calibri"/>
                <w:i/>
                <w:color w:val="000000"/>
              </w:rPr>
              <w:t>1500 words.</w:t>
            </w:r>
          </w:p>
        </w:tc>
      </w:tr>
      <w:tr w:rsidR="00885801" w14:paraId="759DA2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0942A9" w14:textId="77777777" w:rsidR="00885801" w:rsidRDefault="00084863">
            <w:pPr>
              <w:spacing w:after="0" w:line="240" w:lineRule="auto"/>
            </w:pPr>
            <w:r>
              <w:rPr>
                <w:rFonts w:ascii="Calibri" w:hAnsi="Calibri" w:cs="Calibri"/>
                <w:color w:val="000000"/>
              </w:rPr>
              <w:t>Cardiomyoplasty</w:t>
            </w:r>
          </w:p>
          <w:p w14:paraId="484F2F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EE6B78" w14:textId="77777777" w:rsidR="00885801" w:rsidRDefault="00084863">
            <w:pPr>
              <w:spacing w:after="60" w:line="240" w:lineRule="auto"/>
              <w:textAlignment w:val="top"/>
            </w:pPr>
            <w:r>
              <w:rPr>
                <w:rFonts w:ascii="Calibri" w:hAnsi="Calibri" w:cs="Calibri"/>
                <w:i/>
                <w:color w:val="000000"/>
              </w:rPr>
              <w:t>1500 words.</w:t>
            </w:r>
          </w:p>
        </w:tc>
      </w:tr>
      <w:tr w:rsidR="00885801" w14:paraId="0301AF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68374B" w14:textId="77777777" w:rsidR="00885801" w:rsidRDefault="00084863">
            <w:pPr>
              <w:spacing w:after="0" w:line="240" w:lineRule="auto"/>
            </w:pPr>
            <w:r>
              <w:rPr>
                <w:rFonts w:ascii="Calibri" w:hAnsi="Calibri" w:cs="Calibri"/>
                <w:color w:val="000000"/>
              </w:rPr>
              <w:t>Other cardiac procedures</w:t>
            </w:r>
          </w:p>
          <w:p w14:paraId="281E11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91A8B3" w14:textId="77777777" w:rsidR="00885801" w:rsidRDefault="00084863">
            <w:pPr>
              <w:spacing w:after="60" w:line="240" w:lineRule="auto"/>
              <w:textAlignment w:val="top"/>
            </w:pPr>
            <w:r>
              <w:rPr>
                <w:rFonts w:ascii="Calibri" w:hAnsi="Calibri" w:cs="Calibri"/>
                <w:i/>
                <w:color w:val="000000"/>
              </w:rPr>
              <w:t>1500 words.</w:t>
            </w:r>
          </w:p>
        </w:tc>
      </w:tr>
      <w:tr w:rsidR="00885801" w14:paraId="1DAF23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A44468" w14:textId="77777777" w:rsidR="00885801" w:rsidRDefault="00084863">
            <w:pPr>
              <w:spacing w:after="0" w:line="240" w:lineRule="auto"/>
            </w:pPr>
            <w:r>
              <w:rPr>
                <w:rFonts w:ascii="Calibri" w:hAnsi="Calibri" w:cs="Calibri"/>
                <w:color w:val="000000"/>
              </w:rPr>
              <w:lastRenderedPageBreak/>
              <w:t>Other conditions</w:t>
            </w:r>
          </w:p>
          <w:p w14:paraId="22E131B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3CDB20" w14:textId="77777777" w:rsidR="00885801" w:rsidRDefault="00084863">
            <w:pPr>
              <w:spacing w:after="60" w:line="240" w:lineRule="auto"/>
              <w:textAlignment w:val="top"/>
            </w:pPr>
            <w:r>
              <w:rPr>
                <w:rFonts w:ascii="Calibri" w:hAnsi="Calibri" w:cs="Calibri"/>
                <w:i/>
                <w:color w:val="000000"/>
              </w:rPr>
              <w:t>1500 words.</w:t>
            </w:r>
          </w:p>
        </w:tc>
      </w:tr>
    </w:tbl>
    <w:p w14:paraId="62F00842" w14:textId="77777777" w:rsidR="00885801" w:rsidRDefault="00084863">
      <w:pPr>
        <w:spacing w:after="60" w:line="240" w:lineRule="auto"/>
      </w:pPr>
      <w:r>
        <w:rPr>
          <w:color w:val="000000"/>
          <w:sz w:val="10"/>
          <w:szCs w:val="10"/>
        </w:rPr>
        <w:t> </w:t>
      </w:r>
    </w:p>
    <w:p w14:paraId="2D79B421" w14:textId="77777777" w:rsidR="00885801" w:rsidRDefault="00885801"/>
    <w:p w14:paraId="31001BE6" w14:textId="77777777" w:rsidR="00885801" w:rsidRDefault="00084863">
      <w:pPr>
        <w:pStyle w:val="Heading5PHPDOCX"/>
        <w:spacing w:before="240" w:after="75" w:line="240" w:lineRule="auto"/>
      </w:pPr>
      <w:r>
        <w:rPr>
          <w:rFonts w:ascii="Calibri" w:hAnsi="Calibri" w:cs="Calibri"/>
          <w:b/>
          <w:color w:val="000000"/>
          <w:sz w:val="18"/>
          <w:szCs w:val="18"/>
        </w:rPr>
        <w:t>4.5.1.2.3 Centers of Excellence</w:t>
      </w:r>
    </w:p>
    <w:p w14:paraId="6C3B0C16" w14:textId="05B7FF41" w:rsidR="00885801" w:rsidRDefault="00084863">
      <w:pPr>
        <w:spacing w:after="60" w:line="240" w:lineRule="auto"/>
      </w:pPr>
      <w:r>
        <w:rPr>
          <w:rFonts w:ascii="Calibri" w:hAnsi="Calibri" w:cs="Calibri"/>
          <w:color w:val="000000"/>
        </w:rPr>
        <w:t xml:space="preserve">Please indicate whether the follow centers of excellence are in network and available to Covered California </w:t>
      </w:r>
      <w:del w:id="53" w:author="Harrison, Rachel (CoveredCA)" w:date="2017-06-20T08:37:00Z">
        <w:r w:rsidDel="000F4209">
          <w:rPr>
            <w:rFonts w:ascii="Calibri" w:hAnsi="Calibri" w:cs="Calibri"/>
            <w:color w:val="000000"/>
          </w:rPr>
          <w:delText>enfolles</w:delText>
        </w:r>
      </w:del>
      <w:ins w:id="54" w:author="Harrison, Rachel (CoveredCA)" w:date="2017-06-20T08:37:00Z">
        <w:r w:rsidR="000F4209">
          <w:rPr>
            <w:rFonts w:ascii="Calibri" w:hAnsi="Calibri" w:cs="Calibri"/>
            <w:color w:val="000000"/>
          </w:rPr>
          <w:t>enrollees</w:t>
        </w:r>
      </w:ins>
    </w:p>
    <w:p w14:paraId="304B9769" w14:textId="77777777" w:rsidR="00885801" w:rsidRDefault="00084863">
      <w:pPr>
        <w:spacing w:after="60" w:line="240" w:lineRule="auto"/>
      </w:pPr>
      <w:r>
        <w:rPr>
          <w:rFonts w:ascii="Calibri" w:hAnsi="Calibri" w:cs="Calibri"/>
          <w:color w:val="000000"/>
        </w:rPr>
        <w:t>4.5.1.2.3.1 Heart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23"/>
        <w:gridCol w:w="6609"/>
      </w:tblGrid>
      <w:tr w:rsidR="00885801" w14:paraId="04949B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FC74E1" w14:textId="77777777" w:rsidR="00885801" w:rsidRDefault="00084863">
            <w:pPr>
              <w:spacing w:after="0" w:line="240" w:lineRule="auto"/>
            </w:pPr>
            <w:r>
              <w:rPr>
                <w:rFonts w:ascii="Calibri" w:hAnsi="Calibri" w:cs="Calibri"/>
                <w:color w:val="000000"/>
              </w:rPr>
              <w:t>Heart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1CBE7F" w14:textId="77777777" w:rsidR="00885801" w:rsidRDefault="00084863">
            <w:pPr>
              <w:spacing w:after="0" w:line="240" w:lineRule="auto"/>
            </w:pPr>
            <w:r>
              <w:rPr>
                <w:rFonts w:ascii="Calibri" w:hAnsi="Calibri" w:cs="Calibri"/>
                <w:color w:val="000000"/>
              </w:rPr>
              <w:t>Contracted for Heart Transplants and available to Covered California Enrollees</w:t>
            </w:r>
          </w:p>
          <w:p w14:paraId="67C4D10C" w14:textId="77777777" w:rsidR="00885801" w:rsidRDefault="00885801"/>
        </w:tc>
      </w:tr>
      <w:tr w:rsidR="00885801" w14:paraId="24B256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0DAF9E" w14:textId="77777777" w:rsidR="00885801" w:rsidRDefault="00084863">
            <w:pPr>
              <w:spacing w:after="0" w:line="240" w:lineRule="auto"/>
            </w:pPr>
            <w:r>
              <w:rPr>
                <w:rFonts w:ascii="Calibri" w:hAnsi="Calibri" w:cs="Calibri"/>
                <w:color w:val="000000"/>
              </w:rPr>
              <w:t>Rady Childrens Hosp &amp; Health Center</w:t>
            </w:r>
          </w:p>
          <w:p w14:paraId="2C17357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69D8E4" w14:textId="77777777" w:rsidR="00885801" w:rsidRDefault="00084863">
            <w:pPr>
              <w:spacing w:after="60" w:line="240" w:lineRule="auto"/>
              <w:textAlignment w:val="top"/>
            </w:pPr>
            <w:r>
              <w:rPr>
                <w:rFonts w:ascii="Calibri" w:hAnsi="Calibri" w:cs="Calibri"/>
                <w:i/>
                <w:color w:val="000000"/>
              </w:rPr>
              <w:t>Yes/No.</w:t>
            </w:r>
          </w:p>
        </w:tc>
      </w:tr>
      <w:tr w:rsidR="00885801" w14:paraId="0383A0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9D2065" w14:textId="77777777" w:rsidR="00885801" w:rsidRDefault="00084863">
            <w:pPr>
              <w:spacing w:after="0" w:line="240" w:lineRule="auto"/>
            </w:pPr>
            <w:r>
              <w:rPr>
                <w:rFonts w:ascii="Calibri" w:hAnsi="Calibri" w:cs="Calibri"/>
                <w:color w:val="000000"/>
              </w:rPr>
              <w:t>Childrens Hospital Los Angeles</w:t>
            </w:r>
          </w:p>
          <w:p w14:paraId="6EF0A87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7AEA84" w14:textId="77777777" w:rsidR="00885801" w:rsidRDefault="00084863">
            <w:pPr>
              <w:spacing w:after="60" w:line="240" w:lineRule="auto"/>
              <w:textAlignment w:val="top"/>
            </w:pPr>
            <w:r>
              <w:rPr>
                <w:rFonts w:ascii="Calibri" w:hAnsi="Calibri" w:cs="Calibri"/>
                <w:i/>
                <w:color w:val="000000"/>
              </w:rPr>
              <w:t>Yes/No.</w:t>
            </w:r>
          </w:p>
        </w:tc>
      </w:tr>
      <w:tr w:rsidR="00885801" w14:paraId="2BAFE1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AB3A5D" w14:textId="77777777" w:rsidR="00885801" w:rsidRDefault="00084863">
            <w:pPr>
              <w:spacing w:after="0" w:line="240" w:lineRule="auto"/>
            </w:pPr>
            <w:r>
              <w:rPr>
                <w:rFonts w:ascii="Calibri" w:hAnsi="Calibri" w:cs="Calibri"/>
                <w:color w:val="000000"/>
              </w:rPr>
              <w:t>Cedars-Sinai Med Center</w:t>
            </w:r>
          </w:p>
          <w:p w14:paraId="22EAFF4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509D50" w14:textId="77777777" w:rsidR="00885801" w:rsidRDefault="00084863">
            <w:pPr>
              <w:spacing w:after="60" w:line="240" w:lineRule="auto"/>
              <w:textAlignment w:val="top"/>
            </w:pPr>
            <w:r>
              <w:rPr>
                <w:rFonts w:ascii="Calibri" w:hAnsi="Calibri" w:cs="Calibri"/>
                <w:i/>
                <w:color w:val="000000"/>
              </w:rPr>
              <w:t>Yes/No.</w:t>
            </w:r>
          </w:p>
        </w:tc>
      </w:tr>
      <w:tr w:rsidR="00885801" w14:paraId="245007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641023" w14:textId="77777777" w:rsidR="00885801" w:rsidRDefault="00084863">
            <w:pPr>
              <w:spacing w:after="0" w:line="240" w:lineRule="auto"/>
            </w:pPr>
            <w:r>
              <w:rPr>
                <w:rFonts w:ascii="Calibri" w:hAnsi="Calibri" w:cs="Calibri"/>
                <w:color w:val="000000"/>
              </w:rPr>
              <w:t>Eisenhower Mem Hosp</w:t>
            </w:r>
          </w:p>
          <w:p w14:paraId="3ACBC0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9806F7" w14:textId="77777777" w:rsidR="00885801" w:rsidRDefault="00084863">
            <w:pPr>
              <w:spacing w:after="60" w:line="240" w:lineRule="auto"/>
              <w:textAlignment w:val="top"/>
            </w:pPr>
            <w:r>
              <w:rPr>
                <w:rFonts w:ascii="Calibri" w:hAnsi="Calibri" w:cs="Calibri"/>
                <w:i/>
                <w:color w:val="000000"/>
              </w:rPr>
              <w:t>Yes/No.</w:t>
            </w:r>
          </w:p>
        </w:tc>
      </w:tr>
      <w:tr w:rsidR="00885801" w14:paraId="6BC58A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34D915" w14:textId="77777777" w:rsidR="00885801" w:rsidRDefault="00084863">
            <w:pPr>
              <w:spacing w:after="0" w:line="240" w:lineRule="auto"/>
            </w:pPr>
            <w:r>
              <w:rPr>
                <w:rFonts w:ascii="Calibri" w:hAnsi="Calibri" w:cs="Calibri"/>
                <w:color w:val="000000"/>
              </w:rPr>
              <w:t>UCI Medical Center</w:t>
            </w:r>
          </w:p>
          <w:p w14:paraId="5F78D8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FA9E5" w14:textId="77777777" w:rsidR="00885801" w:rsidRDefault="00084863">
            <w:pPr>
              <w:spacing w:after="60" w:line="240" w:lineRule="auto"/>
              <w:textAlignment w:val="top"/>
            </w:pPr>
            <w:r>
              <w:rPr>
                <w:rFonts w:ascii="Calibri" w:hAnsi="Calibri" w:cs="Calibri"/>
                <w:i/>
                <w:color w:val="000000"/>
              </w:rPr>
              <w:t>Yes/No.</w:t>
            </w:r>
          </w:p>
        </w:tc>
      </w:tr>
      <w:tr w:rsidR="00885801" w14:paraId="037E7A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6CFD81" w14:textId="77777777" w:rsidR="00885801" w:rsidRDefault="00084863">
            <w:pPr>
              <w:spacing w:after="0" w:line="240" w:lineRule="auto"/>
            </w:pPr>
            <w:r>
              <w:rPr>
                <w:rFonts w:ascii="Calibri" w:hAnsi="Calibri" w:cs="Calibri"/>
                <w:color w:val="000000"/>
              </w:rPr>
              <w:t>Loma Linda Univ Med Ctr</w:t>
            </w:r>
          </w:p>
          <w:p w14:paraId="344600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988DA2" w14:textId="77777777" w:rsidR="00885801" w:rsidRDefault="00084863">
            <w:pPr>
              <w:spacing w:after="60" w:line="240" w:lineRule="auto"/>
              <w:textAlignment w:val="top"/>
            </w:pPr>
            <w:r>
              <w:rPr>
                <w:rFonts w:ascii="Calibri" w:hAnsi="Calibri" w:cs="Calibri"/>
                <w:i/>
                <w:color w:val="000000"/>
              </w:rPr>
              <w:t>Yes/No.</w:t>
            </w:r>
          </w:p>
        </w:tc>
      </w:tr>
      <w:tr w:rsidR="00885801" w14:paraId="5EF039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347425" w14:textId="77777777" w:rsidR="00885801" w:rsidRDefault="00084863">
            <w:pPr>
              <w:spacing w:after="0" w:line="240" w:lineRule="auto"/>
            </w:pPr>
            <w:r>
              <w:rPr>
                <w:rFonts w:ascii="Calibri" w:hAnsi="Calibri" w:cs="Calibri"/>
                <w:color w:val="000000"/>
              </w:rPr>
              <w:t>Lucile Salter Packard Childrens Hosp</w:t>
            </w:r>
          </w:p>
          <w:p w14:paraId="4558859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0A872A" w14:textId="77777777" w:rsidR="00885801" w:rsidRDefault="00084863">
            <w:pPr>
              <w:spacing w:after="60" w:line="240" w:lineRule="auto"/>
              <w:textAlignment w:val="top"/>
            </w:pPr>
            <w:r>
              <w:rPr>
                <w:rFonts w:ascii="Calibri" w:hAnsi="Calibri" w:cs="Calibri"/>
                <w:i/>
                <w:color w:val="000000"/>
              </w:rPr>
              <w:t>Yes/No.</w:t>
            </w:r>
          </w:p>
        </w:tc>
      </w:tr>
      <w:tr w:rsidR="00885801" w14:paraId="047228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E4D012" w14:textId="77777777" w:rsidR="00885801" w:rsidRDefault="00084863">
            <w:pPr>
              <w:spacing w:after="0" w:line="240" w:lineRule="auto"/>
            </w:pPr>
            <w:r>
              <w:rPr>
                <w:rFonts w:ascii="Calibri" w:hAnsi="Calibri" w:cs="Calibri"/>
                <w:color w:val="000000"/>
              </w:rPr>
              <w:t>California Pacific Med Ctr</w:t>
            </w:r>
          </w:p>
          <w:p w14:paraId="250F216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811E3F" w14:textId="77777777" w:rsidR="00885801" w:rsidRDefault="00084863">
            <w:pPr>
              <w:spacing w:after="60" w:line="240" w:lineRule="auto"/>
              <w:textAlignment w:val="top"/>
            </w:pPr>
            <w:r>
              <w:rPr>
                <w:rFonts w:ascii="Calibri" w:hAnsi="Calibri" w:cs="Calibri"/>
                <w:i/>
                <w:color w:val="000000"/>
              </w:rPr>
              <w:t>Yes/No.</w:t>
            </w:r>
          </w:p>
        </w:tc>
      </w:tr>
      <w:tr w:rsidR="00885801" w14:paraId="522EE8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908F15" w14:textId="77777777" w:rsidR="00885801" w:rsidRDefault="00084863">
            <w:pPr>
              <w:spacing w:after="0" w:line="240" w:lineRule="auto"/>
            </w:pPr>
            <w:r>
              <w:rPr>
                <w:rFonts w:ascii="Calibri" w:hAnsi="Calibri" w:cs="Calibri"/>
                <w:color w:val="000000"/>
              </w:rPr>
              <w:t>Hoag Mem Hosp Presbyterian</w:t>
            </w:r>
          </w:p>
          <w:p w14:paraId="06CDDE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E1F98A" w14:textId="77777777" w:rsidR="00885801" w:rsidRDefault="00084863">
            <w:pPr>
              <w:spacing w:after="60" w:line="240" w:lineRule="auto"/>
              <w:textAlignment w:val="top"/>
            </w:pPr>
            <w:r>
              <w:rPr>
                <w:rFonts w:ascii="Calibri" w:hAnsi="Calibri" w:cs="Calibri"/>
                <w:i/>
                <w:color w:val="000000"/>
              </w:rPr>
              <w:t>Yes/No.</w:t>
            </w:r>
          </w:p>
        </w:tc>
      </w:tr>
      <w:tr w:rsidR="00885801" w14:paraId="5AD40C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89B235" w14:textId="77777777" w:rsidR="00885801" w:rsidRDefault="00084863">
            <w:pPr>
              <w:spacing w:after="0" w:line="240" w:lineRule="auto"/>
            </w:pPr>
            <w:r>
              <w:rPr>
                <w:rFonts w:ascii="Calibri" w:hAnsi="Calibri" w:cs="Calibri"/>
                <w:color w:val="000000"/>
              </w:rPr>
              <w:t>UCSD Medical Center</w:t>
            </w:r>
          </w:p>
          <w:p w14:paraId="798699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CA4C0B" w14:textId="77777777" w:rsidR="00885801" w:rsidRDefault="00084863">
            <w:pPr>
              <w:spacing w:after="60" w:line="240" w:lineRule="auto"/>
              <w:textAlignment w:val="top"/>
            </w:pPr>
            <w:r>
              <w:rPr>
                <w:rFonts w:ascii="Calibri" w:hAnsi="Calibri" w:cs="Calibri"/>
                <w:i/>
                <w:color w:val="000000"/>
              </w:rPr>
              <w:t>Yes/No.</w:t>
            </w:r>
          </w:p>
        </w:tc>
      </w:tr>
      <w:tr w:rsidR="00885801" w14:paraId="66C9E0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FDCC48" w14:textId="77777777" w:rsidR="00885801" w:rsidRDefault="00084863">
            <w:pPr>
              <w:spacing w:after="0" w:line="240" w:lineRule="auto"/>
            </w:pPr>
            <w:r>
              <w:rPr>
                <w:rFonts w:ascii="Calibri" w:hAnsi="Calibri" w:cs="Calibri"/>
                <w:color w:val="000000"/>
              </w:rPr>
              <w:lastRenderedPageBreak/>
              <w:t>Univ of CA San Francisco Med Ctr</w:t>
            </w:r>
          </w:p>
          <w:p w14:paraId="0A92AB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D44E3A" w14:textId="77777777" w:rsidR="00885801" w:rsidRDefault="00084863">
            <w:pPr>
              <w:spacing w:after="60" w:line="240" w:lineRule="auto"/>
              <w:textAlignment w:val="top"/>
            </w:pPr>
            <w:r>
              <w:rPr>
                <w:rFonts w:ascii="Calibri" w:hAnsi="Calibri" w:cs="Calibri"/>
                <w:i/>
                <w:color w:val="000000"/>
              </w:rPr>
              <w:t>Yes/No.</w:t>
            </w:r>
          </w:p>
        </w:tc>
      </w:tr>
      <w:tr w:rsidR="00885801" w14:paraId="13BF4E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BA9CD5" w14:textId="77777777" w:rsidR="00885801" w:rsidRDefault="00084863">
            <w:pPr>
              <w:spacing w:after="0" w:line="240" w:lineRule="auto"/>
            </w:pPr>
            <w:r>
              <w:rPr>
                <w:rFonts w:ascii="Calibri" w:hAnsi="Calibri" w:cs="Calibri"/>
                <w:color w:val="000000"/>
              </w:rPr>
              <w:t>Sutter Memorial Hospital</w:t>
            </w:r>
          </w:p>
          <w:p w14:paraId="371F81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AE6757" w14:textId="77777777" w:rsidR="00885801" w:rsidRDefault="00084863">
            <w:pPr>
              <w:spacing w:after="60" w:line="240" w:lineRule="auto"/>
              <w:textAlignment w:val="top"/>
            </w:pPr>
            <w:r>
              <w:rPr>
                <w:rFonts w:ascii="Calibri" w:hAnsi="Calibri" w:cs="Calibri"/>
                <w:i/>
                <w:color w:val="000000"/>
              </w:rPr>
              <w:t>Yes/No.</w:t>
            </w:r>
          </w:p>
        </w:tc>
      </w:tr>
      <w:tr w:rsidR="00885801" w14:paraId="6F5337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313D16" w14:textId="77777777" w:rsidR="00885801" w:rsidRDefault="00084863">
            <w:pPr>
              <w:spacing w:after="0" w:line="240" w:lineRule="auto"/>
            </w:pPr>
            <w:r>
              <w:rPr>
                <w:rFonts w:ascii="Calibri" w:hAnsi="Calibri" w:cs="Calibri"/>
                <w:color w:val="000000"/>
              </w:rPr>
              <w:t>Sharp Memorial Hospital</w:t>
            </w:r>
          </w:p>
          <w:p w14:paraId="55014E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28D3D4" w14:textId="77777777" w:rsidR="00885801" w:rsidRDefault="00084863">
            <w:pPr>
              <w:spacing w:after="60" w:line="240" w:lineRule="auto"/>
              <w:textAlignment w:val="top"/>
            </w:pPr>
            <w:r>
              <w:rPr>
                <w:rFonts w:ascii="Calibri" w:hAnsi="Calibri" w:cs="Calibri"/>
                <w:i/>
                <w:color w:val="000000"/>
              </w:rPr>
              <w:t>Yes/No.</w:t>
            </w:r>
          </w:p>
        </w:tc>
      </w:tr>
      <w:tr w:rsidR="00885801" w14:paraId="33BA1D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8F4C8B" w14:textId="77777777" w:rsidR="00885801" w:rsidRDefault="00084863">
            <w:pPr>
              <w:spacing w:after="0" w:line="240" w:lineRule="auto"/>
            </w:pPr>
            <w:r>
              <w:rPr>
                <w:rFonts w:ascii="Calibri" w:hAnsi="Calibri" w:cs="Calibri"/>
                <w:color w:val="000000"/>
              </w:rPr>
              <w:t>UC Davis Medical Center</w:t>
            </w:r>
          </w:p>
          <w:p w14:paraId="2278518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DC8A7F" w14:textId="77777777" w:rsidR="00885801" w:rsidRDefault="00084863">
            <w:pPr>
              <w:spacing w:after="60" w:line="240" w:lineRule="auto"/>
              <w:textAlignment w:val="top"/>
            </w:pPr>
            <w:r>
              <w:rPr>
                <w:rFonts w:ascii="Calibri" w:hAnsi="Calibri" w:cs="Calibri"/>
                <w:i/>
                <w:color w:val="000000"/>
              </w:rPr>
              <w:t>Yes/No.</w:t>
            </w:r>
          </w:p>
        </w:tc>
      </w:tr>
      <w:tr w:rsidR="00885801" w14:paraId="17BA89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19F2D3" w14:textId="77777777" w:rsidR="00885801" w:rsidRDefault="00084863">
            <w:pPr>
              <w:spacing w:after="0" w:line="240" w:lineRule="auto"/>
            </w:pPr>
            <w:r>
              <w:rPr>
                <w:rFonts w:ascii="Calibri" w:hAnsi="Calibri" w:cs="Calibri"/>
                <w:color w:val="000000"/>
              </w:rPr>
              <w:t>Stanford Univ Med Ctr</w:t>
            </w:r>
          </w:p>
          <w:p w14:paraId="2C853C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636F89" w14:textId="77777777" w:rsidR="00885801" w:rsidRDefault="00084863">
            <w:pPr>
              <w:spacing w:after="60" w:line="240" w:lineRule="auto"/>
              <w:textAlignment w:val="top"/>
            </w:pPr>
            <w:r>
              <w:rPr>
                <w:rFonts w:ascii="Calibri" w:hAnsi="Calibri" w:cs="Calibri"/>
                <w:i/>
                <w:color w:val="000000"/>
              </w:rPr>
              <w:t>Yes/No.</w:t>
            </w:r>
          </w:p>
        </w:tc>
      </w:tr>
      <w:tr w:rsidR="00885801" w14:paraId="49EA77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408072" w14:textId="77777777" w:rsidR="00885801" w:rsidRDefault="00084863">
            <w:pPr>
              <w:spacing w:after="0" w:line="240" w:lineRule="auto"/>
            </w:pPr>
            <w:r>
              <w:rPr>
                <w:rFonts w:ascii="Calibri" w:hAnsi="Calibri" w:cs="Calibri"/>
                <w:color w:val="000000"/>
              </w:rPr>
              <w:t>St. Vincent Medical Center</w:t>
            </w:r>
          </w:p>
          <w:p w14:paraId="478C84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B11E75" w14:textId="77777777" w:rsidR="00885801" w:rsidRDefault="00084863">
            <w:pPr>
              <w:spacing w:after="60" w:line="240" w:lineRule="auto"/>
              <w:textAlignment w:val="top"/>
            </w:pPr>
            <w:r>
              <w:rPr>
                <w:rFonts w:ascii="Calibri" w:hAnsi="Calibri" w:cs="Calibri"/>
                <w:i/>
                <w:color w:val="000000"/>
              </w:rPr>
              <w:t>Yes/No.</w:t>
            </w:r>
          </w:p>
        </w:tc>
      </w:tr>
      <w:tr w:rsidR="00885801" w14:paraId="0FC040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FBF830" w14:textId="77777777" w:rsidR="00885801" w:rsidRDefault="00084863">
            <w:pPr>
              <w:spacing w:after="0" w:line="240" w:lineRule="auto"/>
            </w:pPr>
            <w:r>
              <w:rPr>
                <w:rFonts w:ascii="Calibri" w:hAnsi="Calibri" w:cs="Calibri"/>
                <w:color w:val="000000"/>
              </w:rPr>
              <w:t>UCLA Medical Center</w:t>
            </w:r>
          </w:p>
          <w:p w14:paraId="576D12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73E90D" w14:textId="77777777" w:rsidR="00885801" w:rsidRDefault="00084863">
            <w:pPr>
              <w:spacing w:after="60" w:line="240" w:lineRule="auto"/>
              <w:textAlignment w:val="top"/>
            </w:pPr>
            <w:r>
              <w:rPr>
                <w:rFonts w:ascii="Calibri" w:hAnsi="Calibri" w:cs="Calibri"/>
                <w:i/>
                <w:color w:val="000000"/>
              </w:rPr>
              <w:t>Yes/No.</w:t>
            </w:r>
          </w:p>
        </w:tc>
      </w:tr>
      <w:tr w:rsidR="00885801" w14:paraId="091E48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82272D" w14:textId="77777777" w:rsidR="00885801" w:rsidRDefault="00084863">
            <w:pPr>
              <w:spacing w:after="0" w:line="240" w:lineRule="auto"/>
            </w:pPr>
            <w:r>
              <w:rPr>
                <w:rFonts w:ascii="Calibri" w:hAnsi="Calibri" w:cs="Calibri"/>
                <w:color w:val="000000"/>
              </w:rPr>
              <w:t>Keck Hospital of USC</w:t>
            </w:r>
          </w:p>
          <w:p w14:paraId="6525C0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47FF69" w14:textId="77777777" w:rsidR="00885801" w:rsidRDefault="00084863">
            <w:pPr>
              <w:spacing w:after="60" w:line="240" w:lineRule="auto"/>
              <w:textAlignment w:val="top"/>
            </w:pPr>
            <w:r>
              <w:rPr>
                <w:rFonts w:ascii="Calibri" w:hAnsi="Calibri" w:cs="Calibri"/>
                <w:i/>
                <w:color w:val="000000"/>
              </w:rPr>
              <w:t>Yes/No.</w:t>
            </w:r>
          </w:p>
        </w:tc>
      </w:tr>
      <w:tr w:rsidR="00885801" w14:paraId="2CB751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BEB339" w14:textId="77777777" w:rsidR="00885801" w:rsidRDefault="00084863">
            <w:pPr>
              <w:spacing w:after="0" w:line="240" w:lineRule="auto"/>
            </w:pPr>
            <w:r>
              <w:rPr>
                <w:rFonts w:ascii="Calibri" w:hAnsi="Calibri" w:cs="Calibri"/>
                <w:color w:val="000000"/>
              </w:rPr>
              <w:t>Other:</w:t>
            </w:r>
          </w:p>
          <w:p w14:paraId="53EE7A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E83146" w14:textId="77777777" w:rsidR="00885801" w:rsidRDefault="00084863">
            <w:pPr>
              <w:spacing w:after="60" w:line="240" w:lineRule="auto"/>
              <w:textAlignment w:val="top"/>
            </w:pPr>
            <w:r>
              <w:rPr>
                <w:rFonts w:ascii="Calibri" w:hAnsi="Calibri" w:cs="Calibri"/>
                <w:i/>
                <w:color w:val="000000"/>
              </w:rPr>
              <w:t>Yes/No.</w:t>
            </w:r>
          </w:p>
        </w:tc>
      </w:tr>
      <w:tr w:rsidR="00885801" w14:paraId="1EADA8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C24E80" w14:textId="77777777" w:rsidR="00885801" w:rsidRDefault="00084863">
            <w:pPr>
              <w:spacing w:after="0" w:line="240" w:lineRule="auto"/>
            </w:pPr>
            <w:r>
              <w:rPr>
                <w:rFonts w:ascii="Calibri" w:hAnsi="Calibri" w:cs="Calibri"/>
                <w:color w:val="000000"/>
              </w:rPr>
              <w:t>Other:</w:t>
            </w:r>
          </w:p>
          <w:p w14:paraId="2C4A37E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4F639F" w14:textId="77777777" w:rsidR="00885801" w:rsidRDefault="00084863">
            <w:pPr>
              <w:spacing w:after="60" w:line="240" w:lineRule="auto"/>
              <w:textAlignment w:val="top"/>
            </w:pPr>
            <w:r>
              <w:rPr>
                <w:rFonts w:ascii="Calibri" w:hAnsi="Calibri" w:cs="Calibri"/>
                <w:i/>
                <w:color w:val="000000"/>
              </w:rPr>
              <w:t>Yes/No.</w:t>
            </w:r>
          </w:p>
        </w:tc>
      </w:tr>
    </w:tbl>
    <w:p w14:paraId="071D5349" w14:textId="77777777" w:rsidR="00885801" w:rsidRDefault="00084863">
      <w:pPr>
        <w:spacing w:after="60" w:line="240" w:lineRule="auto"/>
      </w:pPr>
      <w:r>
        <w:rPr>
          <w:color w:val="000000"/>
          <w:sz w:val="10"/>
          <w:szCs w:val="10"/>
        </w:rPr>
        <w:t> </w:t>
      </w:r>
    </w:p>
    <w:p w14:paraId="0B10C06F" w14:textId="77777777" w:rsidR="00885801" w:rsidRDefault="00084863">
      <w:pPr>
        <w:spacing w:after="60" w:line="240" w:lineRule="auto"/>
      </w:pPr>
      <w:r>
        <w:rPr>
          <w:rFonts w:ascii="Calibri" w:hAnsi="Calibri" w:cs="Calibri"/>
          <w:color w:val="000000"/>
        </w:rPr>
        <w:t>4.5.1.2.3.2 Lung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7"/>
        <w:gridCol w:w="6665"/>
      </w:tblGrid>
      <w:tr w:rsidR="00885801" w14:paraId="0B8002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B31C8C" w14:textId="77777777" w:rsidR="00885801" w:rsidRDefault="00084863">
            <w:pPr>
              <w:spacing w:after="0" w:line="240" w:lineRule="auto"/>
            </w:pPr>
            <w:r>
              <w:rPr>
                <w:rFonts w:ascii="Calibri" w:hAnsi="Calibri" w:cs="Calibri"/>
                <w:color w:val="000000"/>
              </w:rPr>
              <w:t>Lung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5ADF82" w14:textId="77777777" w:rsidR="00885801" w:rsidRDefault="00084863">
            <w:pPr>
              <w:spacing w:after="0" w:line="240" w:lineRule="auto"/>
            </w:pPr>
            <w:r>
              <w:rPr>
                <w:rFonts w:ascii="Calibri" w:hAnsi="Calibri" w:cs="Calibri"/>
                <w:color w:val="000000"/>
              </w:rPr>
              <w:t>Contracted for Lung Transplants and available to Covered California Enrollees</w:t>
            </w:r>
          </w:p>
          <w:p w14:paraId="1F3D3DFE" w14:textId="77777777" w:rsidR="00885801" w:rsidRDefault="00885801"/>
        </w:tc>
      </w:tr>
      <w:tr w:rsidR="00885801" w14:paraId="175E05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FA4D45" w14:textId="77777777" w:rsidR="00885801" w:rsidRDefault="00084863">
            <w:pPr>
              <w:spacing w:after="0" w:line="240" w:lineRule="auto"/>
            </w:pPr>
            <w:r>
              <w:rPr>
                <w:rFonts w:ascii="Calibri" w:hAnsi="Calibri" w:cs="Calibri"/>
                <w:color w:val="000000"/>
              </w:rPr>
              <w:t>Childrens Hospital Los Angeles</w:t>
            </w:r>
          </w:p>
          <w:p w14:paraId="457335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D3472A" w14:textId="77777777" w:rsidR="00885801" w:rsidRDefault="00084863">
            <w:pPr>
              <w:spacing w:after="60" w:line="240" w:lineRule="auto"/>
              <w:textAlignment w:val="top"/>
            </w:pPr>
            <w:r>
              <w:rPr>
                <w:rFonts w:ascii="Calibri" w:hAnsi="Calibri" w:cs="Calibri"/>
                <w:i/>
                <w:color w:val="000000"/>
              </w:rPr>
              <w:t>Yes/No.</w:t>
            </w:r>
          </w:p>
        </w:tc>
      </w:tr>
      <w:tr w:rsidR="00885801" w14:paraId="41A617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FE3C4F" w14:textId="77777777" w:rsidR="00885801" w:rsidRDefault="00084863">
            <w:pPr>
              <w:spacing w:after="0" w:line="240" w:lineRule="auto"/>
            </w:pPr>
            <w:r>
              <w:rPr>
                <w:rFonts w:ascii="Calibri" w:hAnsi="Calibri" w:cs="Calibri"/>
                <w:color w:val="000000"/>
              </w:rPr>
              <w:t>Cedars-Sinai Med Center</w:t>
            </w:r>
          </w:p>
          <w:p w14:paraId="105C54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1AF141" w14:textId="77777777" w:rsidR="00885801" w:rsidRDefault="00084863">
            <w:pPr>
              <w:spacing w:after="60" w:line="240" w:lineRule="auto"/>
              <w:textAlignment w:val="top"/>
            </w:pPr>
            <w:r>
              <w:rPr>
                <w:rFonts w:ascii="Calibri" w:hAnsi="Calibri" w:cs="Calibri"/>
                <w:i/>
                <w:color w:val="000000"/>
              </w:rPr>
              <w:t>Yes/No.</w:t>
            </w:r>
          </w:p>
        </w:tc>
      </w:tr>
      <w:tr w:rsidR="00885801" w14:paraId="67363E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F13D6A" w14:textId="77777777" w:rsidR="00885801" w:rsidRDefault="00084863">
            <w:pPr>
              <w:spacing w:after="0" w:line="240" w:lineRule="auto"/>
            </w:pPr>
            <w:r>
              <w:rPr>
                <w:rFonts w:ascii="Calibri" w:hAnsi="Calibri" w:cs="Calibri"/>
                <w:color w:val="000000"/>
              </w:rPr>
              <w:t>Lucile Salter Packard Childrens Hosp</w:t>
            </w:r>
          </w:p>
          <w:p w14:paraId="10CDBC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BA4001" w14:textId="77777777" w:rsidR="00885801" w:rsidRDefault="00084863">
            <w:pPr>
              <w:spacing w:after="60" w:line="240" w:lineRule="auto"/>
              <w:textAlignment w:val="top"/>
            </w:pPr>
            <w:r>
              <w:rPr>
                <w:rFonts w:ascii="Calibri" w:hAnsi="Calibri" w:cs="Calibri"/>
                <w:i/>
                <w:color w:val="000000"/>
              </w:rPr>
              <w:t>Yes/No.</w:t>
            </w:r>
          </w:p>
        </w:tc>
      </w:tr>
      <w:tr w:rsidR="00885801" w14:paraId="3A03A9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133F06" w14:textId="77777777" w:rsidR="00885801" w:rsidRDefault="00084863">
            <w:pPr>
              <w:spacing w:after="0" w:line="240" w:lineRule="auto"/>
            </w:pPr>
            <w:r>
              <w:rPr>
                <w:rFonts w:ascii="Calibri" w:hAnsi="Calibri" w:cs="Calibri"/>
                <w:color w:val="000000"/>
              </w:rPr>
              <w:lastRenderedPageBreak/>
              <w:t>UCSD Medical Center</w:t>
            </w:r>
          </w:p>
          <w:p w14:paraId="28657D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9728C3" w14:textId="77777777" w:rsidR="00885801" w:rsidRDefault="00084863">
            <w:pPr>
              <w:spacing w:after="60" w:line="240" w:lineRule="auto"/>
              <w:textAlignment w:val="top"/>
            </w:pPr>
            <w:r>
              <w:rPr>
                <w:rFonts w:ascii="Calibri" w:hAnsi="Calibri" w:cs="Calibri"/>
                <w:i/>
                <w:color w:val="000000"/>
              </w:rPr>
              <w:t>Yes/No.</w:t>
            </w:r>
          </w:p>
        </w:tc>
      </w:tr>
      <w:tr w:rsidR="00885801" w14:paraId="6C83F7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7C9DEC" w14:textId="77777777" w:rsidR="00885801" w:rsidRDefault="00084863">
            <w:pPr>
              <w:spacing w:after="0" w:line="240" w:lineRule="auto"/>
            </w:pPr>
            <w:r>
              <w:rPr>
                <w:rFonts w:ascii="Calibri" w:hAnsi="Calibri" w:cs="Calibri"/>
                <w:color w:val="000000"/>
              </w:rPr>
              <w:t>Univ of CA San Francisco Med Ctr</w:t>
            </w:r>
          </w:p>
          <w:p w14:paraId="7CC34A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09A821" w14:textId="77777777" w:rsidR="00885801" w:rsidRDefault="00084863">
            <w:pPr>
              <w:spacing w:after="60" w:line="240" w:lineRule="auto"/>
              <w:textAlignment w:val="top"/>
            </w:pPr>
            <w:r>
              <w:rPr>
                <w:rFonts w:ascii="Calibri" w:hAnsi="Calibri" w:cs="Calibri"/>
                <w:i/>
                <w:color w:val="000000"/>
              </w:rPr>
              <w:t>Yes/No.</w:t>
            </w:r>
          </w:p>
        </w:tc>
      </w:tr>
      <w:tr w:rsidR="00885801" w14:paraId="238CAC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A940FB" w14:textId="77777777" w:rsidR="00885801" w:rsidRDefault="00084863">
            <w:pPr>
              <w:spacing w:after="0" w:line="240" w:lineRule="auto"/>
            </w:pPr>
            <w:r>
              <w:rPr>
                <w:rFonts w:ascii="Calibri" w:hAnsi="Calibri" w:cs="Calibri"/>
                <w:color w:val="000000"/>
              </w:rPr>
              <w:t>Sharp Memorial Hospital</w:t>
            </w:r>
          </w:p>
          <w:p w14:paraId="012EAA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5E87CD" w14:textId="77777777" w:rsidR="00885801" w:rsidRDefault="00084863">
            <w:pPr>
              <w:spacing w:after="60" w:line="240" w:lineRule="auto"/>
              <w:textAlignment w:val="top"/>
            </w:pPr>
            <w:r>
              <w:rPr>
                <w:rFonts w:ascii="Calibri" w:hAnsi="Calibri" w:cs="Calibri"/>
                <w:i/>
                <w:color w:val="000000"/>
              </w:rPr>
              <w:t>Yes/No.</w:t>
            </w:r>
          </w:p>
        </w:tc>
      </w:tr>
      <w:tr w:rsidR="00885801" w14:paraId="3848BE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BAC97B" w14:textId="77777777" w:rsidR="00885801" w:rsidRDefault="00084863">
            <w:pPr>
              <w:spacing w:after="0" w:line="240" w:lineRule="auto"/>
            </w:pPr>
            <w:r>
              <w:rPr>
                <w:rFonts w:ascii="Calibri" w:hAnsi="Calibri" w:cs="Calibri"/>
                <w:color w:val="000000"/>
              </w:rPr>
              <w:t>UC Davis Medical Center</w:t>
            </w:r>
          </w:p>
          <w:p w14:paraId="26D066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0393C5" w14:textId="77777777" w:rsidR="00885801" w:rsidRDefault="00084863">
            <w:pPr>
              <w:spacing w:after="60" w:line="240" w:lineRule="auto"/>
              <w:textAlignment w:val="top"/>
            </w:pPr>
            <w:r>
              <w:rPr>
                <w:rFonts w:ascii="Calibri" w:hAnsi="Calibri" w:cs="Calibri"/>
                <w:i/>
                <w:color w:val="000000"/>
              </w:rPr>
              <w:t>Yes/No.</w:t>
            </w:r>
          </w:p>
        </w:tc>
      </w:tr>
      <w:tr w:rsidR="00885801" w14:paraId="4A166E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B7038C" w14:textId="77777777" w:rsidR="00885801" w:rsidRDefault="00084863">
            <w:pPr>
              <w:spacing w:after="0" w:line="240" w:lineRule="auto"/>
            </w:pPr>
            <w:r>
              <w:rPr>
                <w:rFonts w:ascii="Calibri" w:hAnsi="Calibri" w:cs="Calibri"/>
                <w:color w:val="000000"/>
              </w:rPr>
              <w:t>Stanford Univ Med Ctr</w:t>
            </w:r>
          </w:p>
          <w:p w14:paraId="5D1006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D43588" w14:textId="77777777" w:rsidR="00885801" w:rsidRDefault="00084863">
            <w:pPr>
              <w:spacing w:after="60" w:line="240" w:lineRule="auto"/>
              <w:textAlignment w:val="top"/>
            </w:pPr>
            <w:r>
              <w:rPr>
                <w:rFonts w:ascii="Calibri" w:hAnsi="Calibri" w:cs="Calibri"/>
                <w:i/>
                <w:color w:val="000000"/>
              </w:rPr>
              <w:t>Yes/No.</w:t>
            </w:r>
          </w:p>
        </w:tc>
      </w:tr>
      <w:tr w:rsidR="00885801" w14:paraId="6DD173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95867C" w14:textId="77777777" w:rsidR="00885801" w:rsidRDefault="00084863">
            <w:pPr>
              <w:spacing w:after="0" w:line="240" w:lineRule="auto"/>
            </w:pPr>
            <w:r>
              <w:rPr>
                <w:rFonts w:ascii="Calibri" w:hAnsi="Calibri" w:cs="Calibri"/>
                <w:color w:val="000000"/>
              </w:rPr>
              <w:t>UCLA Medical Center</w:t>
            </w:r>
          </w:p>
          <w:p w14:paraId="585517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75EB51" w14:textId="77777777" w:rsidR="00885801" w:rsidRDefault="00084863">
            <w:pPr>
              <w:spacing w:after="60" w:line="240" w:lineRule="auto"/>
              <w:textAlignment w:val="top"/>
            </w:pPr>
            <w:r>
              <w:rPr>
                <w:rFonts w:ascii="Calibri" w:hAnsi="Calibri" w:cs="Calibri"/>
                <w:i/>
                <w:color w:val="000000"/>
              </w:rPr>
              <w:t>Yes/No.</w:t>
            </w:r>
          </w:p>
        </w:tc>
      </w:tr>
      <w:tr w:rsidR="00885801" w14:paraId="250F69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56E5A4" w14:textId="77777777" w:rsidR="00885801" w:rsidRDefault="00084863">
            <w:pPr>
              <w:spacing w:after="0" w:line="240" w:lineRule="auto"/>
            </w:pPr>
            <w:r>
              <w:rPr>
                <w:rFonts w:ascii="Calibri" w:hAnsi="Calibri" w:cs="Calibri"/>
                <w:color w:val="000000"/>
              </w:rPr>
              <w:t>Keck Hospital of USC</w:t>
            </w:r>
          </w:p>
          <w:p w14:paraId="7BB47D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4EB8AB" w14:textId="77777777" w:rsidR="00885801" w:rsidRDefault="00084863">
            <w:pPr>
              <w:spacing w:after="60" w:line="240" w:lineRule="auto"/>
              <w:textAlignment w:val="top"/>
            </w:pPr>
            <w:r>
              <w:rPr>
                <w:rFonts w:ascii="Calibri" w:hAnsi="Calibri" w:cs="Calibri"/>
                <w:i/>
                <w:color w:val="000000"/>
              </w:rPr>
              <w:t>Yes/No.</w:t>
            </w:r>
          </w:p>
        </w:tc>
      </w:tr>
      <w:tr w:rsidR="00885801" w14:paraId="6996AD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48F3B0" w14:textId="77777777" w:rsidR="00885801" w:rsidRDefault="00084863">
            <w:pPr>
              <w:spacing w:after="0" w:line="240" w:lineRule="auto"/>
            </w:pPr>
            <w:r>
              <w:rPr>
                <w:rFonts w:ascii="Calibri" w:hAnsi="Calibri" w:cs="Calibri"/>
                <w:color w:val="000000"/>
              </w:rPr>
              <w:t>Other (specify)</w:t>
            </w:r>
          </w:p>
          <w:p w14:paraId="18B992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45C4AC" w14:textId="77777777" w:rsidR="00885801" w:rsidRDefault="00084863">
            <w:pPr>
              <w:spacing w:after="60" w:line="240" w:lineRule="auto"/>
              <w:textAlignment w:val="top"/>
            </w:pPr>
            <w:r>
              <w:rPr>
                <w:rFonts w:ascii="Calibri" w:hAnsi="Calibri" w:cs="Calibri"/>
                <w:i/>
                <w:color w:val="000000"/>
              </w:rPr>
              <w:t>Yes/No.</w:t>
            </w:r>
          </w:p>
        </w:tc>
      </w:tr>
      <w:tr w:rsidR="00885801" w14:paraId="2392F1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91088E" w14:textId="77777777" w:rsidR="00885801" w:rsidRDefault="00084863">
            <w:pPr>
              <w:spacing w:after="0" w:line="240" w:lineRule="auto"/>
            </w:pPr>
            <w:r>
              <w:rPr>
                <w:rFonts w:ascii="Calibri" w:hAnsi="Calibri" w:cs="Calibri"/>
                <w:color w:val="000000"/>
              </w:rPr>
              <w:t>Other (specify)</w:t>
            </w:r>
          </w:p>
          <w:p w14:paraId="5B0219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979097" w14:textId="77777777" w:rsidR="00885801" w:rsidRDefault="00084863">
            <w:pPr>
              <w:spacing w:after="60" w:line="240" w:lineRule="auto"/>
              <w:textAlignment w:val="top"/>
            </w:pPr>
            <w:r>
              <w:rPr>
                <w:rFonts w:ascii="Calibri" w:hAnsi="Calibri" w:cs="Calibri"/>
                <w:i/>
                <w:color w:val="000000"/>
              </w:rPr>
              <w:t>Yes/No.</w:t>
            </w:r>
          </w:p>
        </w:tc>
      </w:tr>
    </w:tbl>
    <w:p w14:paraId="57369E32" w14:textId="77777777" w:rsidR="00885801" w:rsidRDefault="00084863">
      <w:pPr>
        <w:spacing w:after="60" w:line="240" w:lineRule="auto"/>
      </w:pPr>
      <w:r>
        <w:rPr>
          <w:color w:val="000000"/>
          <w:sz w:val="10"/>
          <w:szCs w:val="10"/>
        </w:rPr>
        <w:t> </w:t>
      </w:r>
    </w:p>
    <w:p w14:paraId="655FC485" w14:textId="77777777" w:rsidR="00885801" w:rsidRDefault="00084863">
      <w:pPr>
        <w:spacing w:after="60" w:line="240" w:lineRule="auto"/>
      </w:pPr>
      <w:r>
        <w:rPr>
          <w:rFonts w:ascii="Calibri" w:hAnsi="Calibri" w:cs="Calibri"/>
          <w:color w:val="000000"/>
        </w:rPr>
        <w:t>4.5.1.2.3.3 Liver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0"/>
        <w:gridCol w:w="6602"/>
      </w:tblGrid>
      <w:tr w:rsidR="00885801" w14:paraId="023A05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0312C9" w14:textId="77777777" w:rsidR="00885801" w:rsidRDefault="00084863">
            <w:pPr>
              <w:spacing w:after="0" w:line="240" w:lineRule="auto"/>
            </w:pPr>
            <w:r>
              <w:rPr>
                <w:rFonts w:ascii="Calibri" w:hAnsi="Calibri" w:cs="Calibri"/>
                <w:color w:val="000000"/>
              </w:rPr>
              <w:t>Liver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F47525" w14:textId="77777777" w:rsidR="00885801" w:rsidRDefault="00084863">
            <w:pPr>
              <w:spacing w:after="0" w:line="240" w:lineRule="auto"/>
            </w:pPr>
            <w:r>
              <w:rPr>
                <w:rFonts w:ascii="Calibri" w:hAnsi="Calibri" w:cs="Calibri"/>
                <w:color w:val="000000"/>
              </w:rPr>
              <w:t>Contracted for Liver Transplants and available to Covered California Enrollees</w:t>
            </w:r>
          </w:p>
          <w:p w14:paraId="633EFB42" w14:textId="77777777" w:rsidR="00885801" w:rsidRDefault="00885801"/>
        </w:tc>
      </w:tr>
      <w:tr w:rsidR="00885801" w14:paraId="6FEF4F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F654CB" w14:textId="77777777" w:rsidR="00885801" w:rsidRDefault="00084863">
            <w:pPr>
              <w:spacing w:after="0" w:line="240" w:lineRule="auto"/>
            </w:pPr>
            <w:r>
              <w:rPr>
                <w:rFonts w:ascii="Calibri" w:hAnsi="Calibri" w:cs="Calibri"/>
                <w:color w:val="000000"/>
              </w:rPr>
              <w:t>Rady Childrens Hosp &amp; Health Center</w:t>
            </w:r>
          </w:p>
          <w:p w14:paraId="331FB3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40EDCA" w14:textId="77777777" w:rsidR="00885801" w:rsidRDefault="00084863">
            <w:pPr>
              <w:spacing w:after="60" w:line="240" w:lineRule="auto"/>
              <w:textAlignment w:val="top"/>
            </w:pPr>
            <w:r>
              <w:rPr>
                <w:rFonts w:ascii="Calibri" w:hAnsi="Calibri" w:cs="Calibri"/>
                <w:i/>
                <w:color w:val="000000"/>
              </w:rPr>
              <w:t>Yes/No.</w:t>
            </w:r>
          </w:p>
        </w:tc>
      </w:tr>
      <w:tr w:rsidR="00885801" w14:paraId="7D5F65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D4BBAB" w14:textId="77777777" w:rsidR="00885801" w:rsidRDefault="00084863">
            <w:pPr>
              <w:spacing w:after="0" w:line="240" w:lineRule="auto"/>
            </w:pPr>
            <w:r>
              <w:rPr>
                <w:rFonts w:ascii="Calibri" w:hAnsi="Calibri" w:cs="Calibri"/>
                <w:color w:val="000000"/>
              </w:rPr>
              <w:t>Childrens Hospital Los Angeles</w:t>
            </w:r>
          </w:p>
          <w:p w14:paraId="5E306D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E3EF49" w14:textId="77777777" w:rsidR="00885801" w:rsidRDefault="00084863">
            <w:pPr>
              <w:spacing w:after="60" w:line="240" w:lineRule="auto"/>
              <w:textAlignment w:val="top"/>
            </w:pPr>
            <w:r>
              <w:rPr>
                <w:rFonts w:ascii="Calibri" w:hAnsi="Calibri" w:cs="Calibri"/>
                <w:i/>
                <w:color w:val="000000"/>
              </w:rPr>
              <w:t>Yes/No.</w:t>
            </w:r>
          </w:p>
        </w:tc>
      </w:tr>
      <w:tr w:rsidR="00885801" w14:paraId="493797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C44493" w14:textId="77777777" w:rsidR="00885801" w:rsidRDefault="00084863">
            <w:pPr>
              <w:spacing w:after="0" w:line="240" w:lineRule="auto"/>
            </w:pPr>
            <w:r>
              <w:rPr>
                <w:rFonts w:ascii="Calibri" w:hAnsi="Calibri" w:cs="Calibri"/>
                <w:color w:val="000000"/>
              </w:rPr>
              <w:t>Cedars-Sinai Med Center</w:t>
            </w:r>
          </w:p>
          <w:p w14:paraId="37878A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2CF4D" w14:textId="77777777" w:rsidR="00885801" w:rsidRDefault="00084863">
            <w:pPr>
              <w:spacing w:after="60" w:line="240" w:lineRule="auto"/>
              <w:textAlignment w:val="top"/>
            </w:pPr>
            <w:r>
              <w:rPr>
                <w:rFonts w:ascii="Calibri" w:hAnsi="Calibri" w:cs="Calibri"/>
                <w:i/>
                <w:color w:val="000000"/>
              </w:rPr>
              <w:t>Yes/No.</w:t>
            </w:r>
          </w:p>
        </w:tc>
      </w:tr>
      <w:tr w:rsidR="00885801" w14:paraId="6332C5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C9B96C" w14:textId="77777777" w:rsidR="00885801" w:rsidRDefault="00084863">
            <w:pPr>
              <w:spacing w:after="0" w:line="240" w:lineRule="auto"/>
            </w:pPr>
            <w:r>
              <w:rPr>
                <w:rFonts w:ascii="Calibri" w:hAnsi="Calibri" w:cs="Calibri"/>
                <w:color w:val="000000"/>
              </w:rPr>
              <w:t>Scripps Green Hospital</w:t>
            </w:r>
          </w:p>
          <w:p w14:paraId="79DB50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B21093" w14:textId="77777777" w:rsidR="00885801" w:rsidRDefault="00084863">
            <w:pPr>
              <w:spacing w:after="60" w:line="240" w:lineRule="auto"/>
              <w:textAlignment w:val="top"/>
            </w:pPr>
            <w:r>
              <w:rPr>
                <w:rFonts w:ascii="Calibri" w:hAnsi="Calibri" w:cs="Calibri"/>
                <w:i/>
                <w:color w:val="000000"/>
              </w:rPr>
              <w:t>Yes/No.</w:t>
            </w:r>
          </w:p>
        </w:tc>
      </w:tr>
      <w:tr w:rsidR="00885801" w14:paraId="26F818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D44618" w14:textId="77777777" w:rsidR="00885801" w:rsidRDefault="00084863">
            <w:pPr>
              <w:spacing w:after="0" w:line="240" w:lineRule="auto"/>
            </w:pPr>
            <w:r>
              <w:rPr>
                <w:rFonts w:ascii="Calibri" w:hAnsi="Calibri" w:cs="Calibri"/>
                <w:color w:val="000000"/>
              </w:rPr>
              <w:lastRenderedPageBreak/>
              <w:t>UCI Medical Center</w:t>
            </w:r>
          </w:p>
          <w:p w14:paraId="4391DE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18C2DB" w14:textId="77777777" w:rsidR="00885801" w:rsidRDefault="00084863">
            <w:pPr>
              <w:spacing w:after="60" w:line="240" w:lineRule="auto"/>
              <w:textAlignment w:val="top"/>
            </w:pPr>
            <w:r>
              <w:rPr>
                <w:rFonts w:ascii="Calibri" w:hAnsi="Calibri" w:cs="Calibri"/>
                <w:i/>
                <w:color w:val="000000"/>
              </w:rPr>
              <w:t>Yes/No.</w:t>
            </w:r>
          </w:p>
        </w:tc>
      </w:tr>
      <w:tr w:rsidR="00885801" w14:paraId="64CA62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DF8154" w14:textId="77777777" w:rsidR="00885801" w:rsidRDefault="00084863">
            <w:pPr>
              <w:spacing w:after="0" w:line="240" w:lineRule="auto"/>
            </w:pPr>
            <w:r>
              <w:rPr>
                <w:rFonts w:ascii="Calibri" w:hAnsi="Calibri" w:cs="Calibri"/>
                <w:color w:val="000000"/>
              </w:rPr>
              <w:t>Loma Linda Univ Med Ctr</w:t>
            </w:r>
          </w:p>
          <w:p w14:paraId="177124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8754BA" w14:textId="77777777" w:rsidR="00885801" w:rsidRDefault="00084863">
            <w:pPr>
              <w:spacing w:after="60" w:line="240" w:lineRule="auto"/>
              <w:textAlignment w:val="top"/>
            </w:pPr>
            <w:r>
              <w:rPr>
                <w:rFonts w:ascii="Calibri" w:hAnsi="Calibri" w:cs="Calibri"/>
                <w:i/>
                <w:color w:val="000000"/>
              </w:rPr>
              <w:t>Yes/No.</w:t>
            </w:r>
          </w:p>
        </w:tc>
      </w:tr>
      <w:tr w:rsidR="00885801" w14:paraId="458471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2BD70F" w14:textId="77777777" w:rsidR="00885801" w:rsidRDefault="00084863">
            <w:pPr>
              <w:spacing w:after="0" w:line="240" w:lineRule="auto"/>
            </w:pPr>
            <w:r>
              <w:rPr>
                <w:rFonts w:ascii="Calibri" w:hAnsi="Calibri" w:cs="Calibri"/>
                <w:color w:val="000000"/>
              </w:rPr>
              <w:t>UCSF Medical Center at Mission Bay</w:t>
            </w:r>
          </w:p>
          <w:p w14:paraId="03E635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9BEA9E" w14:textId="77777777" w:rsidR="00885801" w:rsidRDefault="00084863">
            <w:pPr>
              <w:spacing w:after="60" w:line="240" w:lineRule="auto"/>
              <w:textAlignment w:val="top"/>
            </w:pPr>
            <w:r>
              <w:rPr>
                <w:rFonts w:ascii="Calibri" w:hAnsi="Calibri" w:cs="Calibri"/>
                <w:i/>
                <w:color w:val="000000"/>
              </w:rPr>
              <w:t>Yes/No.</w:t>
            </w:r>
          </w:p>
        </w:tc>
      </w:tr>
      <w:tr w:rsidR="00885801" w14:paraId="707385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FCC417" w14:textId="77777777" w:rsidR="00885801" w:rsidRDefault="00084863">
            <w:pPr>
              <w:spacing w:after="0" w:line="240" w:lineRule="auto"/>
            </w:pPr>
            <w:r>
              <w:rPr>
                <w:rFonts w:ascii="Calibri" w:hAnsi="Calibri" w:cs="Calibri"/>
                <w:color w:val="000000"/>
              </w:rPr>
              <w:t>Lucile Salter Packard Childrens Hosp</w:t>
            </w:r>
          </w:p>
          <w:p w14:paraId="6FFB63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2AA11D" w14:textId="77777777" w:rsidR="00885801" w:rsidRDefault="00084863">
            <w:pPr>
              <w:spacing w:after="60" w:line="240" w:lineRule="auto"/>
              <w:textAlignment w:val="top"/>
            </w:pPr>
            <w:r>
              <w:rPr>
                <w:rFonts w:ascii="Calibri" w:hAnsi="Calibri" w:cs="Calibri"/>
                <w:i/>
                <w:color w:val="000000"/>
              </w:rPr>
              <w:t>Yes/No.</w:t>
            </w:r>
          </w:p>
        </w:tc>
      </w:tr>
      <w:tr w:rsidR="00885801" w14:paraId="3E4409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E34F32" w14:textId="77777777" w:rsidR="00885801" w:rsidRDefault="00084863">
            <w:pPr>
              <w:spacing w:after="0" w:line="240" w:lineRule="auto"/>
            </w:pPr>
            <w:r>
              <w:rPr>
                <w:rFonts w:ascii="Calibri" w:hAnsi="Calibri" w:cs="Calibri"/>
                <w:color w:val="000000"/>
              </w:rPr>
              <w:t>California Pacific Med Ctr</w:t>
            </w:r>
          </w:p>
          <w:p w14:paraId="1D61F7D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6D1824" w14:textId="77777777" w:rsidR="00885801" w:rsidRDefault="00084863">
            <w:pPr>
              <w:spacing w:after="60" w:line="240" w:lineRule="auto"/>
              <w:textAlignment w:val="top"/>
            </w:pPr>
            <w:r>
              <w:rPr>
                <w:rFonts w:ascii="Calibri" w:hAnsi="Calibri" w:cs="Calibri"/>
                <w:i/>
                <w:color w:val="000000"/>
              </w:rPr>
              <w:t>Yes/No.</w:t>
            </w:r>
          </w:p>
        </w:tc>
      </w:tr>
      <w:tr w:rsidR="00885801" w14:paraId="221BC3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3306B6" w14:textId="77777777" w:rsidR="00885801" w:rsidRDefault="00084863">
            <w:pPr>
              <w:spacing w:after="0" w:line="240" w:lineRule="auto"/>
            </w:pPr>
            <w:r>
              <w:rPr>
                <w:rFonts w:ascii="Calibri" w:hAnsi="Calibri" w:cs="Calibri"/>
                <w:color w:val="000000"/>
              </w:rPr>
              <w:t>UCSD Medical Center</w:t>
            </w:r>
          </w:p>
          <w:p w14:paraId="6795530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9FF8E1" w14:textId="77777777" w:rsidR="00885801" w:rsidRDefault="00084863">
            <w:pPr>
              <w:spacing w:after="60" w:line="240" w:lineRule="auto"/>
              <w:textAlignment w:val="top"/>
            </w:pPr>
            <w:r>
              <w:rPr>
                <w:rFonts w:ascii="Calibri" w:hAnsi="Calibri" w:cs="Calibri"/>
                <w:i/>
                <w:color w:val="000000"/>
              </w:rPr>
              <w:t>Yes/No.</w:t>
            </w:r>
          </w:p>
        </w:tc>
      </w:tr>
      <w:tr w:rsidR="00885801" w14:paraId="068ABF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33772D" w14:textId="77777777" w:rsidR="00885801" w:rsidRDefault="00084863">
            <w:pPr>
              <w:spacing w:after="0" w:line="240" w:lineRule="auto"/>
            </w:pPr>
            <w:r>
              <w:rPr>
                <w:rFonts w:ascii="Calibri" w:hAnsi="Calibri" w:cs="Calibri"/>
                <w:color w:val="000000"/>
              </w:rPr>
              <w:t>Univ of CA San Francisco Med Ctr</w:t>
            </w:r>
          </w:p>
          <w:p w14:paraId="376FBBC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84D275" w14:textId="77777777" w:rsidR="00885801" w:rsidRDefault="00084863">
            <w:pPr>
              <w:spacing w:after="60" w:line="240" w:lineRule="auto"/>
              <w:textAlignment w:val="top"/>
            </w:pPr>
            <w:r>
              <w:rPr>
                <w:rFonts w:ascii="Calibri" w:hAnsi="Calibri" w:cs="Calibri"/>
                <w:i/>
                <w:color w:val="000000"/>
              </w:rPr>
              <w:t>Yes/No.</w:t>
            </w:r>
          </w:p>
        </w:tc>
      </w:tr>
      <w:tr w:rsidR="00885801" w14:paraId="67FB77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E81C47" w14:textId="77777777" w:rsidR="00885801" w:rsidRDefault="00084863">
            <w:pPr>
              <w:spacing w:after="0" w:line="240" w:lineRule="auto"/>
            </w:pPr>
            <w:r>
              <w:rPr>
                <w:rFonts w:ascii="Calibri" w:hAnsi="Calibri" w:cs="Calibri"/>
                <w:color w:val="000000"/>
              </w:rPr>
              <w:t>UC Davis Medical Center</w:t>
            </w:r>
          </w:p>
          <w:p w14:paraId="4A918DC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F82DA2" w14:textId="77777777" w:rsidR="00885801" w:rsidRDefault="00084863">
            <w:pPr>
              <w:spacing w:after="60" w:line="240" w:lineRule="auto"/>
              <w:textAlignment w:val="top"/>
            </w:pPr>
            <w:r>
              <w:rPr>
                <w:rFonts w:ascii="Calibri" w:hAnsi="Calibri" w:cs="Calibri"/>
                <w:i/>
                <w:color w:val="000000"/>
              </w:rPr>
              <w:t>Yes/No.</w:t>
            </w:r>
          </w:p>
        </w:tc>
      </w:tr>
      <w:tr w:rsidR="00885801" w14:paraId="2CE2FF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2D9056" w14:textId="77777777" w:rsidR="00885801" w:rsidRDefault="00084863">
            <w:pPr>
              <w:spacing w:after="0" w:line="240" w:lineRule="auto"/>
            </w:pPr>
            <w:r>
              <w:rPr>
                <w:rFonts w:ascii="Calibri" w:hAnsi="Calibri" w:cs="Calibri"/>
                <w:color w:val="000000"/>
              </w:rPr>
              <w:t>Stanford Univ Med Ctr</w:t>
            </w:r>
          </w:p>
          <w:p w14:paraId="300704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4BBECA" w14:textId="77777777" w:rsidR="00885801" w:rsidRDefault="00084863">
            <w:pPr>
              <w:spacing w:after="60" w:line="240" w:lineRule="auto"/>
              <w:textAlignment w:val="top"/>
            </w:pPr>
            <w:r>
              <w:rPr>
                <w:rFonts w:ascii="Calibri" w:hAnsi="Calibri" w:cs="Calibri"/>
                <w:i/>
                <w:color w:val="000000"/>
              </w:rPr>
              <w:t>Yes/No.</w:t>
            </w:r>
          </w:p>
        </w:tc>
      </w:tr>
      <w:tr w:rsidR="00885801" w14:paraId="45F94E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74CE4E" w14:textId="77777777" w:rsidR="00885801" w:rsidRDefault="00084863">
            <w:pPr>
              <w:spacing w:after="0" w:line="240" w:lineRule="auto"/>
            </w:pPr>
            <w:r>
              <w:rPr>
                <w:rFonts w:ascii="Calibri" w:hAnsi="Calibri" w:cs="Calibri"/>
                <w:color w:val="000000"/>
              </w:rPr>
              <w:t>St. Vincent Medical Center</w:t>
            </w:r>
          </w:p>
          <w:p w14:paraId="6B1B368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0737EE" w14:textId="77777777" w:rsidR="00885801" w:rsidRDefault="00084863">
            <w:pPr>
              <w:spacing w:after="60" w:line="240" w:lineRule="auto"/>
              <w:textAlignment w:val="top"/>
            </w:pPr>
            <w:r>
              <w:rPr>
                <w:rFonts w:ascii="Calibri" w:hAnsi="Calibri" w:cs="Calibri"/>
                <w:i/>
                <w:color w:val="000000"/>
              </w:rPr>
              <w:t>Yes/No.</w:t>
            </w:r>
          </w:p>
        </w:tc>
      </w:tr>
      <w:tr w:rsidR="00885801" w14:paraId="6F3555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37D37C" w14:textId="77777777" w:rsidR="00885801" w:rsidRDefault="00084863">
            <w:pPr>
              <w:spacing w:after="0" w:line="240" w:lineRule="auto"/>
            </w:pPr>
            <w:r>
              <w:rPr>
                <w:rFonts w:ascii="Calibri" w:hAnsi="Calibri" w:cs="Calibri"/>
                <w:color w:val="000000"/>
              </w:rPr>
              <w:t>UCLA Medical Center</w:t>
            </w:r>
          </w:p>
          <w:p w14:paraId="60B901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6A5B17" w14:textId="77777777" w:rsidR="00885801" w:rsidRDefault="00084863">
            <w:pPr>
              <w:spacing w:after="60" w:line="240" w:lineRule="auto"/>
              <w:textAlignment w:val="top"/>
            </w:pPr>
            <w:r>
              <w:rPr>
                <w:rFonts w:ascii="Calibri" w:hAnsi="Calibri" w:cs="Calibri"/>
                <w:i/>
                <w:color w:val="000000"/>
              </w:rPr>
              <w:t>Yes/No.</w:t>
            </w:r>
          </w:p>
        </w:tc>
      </w:tr>
      <w:tr w:rsidR="00885801" w14:paraId="76A4A4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1DE8AA" w14:textId="77777777" w:rsidR="00885801" w:rsidRDefault="00084863">
            <w:pPr>
              <w:spacing w:after="0" w:line="240" w:lineRule="auto"/>
            </w:pPr>
            <w:r>
              <w:rPr>
                <w:rFonts w:ascii="Calibri" w:hAnsi="Calibri" w:cs="Calibri"/>
                <w:color w:val="000000"/>
              </w:rPr>
              <w:t>Keck Hospital of USC</w:t>
            </w:r>
          </w:p>
          <w:p w14:paraId="5273A19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0B03FC" w14:textId="77777777" w:rsidR="00885801" w:rsidRDefault="00084863">
            <w:pPr>
              <w:spacing w:after="60" w:line="240" w:lineRule="auto"/>
              <w:textAlignment w:val="top"/>
            </w:pPr>
            <w:r>
              <w:rPr>
                <w:rFonts w:ascii="Calibri" w:hAnsi="Calibri" w:cs="Calibri"/>
                <w:i/>
                <w:color w:val="000000"/>
              </w:rPr>
              <w:t>Yes/No.</w:t>
            </w:r>
          </w:p>
        </w:tc>
      </w:tr>
      <w:tr w:rsidR="00885801" w14:paraId="172F43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3947B4" w14:textId="77777777" w:rsidR="00885801" w:rsidRDefault="00084863">
            <w:pPr>
              <w:spacing w:after="0" w:line="240" w:lineRule="auto"/>
            </w:pPr>
            <w:r>
              <w:rPr>
                <w:rFonts w:ascii="Calibri" w:hAnsi="Calibri" w:cs="Calibri"/>
                <w:color w:val="000000"/>
              </w:rPr>
              <w:t>Other (specify)</w:t>
            </w:r>
          </w:p>
          <w:p w14:paraId="2180836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3DFD67" w14:textId="77777777" w:rsidR="00885801" w:rsidRDefault="00084863">
            <w:pPr>
              <w:spacing w:after="60" w:line="240" w:lineRule="auto"/>
              <w:textAlignment w:val="top"/>
            </w:pPr>
            <w:r>
              <w:rPr>
                <w:rFonts w:ascii="Calibri" w:hAnsi="Calibri" w:cs="Calibri"/>
                <w:i/>
                <w:color w:val="000000"/>
              </w:rPr>
              <w:t>Yes/No.</w:t>
            </w:r>
          </w:p>
        </w:tc>
      </w:tr>
      <w:tr w:rsidR="00885801" w14:paraId="0B94B4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37422A" w14:textId="77777777" w:rsidR="00885801" w:rsidRDefault="00084863">
            <w:pPr>
              <w:spacing w:after="0" w:line="240" w:lineRule="auto"/>
            </w:pPr>
            <w:r>
              <w:rPr>
                <w:rFonts w:ascii="Calibri" w:hAnsi="Calibri" w:cs="Calibri"/>
                <w:color w:val="000000"/>
              </w:rPr>
              <w:t>Other (specify)</w:t>
            </w:r>
          </w:p>
          <w:p w14:paraId="61F20B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BA351F" w14:textId="77777777" w:rsidR="00885801" w:rsidRDefault="00084863">
            <w:pPr>
              <w:spacing w:after="60" w:line="240" w:lineRule="auto"/>
              <w:textAlignment w:val="top"/>
            </w:pPr>
            <w:r>
              <w:rPr>
                <w:rFonts w:ascii="Calibri" w:hAnsi="Calibri" w:cs="Calibri"/>
                <w:i/>
                <w:color w:val="000000"/>
              </w:rPr>
              <w:t>Yes/No.</w:t>
            </w:r>
          </w:p>
        </w:tc>
      </w:tr>
    </w:tbl>
    <w:p w14:paraId="62E58AC6" w14:textId="77777777" w:rsidR="00885801" w:rsidRDefault="00084863">
      <w:pPr>
        <w:spacing w:after="60" w:line="240" w:lineRule="auto"/>
      </w:pPr>
      <w:r>
        <w:rPr>
          <w:color w:val="000000"/>
          <w:sz w:val="10"/>
          <w:szCs w:val="10"/>
        </w:rPr>
        <w:t> </w:t>
      </w:r>
    </w:p>
    <w:p w14:paraId="1B09B3E9" w14:textId="77777777" w:rsidR="00885801" w:rsidRDefault="00084863">
      <w:pPr>
        <w:spacing w:after="60" w:line="240" w:lineRule="auto"/>
      </w:pPr>
      <w:r>
        <w:rPr>
          <w:rFonts w:ascii="Calibri" w:hAnsi="Calibri" w:cs="Calibri"/>
          <w:color w:val="000000"/>
        </w:rPr>
        <w:t>4.5.1.2.3.4 Kidney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68"/>
        <w:gridCol w:w="6564"/>
      </w:tblGrid>
      <w:tr w:rsidR="00885801" w14:paraId="1A9ED3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47AD49" w14:textId="77777777" w:rsidR="00885801" w:rsidRDefault="00084863">
            <w:pPr>
              <w:spacing w:after="0" w:line="240" w:lineRule="auto"/>
            </w:pPr>
            <w:r>
              <w:rPr>
                <w:rFonts w:ascii="Calibri" w:hAnsi="Calibri" w:cs="Calibri"/>
                <w:color w:val="000000"/>
              </w:rPr>
              <w:lastRenderedPageBreak/>
              <w:t>Kidney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CFB9D5" w14:textId="77777777" w:rsidR="00885801" w:rsidRDefault="00084863">
            <w:pPr>
              <w:spacing w:after="0" w:line="240" w:lineRule="auto"/>
            </w:pPr>
            <w:r>
              <w:rPr>
                <w:rFonts w:ascii="Calibri" w:hAnsi="Calibri" w:cs="Calibri"/>
                <w:color w:val="000000"/>
              </w:rPr>
              <w:t>Contracted for Kidney Transplants and available to Covered California Enrollees</w:t>
            </w:r>
          </w:p>
          <w:p w14:paraId="02192B4D" w14:textId="77777777" w:rsidR="00885801" w:rsidRDefault="00885801"/>
        </w:tc>
      </w:tr>
      <w:tr w:rsidR="00885801" w14:paraId="79A495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2308F8" w14:textId="77777777" w:rsidR="00885801" w:rsidRDefault="00084863">
            <w:pPr>
              <w:spacing w:after="0" w:line="240" w:lineRule="auto"/>
            </w:pPr>
            <w:r>
              <w:rPr>
                <w:rFonts w:ascii="Calibri" w:hAnsi="Calibri" w:cs="Calibri"/>
                <w:color w:val="000000"/>
              </w:rPr>
              <w:t>St Bernardine Med Center</w:t>
            </w:r>
          </w:p>
          <w:p w14:paraId="0D1BFE4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F741D1" w14:textId="77777777" w:rsidR="00885801" w:rsidRDefault="00084863">
            <w:pPr>
              <w:spacing w:after="60" w:line="240" w:lineRule="auto"/>
              <w:textAlignment w:val="top"/>
            </w:pPr>
            <w:r>
              <w:rPr>
                <w:rFonts w:ascii="Calibri" w:hAnsi="Calibri" w:cs="Calibri"/>
                <w:i/>
                <w:color w:val="000000"/>
              </w:rPr>
              <w:t>Yes/No.</w:t>
            </w:r>
          </w:p>
        </w:tc>
      </w:tr>
      <w:tr w:rsidR="00885801" w14:paraId="638C92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1150F2" w14:textId="77777777" w:rsidR="00885801" w:rsidRDefault="00084863">
            <w:pPr>
              <w:spacing w:after="0" w:line="240" w:lineRule="auto"/>
            </w:pPr>
            <w:r>
              <w:rPr>
                <w:rFonts w:ascii="Calibri" w:hAnsi="Calibri" w:cs="Calibri"/>
                <w:color w:val="000000"/>
              </w:rPr>
              <w:t>Alta Bates Med Ctr</w:t>
            </w:r>
          </w:p>
          <w:p w14:paraId="455B33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CBCD37" w14:textId="77777777" w:rsidR="00885801" w:rsidRDefault="00084863">
            <w:pPr>
              <w:spacing w:after="60" w:line="240" w:lineRule="auto"/>
              <w:textAlignment w:val="top"/>
            </w:pPr>
            <w:r>
              <w:rPr>
                <w:rFonts w:ascii="Calibri" w:hAnsi="Calibri" w:cs="Calibri"/>
                <w:i/>
                <w:color w:val="000000"/>
              </w:rPr>
              <w:t>Yes/No.</w:t>
            </w:r>
          </w:p>
        </w:tc>
      </w:tr>
      <w:tr w:rsidR="00885801" w14:paraId="2C2BDB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D61760" w14:textId="77777777" w:rsidR="00885801" w:rsidRDefault="00084863">
            <w:pPr>
              <w:spacing w:after="0" w:line="240" w:lineRule="auto"/>
            </w:pPr>
            <w:r>
              <w:rPr>
                <w:rFonts w:ascii="Calibri" w:hAnsi="Calibri" w:cs="Calibri"/>
                <w:color w:val="000000"/>
              </w:rPr>
              <w:t>Rady Childrens Hosp &amp; Health Center</w:t>
            </w:r>
          </w:p>
          <w:p w14:paraId="0A4B919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1C63C3" w14:textId="77777777" w:rsidR="00885801" w:rsidRDefault="00084863">
            <w:pPr>
              <w:spacing w:after="60" w:line="240" w:lineRule="auto"/>
              <w:textAlignment w:val="top"/>
            </w:pPr>
            <w:r>
              <w:rPr>
                <w:rFonts w:ascii="Calibri" w:hAnsi="Calibri" w:cs="Calibri"/>
                <w:i/>
                <w:color w:val="000000"/>
              </w:rPr>
              <w:t>Yes/No.</w:t>
            </w:r>
          </w:p>
        </w:tc>
      </w:tr>
      <w:tr w:rsidR="00885801" w14:paraId="51E6FC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91798D" w14:textId="77777777" w:rsidR="00885801" w:rsidRDefault="00084863">
            <w:pPr>
              <w:spacing w:after="0" w:line="240" w:lineRule="auto"/>
            </w:pPr>
            <w:r>
              <w:rPr>
                <w:rFonts w:ascii="Calibri" w:hAnsi="Calibri" w:cs="Calibri"/>
                <w:color w:val="000000"/>
              </w:rPr>
              <w:t>Childrens Hospital Los Angeles</w:t>
            </w:r>
          </w:p>
          <w:p w14:paraId="4CF0CF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625F18" w14:textId="77777777" w:rsidR="00885801" w:rsidRDefault="00084863">
            <w:pPr>
              <w:spacing w:after="60" w:line="240" w:lineRule="auto"/>
              <w:textAlignment w:val="top"/>
            </w:pPr>
            <w:r>
              <w:rPr>
                <w:rFonts w:ascii="Calibri" w:hAnsi="Calibri" w:cs="Calibri"/>
                <w:i/>
                <w:color w:val="000000"/>
              </w:rPr>
              <w:t>Yes/No.</w:t>
            </w:r>
          </w:p>
        </w:tc>
      </w:tr>
      <w:tr w:rsidR="00885801" w14:paraId="2DDCB7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6FB4BA" w14:textId="77777777" w:rsidR="00885801" w:rsidRDefault="00084863">
            <w:pPr>
              <w:spacing w:after="0" w:line="240" w:lineRule="auto"/>
            </w:pPr>
            <w:r>
              <w:rPr>
                <w:rFonts w:ascii="Calibri" w:hAnsi="Calibri" w:cs="Calibri"/>
                <w:color w:val="000000"/>
              </w:rPr>
              <w:t>Cedars-Sinai Med Center</w:t>
            </w:r>
          </w:p>
          <w:p w14:paraId="4974FB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D1920D" w14:textId="77777777" w:rsidR="00885801" w:rsidRDefault="00084863">
            <w:pPr>
              <w:spacing w:after="60" w:line="240" w:lineRule="auto"/>
              <w:textAlignment w:val="top"/>
            </w:pPr>
            <w:r>
              <w:rPr>
                <w:rFonts w:ascii="Calibri" w:hAnsi="Calibri" w:cs="Calibri"/>
                <w:i/>
                <w:color w:val="000000"/>
              </w:rPr>
              <w:t>Yes/No.</w:t>
            </w:r>
          </w:p>
        </w:tc>
      </w:tr>
      <w:tr w:rsidR="00885801" w14:paraId="409570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7459CA" w14:textId="77777777" w:rsidR="00885801" w:rsidRDefault="00084863">
            <w:pPr>
              <w:spacing w:after="0" w:line="240" w:lineRule="auto"/>
            </w:pPr>
            <w:r>
              <w:rPr>
                <w:rFonts w:ascii="Calibri" w:hAnsi="Calibri" w:cs="Calibri"/>
                <w:color w:val="000000"/>
              </w:rPr>
              <w:t>Scripps Green Hospital</w:t>
            </w:r>
          </w:p>
          <w:p w14:paraId="15A541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CB980F" w14:textId="77777777" w:rsidR="00885801" w:rsidRDefault="00084863">
            <w:pPr>
              <w:spacing w:after="60" w:line="240" w:lineRule="auto"/>
              <w:textAlignment w:val="top"/>
            </w:pPr>
            <w:r>
              <w:rPr>
                <w:rFonts w:ascii="Calibri" w:hAnsi="Calibri" w:cs="Calibri"/>
                <w:i/>
                <w:color w:val="000000"/>
              </w:rPr>
              <w:t>Yes/No.</w:t>
            </w:r>
          </w:p>
        </w:tc>
      </w:tr>
      <w:tr w:rsidR="00885801" w14:paraId="0F5E19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139F50" w14:textId="77777777" w:rsidR="00885801" w:rsidRDefault="00084863">
            <w:pPr>
              <w:spacing w:after="0" w:line="240" w:lineRule="auto"/>
            </w:pPr>
            <w:r>
              <w:rPr>
                <w:rFonts w:ascii="Calibri" w:hAnsi="Calibri" w:cs="Calibri"/>
                <w:color w:val="000000"/>
              </w:rPr>
              <w:t>UCI Medical Center</w:t>
            </w:r>
          </w:p>
          <w:p w14:paraId="4BD39B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11A11A" w14:textId="77777777" w:rsidR="00885801" w:rsidRDefault="00084863">
            <w:pPr>
              <w:spacing w:after="60" w:line="240" w:lineRule="auto"/>
              <w:textAlignment w:val="top"/>
            </w:pPr>
            <w:r>
              <w:rPr>
                <w:rFonts w:ascii="Calibri" w:hAnsi="Calibri" w:cs="Calibri"/>
                <w:i/>
                <w:color w:val="000000"/>
              </w:rPr>
              <w:t>Yes/No.</w:t>
            </w:r>
          </w:p>
        </w:tc>
      </w:tr>
      <w:tr w:rsidR="00885801" w14:paraId="04BC03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FD2A97" w14:textId="77777777" w:rsidR="00885801" w:rsidRDefault="00084863">
            <w:pPr>
              <w:spacing w:after="0" w:line="240" w:lineRule="auto"/>
            </w:pPr>
            <w:r>
              <w:rPr>
                <w:rFonts w:ascii="Calibri" w:hAnsi="Calibri" w:cs="Calibri"/>
                <w:color w:val="000000"/>
              </w:rPr>
              <w:t>Kaiser Permanente-San Fran. Med. Ctr</w:t>
            </w:r>
          </w:p>
          <w:p w14:paraId="36579C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122255" w14:textId="77777777" w:rsidR="00885801" w:rsidRDefault="00084863">
            <w:pPr>
              <w:spacing w:after="60" w:line="240" w:lineRule="auto"/>
              <w:textAlignment w:val="top"/>
            </w:pPr>
            <w:r>
              <w:rPr>
                <w:rFonts w:ascii="Calibri" w:hAnsi="Calibri" w:cs="Calibri"/>
                <w:i/>
                <w:color w:val="000000"/>
              </w:rPr>
              <w:t>Yes/No.</w:t>
            </w:r>
          </w:p>
        </w:tc>
      </w:tr>
      <w:tr w:rsidR="00885801" w14:paraId="761612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F15348" w14:textId="77777777" w:rsidR="00885801" w:rsidRDefault="00084863">
            <w:pPr>
              <w:spacing w:after="0" w:line="240" w:lineRule="auto"/>
            </w:pPr>
            <w:r>
              <w:rPr>
                <w:rFonts w:ascii="Calibri" w:hAnsi="Calibri" w:cs="Calibri"/>
                <w:color w:val="000000"/>
              </w:rPr>
              <w:t>Harbor UCLA Med Center</w:t>
            </w:r>
          </w:p>
          <w:p w14:paraId="3414B33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2D334F" w14:textId="77777777" w:rsidR="00885801" w:rsidRDefault="00084863">
            <w:pPr>
              <w:spacing w:after="60" w:line="240" w:lineRule="auto"/>
              <w:textAlignment w:val="top"/>
            </w:pPr>
            <w:r>
              <w:rPr>
                <w:rFonts w:ascii="Calibri" w:hAnsi="Calibri" w:cs="Calibri"/>
                <w:i/>
                <w:color w:val="000000"/>
              </w:rPr>
              <w:t>Yes/No.</w:t>
            </w:r>
          </w:p>
        </w:tc>
      </w:tr>
      <w:tr w:rsidR="00885801" w14:paraId="56D984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DA1A4E" w14:textId="77777777" w:rsidR="00885801" w:rsidRDefault="00084863">
            <w:pPr>
              <w:spacing w:after="0" w:line="240" w:lineRule="auto"/>
            </w:pPr>
            <w:r>
              <w:rPr>
                <w:rFonts w:ascii="Calibri" w:hAnsi="Calibri" w:cs="Calibri"/>
                <w:color w:val="000000"/>
              </w:rPr>
              <w:t>St Mary Medical Center</w:t>
            </w:r>
          </w:p>
          <w:p w14:paraId="152FF1F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632D9B" w14:textId="77777777" w:rsidR="00885801" w:rsidRDefault="00084863">
            <w:pPr>
              <w:spacing w:after="60" w:line="240" w:lineRule="auto"/>
              <w:textAlignment w:val="top"/>
            </w:pPr>
            <w:r>
              <w:rPr>
                <w:rFonts w:ascii="Calibri" w:hAnsi="Calibri" w:cs="Calibri"/>
                <w:i/>
                <w:color w:val="000000"/>
              </w:rPr>
              <w:t>Yes/No.</w:t>
            </w:r>
          </w:p>
        </w:tc>
      </w:tr>
      <w:tr w:rsidR="00885801" w14:paraId="3A0E73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ACB4FA" w14:textId="77777777" w:rsidR="00885801" w:rsidRDefault="00084863">
            <w:pPr>
              <w:spacing w:after="0" w:line="240" w:lineRule="auto"/>
            </w:pPr>
            <w:r>
              <w:rPr>
                <w:rFonts w:ascii="Calibri" w:hAnsi="Calibri" w:cs="Calibri"/>
                <w:color w:val="000000"/>
              </w:rPr>
              <w:t>Loma Linda Univ Med Ctr</w:t>
            </w:r>
          </w:p>
          <w:p w14:paraId="09A7C0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825549" w14:textId="77777777" w:rsidR="00885801" w:rsidRDefault="00084863">
            <w:pPr>
              <w:spacing w:after="60" w:line="240" w:lineRule="auto"/>
              <w:textAlignment w:val="top"/>
            </w:pPr>
            <w:r>
              <w:rPr>
                <w:rFonts w:ascii="Calibri" w:hAnsi="Calibri" w:cs="Calibri"/>
                <w:i/>
                <w:color w:val="000000"/>
              </w:rPr>
              <w:t>Yes/No.</w:t>
            </w:r>
          </w:p>
        </w:tc>
      </w:tr>
      <w:tr w:rsidR="00885801" w14:paraId="7730D4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7EB9EC" w14:textId="77777777" w:rsidR="00885801" w:rsidRDefault="00084863">
            <w:pPr>
              <w:spacing w:after="0" w:line="240" w:lineRule="auto"/>
            </w:pPr>
            <w:r>
              <w:rPr>
                <w:rFonts w:ascii="Calibri" w:hAnsi="Calibri" w:cs="Calibri"/>
                <w:color w:val="000000"/>
              </w:rPr>
              <w:t>UCSF Medical Center at Mission Bay</w:t>
            </w:r>
          </w:p>
          <w:p w14:paraId="33AF83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464E25" w14:textId="77777777" w:rsidR="00885801" w:rsidRDefault="00084863">
            <w:pPr>
              <w:spacing w:after="60" w:line="240" w:lineRule="auto"/>
              <w:textAlignment w:val="top"/>
            </w:pPr>
            <w:r>
              <w:rPr>
                <w:rFonts w:ascii="Calibri" w:hAnsi="Calibri" w:cs="Calibri"/>
                <w:i/>
                <w:color w:val="000000"/>
              </w:rPr>
              <w:t>Yes/No.</w:t>
            </w:r>
          </w:p>
        </w:tc>
      </w:tr>
      <w:tr w:rsidR="00885801" w14:paraId="78D00B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507FA8" w14:textId="77777777" w:rsidR="00885801" w:rsidRDefault="00084863">
            <w:pPr>
              <w:spacing w:after="0" w:line="240" w:lineRule="auto"/>
            </w:pPr>
            <w:r>
              <w:rPr>
                <w:rFonts w:ascii="Calibri" w:hAnsi="Calibri" w:cs="Calibri"/>
                <w:color w:val="000000"/>
              </w:rPr>
              <w:t>Santa Rosa Memorial Hosp</w:t>
            </w:r>
          </w:p>
          <w:p w14:paraId="563E11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35CB96" w14:textId="77777777" w:rsidR="00885801" w:rsidRDefault="00084863">
            <w:pPr>
              <w:spacing w:after="60" w:line="240" w:lineRule="auto"/>
              <w:textAlignment w:val="top"/>
            </w:pPr>
            <w:r>
              <w:rPr>
                <w:rFonts w:ascii="Calibri" w:hAnsi="Calibri" w:cs="Calibri"/>
                <w:i/>
                <w:color w:val="000000"/>
              </w:rPr>
              <w:t>Yes/No.</w:t>
            </w:r>
          </w:p>
        </w:tc>
      </w:tr>
      <w:tr w:rsidR="00885801" w14:paraId="48821C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51C342" w14:textId="77777777" w:rsidR="00885801" w:rsidRDefault="00084863">
            <w:pPr>
              <w:spacing w:after="0" w:line="240" w:lineRule="auto"/>
            </w:pPr>
            <w:r>
              <w:rPr>
                <w:rFonts w:ascii="Calibri" w:hAnsi="Calibri" w:cs="Calibri"/>
                <w:color w:val="000000"/>
              </w:rPr>
              <w:lastRenderedPageBreak/>
              <w:t>Lucile Salter Packard Childrens Hosp</w:t>
            </w:r>
          </w:p>
          <w:p w14:paraId="3BBCA3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DCEC4" w14:textId="77777777" w:rsidR="00885801" w:rsidRDefault="00084863">
            <w:pPr>
              <w:spacing w:after="60" w:line="240" w:lineRule="auto"/>
              <w:textAlignment w:val="top"/>
            </w:pPr>
            <w:r>
              <w:rPr>
                <w:rFonts w:ascii="Calibri" w:hAnsi="Calibri" w:cs="Calibri"/>
                <w:i/>
                <w:color w:val="000000"/>
              </w:rPr>
              <w:t>Yes/No.</w:t>
            </w:r>
          </w:p>
        </w:tc>
      </w:tr>
      <w:tr w:rsidR="00885801" w14:paraId="664C7E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9E929D" w14:textId="77777777" w:rsidR="00885801" w:rsidRDefault="00084863">
            <w:pPr>
              <w:spacing w:after="0" w:line="240" w:lineRule="auto"/>
            </w:pPr>
            <w:r>
              <w:rPr>
                <w:rFonts w:ascii="Calibri" w:hAnsi="Calibri" w:cs="Calibri"/>
                <w:color w:val="000000"/>
              </w:rPr>
              <w:t>California Pacific Med Ctr</w:t>
            </w:r>
          </w:p>
          <w:p w14:paraId="586B6B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B6488" w14:textId="77777777" w:rsidR="00885801" w:rsidRDefault="00084863">
            <w:pPr>
              <w:spacing w:after="60" w:line="240" w:lineRule="auto"/>
              <w:textAlignment w:val="top"/>
            </w:pPr>
            <w:r>
              <w:rPr>
                <w:rFonts w:ascii="Calibri" w:hAnsi="Calibri" w:cs="Calibri"/>
                <w:i/>
                <w:color w:val="000000"/>
              </w:rPr>
              <w:t>Yes/No.</w:t>
            </w:r>
          </w:p>
        </w:tc>
      </w:tr>
      <w:tr w:rsidR="00885801" w14:paraId="07D978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9692CA" w14:textId="77777777" w:rsidR="00885801" w:rsidRDefault="00084863">
            <w:pPr>
              <w:spacing w:after="0" w:line="240" w:lineRule="auto"/>
            </w:pPr>
            <w:r>
              <w:rPr>
                <w:rFonts w:ascii="Calibri" w:hAnsi="Calibri" w:cs="Calibri"/>
                <w:color w:val="000000"/>
              </w:rPr>
              <w:t>Riverside Community Hosp</w:t>
            </w:r>
          </w:p>
          <w:p w14:paraId="6E8A0D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237201" w14:textId="77777777" w:rsidR="00885801" w:rsidRDefault="00084863">
            <w:pPr>
              <w:spacing w:after="60" w:line="240" w:lineRule="auto"/>
              <w:textAlignment w:val="top"/>
            </w:pPr>
            <w:r>
              <w:rPr>
                <w:rFonts w:ascii="Calibri" w:hAnsi="Calibri" w:cs="Calibri"/>
                <w:i/>
                <w:color w:val="000000"/>
              </w:rPr>
              <w:t>Yes/No.</w:t>
            </w:r>
          </w:p>
        </w:tc>
      </w:tr>
      <w:tr w:rsidR="00885801" w14:paraId="5633D3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FF8537" w14:textId="77777777" w:rsidR="00885801" w:rsidRDefault="00084863">
            <w:pPr>
              <w:spacing w:after="0" w:line="240" w:lineRule="auto"/>
            </w:pPr>
            <w:r>
              <w:rPr>
                <w:rFonts w:ascii="Calibri" w:hAnsi="Calibri" w:cs="Calibri"/>
                <w:color w:val="000000"/>
              </w:rPr>
              <w:t>Arrowhead Reg. Med. Ctr.</w:t>
            </w:r>
          </w:p>
          <w:p w14:paraId="31A6664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AE565B" w14:textId="77777777" w:rsidR="00885801" w:rsidRDefault="00084863">
            <w:pPr>
              <w:spacing w:after="60" w:line="240" w:lineRule="auto"/>
              <w:textAlignment w:val="top"/>
            </w:pPr>
            <w:r>
              <w:rPr>
                <w:rFonts w:ascii="Calibri" w:hAnsi="Calibri" w:cs="Calibri"/>
                <w:i/>
                <w:color w:val="000000"/>
              </w:rPr>
              <w:t>Yes/No.</w:t>
            </w:r>
          </w:p>
        </w:tc>
      </w:tr>
      <w:tr w:rsidR="00885801" w14:paraId="2E965F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44B0CF" w14:textId="77777777" w:rsidR="00885801" w:rsidRDefault="00084863">
            <w:pPr>
              <w:spacing w:after="0" w:line="240" w:lineRule="auto"/>
            </w:pPr>
            <w:r>
              <w:rPr>
                <w:rFonts w:ascii="Calibri" w:hAnsi="Calibri" w:cs="Calibri"/>
                <w:color w:val="000000"/>
              </w:rPr>
              <w:t>Univ of Southern CA Med Ctr</w:t>
            </w:r>
          </w:p>
          <w:p w14:paraId="6F3FC5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8C5499" w14:textId="77777777" w:rsidR="00885801" w:rsidRDefault="00084863">
            <w:pPr>
              <w:spacing w:after="60" w:line="240" w:lineRule="auto"/>
              <w:textAlignment w:val="top"/>
            </w:pPr>
            <w:r>
              <w:rPr>
                <w:rFonts w:ascii="Calibri" w:hAnsi="Calibri" w:cs="Calibri"/>
                <w:i/>
                <w:color w:val="000000"/>
              </w:rPr>
              <w:t>Yes/No.</w:t>
            </w:r>
          </w:p>
        </w:tc>
      </w:tr>
      <w:tr w:rsidR="00885801" w14:paraId="588E1C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DA9D52" w14:textId="77777777" w:rsidR="00885801" w:rsidRDefault="00084863">
            <w:pPr>
              <w:spacing w:after="0" w:line="240" w:lineRule="auto"/>
            </w:pPr>
            <w:r>
              <w:rPr>
                <w:rFonts w:ascii="Calibri" w:hAnsi="Calibri" w:cs="Calibri"/>
                <w:color w:val="000000"/>
              </w:rPr>
              <w:t>UCSD Medical Center</w:t>
            </w:r>
          </w:p>
          <w:p w14:paraId="32D23B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3774F1" w14:textId="77777777" w:rsidR="00885801" w:rsidRDefault="00084863">
            <w:pPr>
              <w:spacing w:after="60" w:line="240" w:lineRule="auto"/>
              <w:textAlignment w:val="top"/>
            </w:pPr>
            <w:r>
              <w:rPr>
                <w:rFonts w:ascii="Calibri" w:hAnsi="Calibri" w:cs="Calibri"/>
                <w:i/>
                <w:color w:val="000000"/>
              </w:rPr>
              <w:t>Yes/No.</w:t>
            </w:r>
          </w:p>
        </w:tc>
      </w:tr>
      <w:tr w:rsidR="00885801" w14:paraId="230F92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F9FA48" w14:textId="77777777" w:rsidR="00885801" w:rsidRDefault="00084863">
            <w:pPr>
              <w:spacing w:after="0" w:line="240" w:lineRule="auto"/>
            </w:pPr>
            <w:r>
              <w:rPr>
                <w:rFonts w:ascii="Calibri" w:hAnsi="Calibri" w:cs="Calibri"/>
                <w:color w:val="000000"/>
              </w:rPr>
              <w:t>Univ of CA San Francisco Med Ctr</w:t>
            </w:r>
          </w:p>
          <w:p w14:paraId="370392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0878D0" w14:textId="77777777" w:rsidR="00885801" w:rsidRDefault="00084863">
            <w:pPr>
              <w:spacing w:after="60" w:line="240" w:lineRule="auto"/>
              <w:textAlignment w:val="top"/>
            </w:pPr>
            <w:r>
              <w:rPr>
                <w:rFonts w:ascii="Calibri" w:hAnsi="Calibri" w:cs="Calibri"/>
                <w:i/>
                <w:color w:val="000000"/>
              </w:rPr>
              <w:t>Yes/No.</w:t>
            </w:r>
          </w:p>
        </w:tc>
      </w:tr>
      <w:tr w:rsidR="00885801" w14:paraId="27E938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643D9F" w14:textId="77777777" w:rsidR="00885801" w:rsidRDefault="00084863">
            <w:pPr>
              <w:spacing w:after="0" w:line="240" w:lineRule="auto"/>
            </w:pPr>
            <w:r>
              <w:rPr>
                <w:rFonts w:ascii="Calibri" w:hAnsi="Calibri" w:cs="Calibri"/>
                <w:color w:val="000000"/>
              </w:rPr>
              <w:t>Sutter Memorial Hospital</w:t>
            </w:r>
          </w:p>
          <w:p w14:paraId="4B9CB8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5577FE" w14:textId="77777777" w:rsidR="00885801" w:rsidRDefault="00084863">
            <w:pPr>
              <w:spacing w:after="60" w:line="240" w:lineRule="auto"/>
              <w:textAlignment w:val="top"/>
            </w:pPr>
            <w:r>
              <w:rPr>
                <w:rFonts w:ascii="Calibri" w:hAnsi="Calibri" w:cs="Calibri"/>
                <w:i/>
                <w:color w:val="000000"/>
              </w:rPr>
              <w:t>Yes/No.</w:t>
            </w:r>
          </w:p>
        </w:tc>
      </w:tr>
      <w:tr w:rsidR="00885801" w14:paraId="7AAF1E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18DA7D" w14:textId="77777777" w:rsidR="00885801" w:rsidRDefault="00084863">
            <w:pPr>
              <w:spacing w:after="0" w:line="240" w:lineRule="auto"/>
            </w:pPr>
            <w:r>
              <w:rPr>
                <w:rFonts w:ascii="Calibri" w:hAnsi="Calibri" w:cs="Calibri"/>
                <w:color w:val="000000"/>
              </w:rPr>
              <w:t>Sharp Memorial Hospital</w:t>
            </w:r>
          </w:p>
          <w:p w14:paraId="0982BF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0BE077" w14:textId="77777777" w:rsidR="00885801" w:rsidRDefault="00084863">
            <w:pPr>
              <w:spacing w:after="60" w:line="240" w:lineRule="auto"/>
              <w:textAlignment w:val="top"/>
            </w:pPr>
            <w:r>
              <w:rPr>
                <w:rFonts w:ascii="Calibri" w:hAnsi="Calibri" w:cs="Calibri"/>
                <w:i/>
                <w:color w:val="000000"/>
              </w:rPr>
              <w:t>Yes/No.</w:t>
            </w:r>
          </w:p>
        </w:tc>
      </w:tr>
      <w:tr w:rsidR="00885801" w14:paraId="2B2618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3ABC2F" w14:textId="77777777" w:rsidR="00885801" w:rsidRDefault="00084863">
            <w:pPr>
              <w:spacing w:after="0" w:line="240" w:lineRule="auto"/>
            </w:pPr>
            <w:r>
              <w:rPr>
                <w:rFonts w:ascii="Calibri" w:hAnsi="Calibri" w:cs="Calibri"/>
                <w:color w:val="000000"/>
              </w:rPr>
              <w:t>St Joseph Hospital</w:t>
            </w:r>
          </w:p>
          <w:p w14:paraId="07521F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84F133" w14:textId="77777777" w:rsidR="00885801" w:rsidRDefault="00084863">
            <w:pPr>
              <w:spacing w:after="60" w:line="240" w:lineRule="auto"/>
              <w:textAlignment w:val="top"/>
            </w:pPr>
            <w:r>
              <w:rPr>
                <w:rFonts w:ascii="Calibri" w:hAnsi="Calibri" w:cs="Calibri"/>
                <w:i/>
                <w:color w:val="000000"/>
              </w:rPr>
              <w:t>Yes/No.</w:t>
            </w:r>
          </w:p>
        </w:tc>
      </w:tr>
      <w:tr w:rsidR="00885801" w14:paraId="18551A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831064" w14:textId="77777777" w:rsidR="00885801" w:rsidRDefault="00084863">
            <w:pPr>
              <w:spacing w:after="0" w:line="240" w:lineRule="auto"/>
            </w:pPr>
            <w:r>
              <w:rPr>
                <w:rFonts w:ascii="Calibri" w:hAnsi="Calibri" w:cs="Calibri"/>
                <w:color w:val="000000"/>
              </w:rPr>
              <w:t>UC Davis Medical Center</w:t>
            </w:r>
          </w:p>
          <w:p w14:paraId="1218B88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6BD19B" w14:textId="77777777" w:rsidR="00885801" w:rsidRDefault="00084863">
            <w:pPr>
              <w:spacing w:after="60" w:line="240" w:lineRule="auto"/>
              <w:textAlignment w:val="top"/>
            </w:pPr>
            <w:r>
              <w:rPr>
                <w:rFonts w:ascii="Calibri" w:hAnsi="Calibri" w:cs="Calibri"/>
                <w:i/>
                <w:color w:val="000000"/>
              </w:rPr>
              <w:t>Yes/No.</w:t>
            </w:r>
          </w:p>
        </w:tc>
      </w:tr>
      <w:tr w:rsidR="00885801" w14:paraId="5A7118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F3D41F" w14:textId="77777777" w:rsidR="00885801" w:rsidRDefault="00084863">
            <w:pPr>
              <w:spacing w:after="0" w:line="240" w:lineRule="auto"/>
            </w:pPr>
            <w:r>
              <w:rPr>
                <w:rFonts w:ascii="Calibri" w:hAnsi="Calibri" w:cs="Calibri"/>
                <w:color w:val="000000"/>
              </w:rPr>
              <w:t>Stanford Univ Med Ctr</w:t>
            </w:r>
          </w:p>
          <w:p w14:paraId="0C1D623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4D66E4" w14:textId="77777777" w:rsidR="00885801" w:rsidRDefault="00084863">
            <w:pPr>
              <w:spacing w:after="60" w:line="240" w:lineRule="auto"/>
              <w:textAlignment w:val="top"/>
            </w:pPr>
            <w:r>
              <w:rPr>
                <w:rFonts w:ascii="Calibri" w:hAnsi="Calibri" w:cs="Calibri"/>
                <w:i/>
                <w:color w:val="000000"/>
              </w:rPr>
              <w:t>Yes/No.</w:t>
            </w:r>
          </w:p>
        </w:tc>
      </w:tr>
      <w:tr w:rsidR="00885801" w14:paraId="192671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BD9218" w14:textId="77777777" w:rsidR="00885801" w:rsidRDefault="00084863">
            <w:pPr>
              <w:spacing w:after="0" w:line="240" w:lineRule="auto"/>
            </w:pPr>
            <w:r>
              <w:rPr>
                <w:rFonts w:ascii="Calibri" w:hAnsi="Calibri" w:cs="Calibri"/>
                <w:color w:val="000000"/>
              </w:rPr>
              <w:t>St. Vincent Medical Center</w:t>
            </w:r>
          </w:p>
          <w:p w14:paraId="669A79E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44B026" w14:textId="77777777" w:rsidR="00885801" w:rsidRDefault="00084863">
            <w:pPr>
              <w:spacing w:after="60" w:line="240" w:lineRule="auto"/>
              <w:textAlignment w:val="top"/>
            </w:pPr>
            <w:r>
              <w:rPr>
                <w:rFonts w:ascii="Calibri" w:hAnsi="Calibri" w:cs="Calibri"/>
                <w:i/>
                <w:color w:val="000000"/>
              </w:rPr>
              <w:t>Yes/No.</w:t>
            </w:r>
          </w:p>
        </w:tc>
      </w:tr>
      <w:tr w:rsidR="00885801" w14:paraId="0C921C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EF6B4B" w14:textId="77777777" w:rsidR="00885801" w:rsidRDefault="00084863">
            <w:pPr>
              <w:spacing w:after="0" w:line="240" w:lineRule="auto"/>
            </w:pPr>
            <w:r>
              <w:rPr>
                <w:rFonts w:ascii="Calibri" w:hAnsi="Calibri" w:cs="Calibri"/>
                <w:color w:val="000000"/>
              </w:rPr>
              <w:t>UCLA Medical Center</w:t>
            </w:r>
          </w:p>
          <w:p w14:paraId="65F4168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1123AA" w14:textId="77777777" w:rsidR="00885801" w:rsidRDefault="00084863">
            <w:pPr>
              <w:spacing w:after="60" w:line="240" w:lineRule="auto"/>
              <w:textAlignment w:val="top"/>
            </w:pPr>
            <w:r>
              <w:rPr>
                <w:rFonts w:ascii="Calibri" w:hAnsi="Calibri" w:cs="Calibri"/>
                <w:i/>
                <w:color w:val="000000"/>
              </w:rPr>
              <w:t>Yes/No.</w:t>
            </w:r>
          </w:p>
        </w:tc>
      </w:tr>
      <w:tr w:rsidR="00885801" w14:paraId="681EF3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67E1D4" w14:textId="77777777" w:rsidR="00885801" w:rsidRDefault="00084863">
            <w:pPr>
              <w:spacing w:after="0" w:line="240" w:lineRule="auto"/>
            </w:pPr>
            <w:r>
              <w:rPr>
                <w:rFonts w:ascii="Calibri" w:hAnsi="Calibri" w:cs="Calibri"/>
                <w:color w:val="000000"/>
              </w:rPr>
              <w:t>Keck Hospital of USC</w:t>
            </w:r>
          </w:p>
          <w:p w14:paraId="184F577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DA19DD" w14:textId="77777777" w:rsidR="00885801" w:rsidRDefault="00084863">
            <w:pPr>
              <w:spacing w:after="60" w:line="240" w:lineRule="auto"/>
              <w:textAlignment w:val="top"/>
            </w:pPr>
            <w:r>
              <w:rPr>
                <w:rFonts w:ascii="Calibri" w:hAnsi="Calibri" w:cs="Calibri"/>
                <w:i/>
                <w:color w:val="000000"/>
              </w:rPr>
              <w:t>Yes/No.</w:t>
            </w:r>
          </w:p>
        </w:tc>
      </w:tr>
      <w:tr w:rsidR="00885801" w14:paraId="6533A7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67A2EB" w14:textId="77777777" w:rsidR="00885801" w:rsidRDefault="00084863">
            <w:pPr>
              <w:spacing w:after="0" w:line="240" w:lineRule="auto"/>
            </w:pPr>
            <w:r>
              <w:rPr>
                <w:rFonts w:ascii="Calibri" w:hAnsi="Calibri" w:cs="Calibri"/>
                <w:color w:val="000000"/>
              </w:rPr>
              <w:lastRenderedPageBreak/>
              <w:t>Western Medical Center</w:t>
            </w:r>
          </w:p>
          <w:p w14:paraId="50E1C6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916746" w14:textId="77777777" w:rsidR="00885801" w:rsidRDefault="00084863">
            <w:pPr>
              <w:spacing w:after="60" w:line="240" w:lineRule="auto"/>
              <w:textAlignment w:val="top"/>
            </w:pPr>
            <w:r>
              <w:rPr>
                <w:rFonts w:ascii="Calibri" w:hAnsi="Calibri" w:cs="Calibri"/>
                <w:i/>
                <w:color w:val="000000"/>
              </w:rPr>
              <w:t>Yes/No.</w:t>
            </w:r>
          </w:p>
        </w:tc>
      </w:tr>
      <w:tr w:rsidR="00885801" w14:paraId="1FA89E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AE70EA" w14:textId="77777777" w:rsidR="00885801" w:rsidRDefault="00084863">
            <w:pPr>
              <w:spacing w:after="0" w:line="240" w:lineRule="auto"/>
            </w:pPr>
            <w:r>
              <w:rPr>
                <w:rFonts w:ascii="Calibri" w:hAnsi="Calibri" w:cs="Calibri"/>
                <w:color w:val="000000"/>
              </w:rPr>
              <w:t>Other (specify)</w:t>
            </w:r>
          </w:p>
          <w:p w14:paraId="042E66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20E2C7" w14:textId="77777777" w:rsidR="00885801" w:rsidRDefault="00084863">
            <w:pPr>
              <w:spacing w:after="60" w:line="240" w:lineRule="auto"/>
              <w:textAlignment w:val="top"/>
            </w:pPr>
            <w:r>
              <w:rPr>
                <w:rFonts w:ascii="Calibri" w:hAnsi="Calibri" w:cs="Calibri"/>
                <w:i/>
                <w:color w:val="000000"/>
              </w:rPr>
              <w:t>Yes/No.</w:t>
            </w:r>
          </w:p>
        </w:tc>
      </w:tr>
      <w:tr w:rsidR="00885801" w14:paraId="78CA88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D81C50" w14:textId="77777777" w:rsidR="00885801" w:rsidRDefault="00084863">
            <w:pPr>
              <w:spacing w:after="0" w:line="240" w:lineRule="auto"/>
            </w:pPr>
            <w:r>
              <w:rPr>
                <w:rFonts w:ascii="Calibri" w:hAnsi="Calibri" w:cs="Calibri"/>
                <w:color w:val="000000"/>
              </w:rPr>
              <w:t>Other (specify)</w:t>
            </w:r>
          </w:p>
          <w:p w14:paraId="57C2E8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56B780" w14:textId="77777777" w:rsidR="00885801" w:rsidRDefault="00084863">
            <w:pPr>
              <w:spacing w:after="60" w:line="240" w:lineRule="auto"/>
              <w:textAlignment w:val="top"/>
            </w:pPr>
            <w:r>
              <w:rPr>
                <w:rFonts w:ascii="Calibri" w:hAnsi="Calibri" w:cs="Calibri"/>
                <w:i/>
                <w:color w:val="000000"/>
              </w:rPr>
              <w:t>Yes/No.</w:t>
            </w:r>
          </w:p>
        </w:tc>
      </w:tr>
    </w:tbl>
    <w:p w14:paraId="0CD28A48" w14:textId="77777777" w:rsidR="00885801" w:rsidRDefault="00084863">
      <w:pPr>
        <w:spacing w:after="60" w:line="240" w:lineRule="auto"/>
      </w:pPr>
      <w:r>
        <w:rPr>
          <w:color w:val="000000"/>
          <w:sz w:val="10"/>
          <w:szCs w:val="10"/>
        </w:rPr>
        <w:t> </w:t>
      </w:r>
    </w:p>
    <w:p w14:paraId="040FB61D" w14:textId="77777777" w:rsidR="00885801" w:rsidRDefault="00084863">
      <w:pPr>
        <w:spacing w:after="60" w:line="240" w:lineRule="auto"/>
      </w:pPr>
      <w:r>
        <w:rPr>
          <w:rFonts w:ascii="Calibri" w:hAnsi="Calibri" w:cs="Calibri"/>
          <w:color w:val="000000"/>
        </w:rPr>
        <w:t>4.5.1.2.3.5 Pancreas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82"/>
        <w:gridCol w:w="6750"/>
      </w:tblGrid>
      <w:tr w:rsidR="00885801" w14:paraId="740C32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CA34B9" w14:textId="77777777" w:rsidR="00885801" w:rsidRDefault="00084863">
            <w:pPr>
              <w:spacing w:after="0" w:line="240" w:lineRule="auto"/>
            </w:pPr>
            <w:r>
              <w:rPr>
                <w:rFonts w:ascii="Calibri" w:hAnsi="Calibri" w:cs="Calibri"/>
                <w:color w:val="000000"/>
              </w:rPr>
              <w:t>Pancreas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559446" w14:textId="77777777" w:rsidR="00885801" w:rsidRDefault="00084863">
            <w:pPr>
              <w:spacing w:after="0" w:line="240" w:lineRule="auto"/>
            </w:pPr>
            <w:r>
              <w:rPr>
                <w:rFonts w:ascii="Calibri" w:hAnsi="Calibri" w:cs="Calibri"/>
                <w:color w:val="000000"/>
              </w:rPr>
              <w:t>Contracted for Pancreas Transplants and available to Covered California Enrollees</w:t>
            </w:r>
          </w:p>
          <w:p w14:paraId="2725E699" w14:textId="77777777" w:rsidR="00885801" w:rsidRDefault="00885801"/>
        </w:tc>
      </w:tr>
      <w:tr w:rsidR="00885801" w14:paraId="314AF8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001DEB" w14:textId="77777777" w:rsidR="00885801" w:rsidRDefault="00084863">
            <w:pPr>
              <w:spacing w:after="0" w:line="240" w:lineRule="auto"/>
            </w:pPr>
            <w:r>
              <w:rPr>
                <w:rFonts w:ascii="Calibri" w:hAnsi="Calibri" w:cs="Calibri"/>
                <w:color w:val="000000"/>
              </w:rPr>
              <w:t>St Bernardine Med Center</w:t>
            </w:r>
          </w:p>
          <w:p w14:paraId="06886D8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DFA85E" w14:textId="77777777" w:rsidR="00885801" w:rsidRDefault="00084863">
            <w:pPr>
              <w:spacing w:after="60" w:line="240" w:lineRule="auto"/>
              <w:textAlignment w:val="top"/>
            </w:pPr>
            <w:r>
              <w:rPr>
                <w:rFonts w:ascii="Calibri" w:hAnsi="Calibri" w:cs="Calibri"/>
                <w:i/>
                <w:color w:val="000000"/>
              </w:rPr>
              <w:t>Yes/No.</w:t>
            </w:r>
          </w:p>
        </w:tc>
      </w:tr>
      <w:tr w:rsidR="00885801" w14:paraId="66349B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29B5CF" w14:textId="77777777" w:rsidR="00885801" w:rsidRDefault="00084863">
            <w:pPr>
              <w:spacing w:after="0" w:line="240" w:lineRule="auto"/>
            </w:pPr>
            <w:r>
              <w:rPr>
                <w:rFonts w:ascii="Calibri" w:hAnsi="Calibri" w:cs="Calibri"/>
                <w:color w:val="000000"/>
              </w:rPr>
              <w:t>Childrens Hospital Los Angeles</w:t>
            </w:r>
          </w:p>
          <w:p w14:paraId="6F3086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B29CC2" w14:textId="77777777" w:rsidR="00885801" w:rsidRDefault="00084863">
            <w:pPr>
              <w:spacing w:after="60" w:line="240" w:lineRule="auto"/>
              <w:textAlignment w:val="top"/>
            </w:pPr>
            <w:r>
              <w:rPr>
                <w:rFonts w:ascii="Calibri" w:hAnsi="Calibri" w:cs="Calibri"/>
                <w:i/>
                <w:color w:val="000000"/>
              </w:rPr>
              <w:t>Yes/No.</w:t>
            </w:r>
          </w:p>
        </w:tc>
      </w:tr>
      <w:tr w:rsidR="00885801" w14:paraId="28D244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42A769" w14:textId="77777777" w:rsidR="00885801" w:rsidRDefault="00084863">
            <w:pPr>
              <w:spacing w:after="0" w:line="240" w:lineRule="auto"/>
            </w:pPr>
            <w:r>
              <w:rPr>
                <w:rFonts w:ascii="Calibri" w:hAnsi="Calibri" w:cs="Calibri"/>
                <w:color w:val="000000"/>
              </w:rPr>
              <w:t>Cedars-Sinai Med Center</w:t>
            </w:r>
          </w:p>
          <w:p w14:paraId="171D24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14461A" w14:textId="77777777" w:rsidR="00885801" w:rsidRDefault="00084863">
            <w:pPr>
              <w:spacing w:after="60" w:line="240" w:lineRule="auto"/>
              <w:textAlignment w:val="top"/>
            </w:pPr>
            <w:r>
              <w:rPr>
                <w:rFonts w:ascii="Calibri" w:hAnsi="Calibri" w:cs="Calibri"/>
                <w:i/>
                <w:color w:val="000000"/>
              </w:rPr>
              <w:t>Yes/No.</w:t>
            </w:r>
          </w:p>
        </w:tc>
      </w:tr>
      <w:tr w:rsidR="00885801" w14:paraId="08C366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89F3E1" w14:textId="77777777" w:rsidR="00885801" w:rsidRDefault="00084863">
            <w:pPr>
              <w:spacing w:after="0" w:line="240" w:lineRule="auto"/>
            </w:pPr>
            <w:r>
              <w:rPr>
                <w:rFonts w:ascii="Calibri" w:hAnsi="Calibri" w:cs="Calibri"/>
                <w:color w:val="000000"/>
              </w:rPr>
              <w:t>Scripps Green Hospital</w:t>
            </w:r>
          </w:p>
          <w:p w14:paraId="385DBE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7363AA" w14:textId="77777777" w:rsidR="00885801" w:rsidRDefault="00084863">
            <w:pPr>
              <w:spacing w:after="60" w:line="240" w:lineRule="auto"/>
              <w:textAlignment w:val="top"/>
            </w:pPr>
            <w:r>
              <w:rPr>
                <w:rFonts w:ascii="Calibri" w:hAnsi="Calibri" w:cs="Calibri"/>
                <w:i/>
                <w:color w:val="000000"/>
              </w:rPr>
              <w:t>Yes/No.</w:t>
            </w:r>
          </w:p>
        </w:tc>
      </w:tr>
      <w:tr w:rsidR="00885801" w14:paraId="776D0A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3EF138" w14:textId="77777777" w:rsidR="00885801" w:rsidRDefault="00084863">
            <w:pPr>
              <w:spacing w:after="0" w:line="240" w:lineRule="auto"/>
            </w:pPr>
            <w:r>
              <w:rPr>
                <w:rFonts w:ascii="Calibri" w:hAnsi="Calibri" w:cs="Calibri"/>
                <w:color w:val="000000"/>
              </w:rPr>
              <w:t>UCI Medical Center</w:t>
            </w:r>
          </w:p>
          <w:p w14:paraId="48B8D3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8B2DE8" w14:textId="77777777" w:rsidR="00885801" w:rsidRDefault="00084863">
            <w:pPr>
              <w:spacing w:after="60" w:line="240" w:lineRule="auto"/>
              <w:textAlignment w:val="top"/>
            </w:pPr>
            <w:r>
              <w:rPr>
                <w:rFonts w:ascii="Calibri" w:hAnsi="Calibri" w:cs="Calibri"/>
                <w:i/>
                <w:color w:val="000000"/>
              </w:rPr>
              <w:t>Yes/No.</w:t>
            </w:r>
          </w:p>
        </w:tc>
      </w:tr>
      <w:tr w:rsidR="00885801" w14:paraId="4E52CA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287137" w14:textId="77777777" w:rsidR="00885801" w:rsidRDefault="00084863">
            <w:pPr>
              <w:spacing w:after="0" w:line="240" w:lineRule="auto"/>
            </w:pPr>
            <w:r>
              <w:rPr>
                <w:rFonts w:ascii="Calibri" w:hAnsi="Calibri" w:cs="Calibri"/>
                <w:color w:val="000000"/>
              </w:rPr>
              <w:t>Loma Linda Univ Med Ctr</w:t>
            </w:r>
          </w:p>
          <w:p w14:paraId="038C1D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596A61" w14:textId="77777777" w:rsidR="00885801" w:rsidRDefault="00084863">
            <w:pPr>
              <w:spacing w:after="60" w:line="240" w:lineRule="auto"/>
              <w:textAlignment w:val="top"/>
            </w:pPr>
            <w:r>
              <w:rPr>
                <w:rFonts w:ascii="Calibri" w:hAnsi="Calibri" w:cs="Calibri"/>
                <w:i/>
                <w:color w:val="000000"/>
              </w:rPr>
              <w:t>Yes/No.</w:t>
            </w:r>
          </w:p>
        </w:tc>
      </w:tr>
      <w:tr w:rsidR="00885801" w14:paraId="33BF31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25F03C" w14:textId="77777777" w:rsidR="00885801" w:rsidRDefault="00084863">
            <w:pPr>
              <w:spacing w:after="0" w:line="240" w:lineRule="auto"/>
            </w:pPr>
            <w:r>
              <w:rPr>
                <w:rFonts w:ascii="Calibri" w:hAnsi="Calibri" w:cs="Calibri"/>
                <w:color w:val="000000"/>
              </w:rPr>
              <w:t>Lucile Salter Packard Childrens Hosp</w:t>
            </w:r>
          </w:p>
          <w:p w14:paraId="1F7E18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72C67" w14:textId="77777777" w:rsidR="00885801" w:rsidRDefault="00084863">
            <w:pPr>
              <w:spacing w:after="60" w:line="240" w:lineRule="auto"/>
              <w:textAlignment w:val="top"/>
            </w:pPr>
            <w:r>
              <w:rPr>
                <w:rFonts w:ascii="Calibri" w:hAnsi="Calibri" w:cs="Calibri"/>
                <w:i/>
                <w:color w:val="000000"/>
              </w:rPr>
              <w:t>Yes/No.</w:t>
            </w:r>
          </w:p>
        </w:tc>
      </w:tr>
      <w:tr w:rsidR="00885801" w14:paraId="1F805A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EB2804" w14:textId="77777777" w:rsidR="00885801" w:rsidRDefault="00084863">
            <w:pPr>
              <w:spacing w:after="0" w:line="240" w:lineRule="auto"/>
            </w:pPr>
            <w:r>
              <w:rPr>
                <w:rFonts w:ascii="Calibri" w:hAnsi="Calibri" w:cs="Calibri"/>
                <w:color w:val="000000"/>
              </w:rPr>
              <w:t>California Pacific Med Ctr</w:t>
            </w:r>
          </w:p>
          <w:p w14:paraId="006AEF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825194" w14:textId="77777777" w:rsidR="00885801" w:rsidRDefault="00084863">
            <w:pPr>
              <w:spacing w:after="60" w:line="240" w:lineRule="auto"/>
              <w:textAlignment w:val="top"/>
            </w:pPr>
            <w:r>
              <w:rPr>
                <w:rFonts w:ascii="Calibri" w:hAnsi="Calibri" w:cs="Calibri"/>
                <w:i/>
                <w:color w:val="000000"/>
              </w:rPr>
              <w:t>Yes/No.</w:t>
            </w:r>
          </w:p>
        </w:tc>
      </w:tr>
      <w:tr w:rsidR="00885801" w14:paraId="1A5982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1828C0" w14:textId="77777777" w:rsidR="00885801" w:rsidRDefault="00084863">
            <w:pPr>
              <w:spacing w:after="0" w:line="240" w:lineRule="auto"/>
            </w:pPr>
            <w:r>
              <w:rPr>
                <w:rFonts w:ascii="Calibri" w:hAnsi="Calibri" w:cs="Calibri"/>
                <w:color w:val="000000"/>
              </w:rPr>
              <w:t>Riverside Community Hosp</w:t>
            </w:r>
          </w:p>
          <w:p w14:paraId="2BDFFFF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6C71E0" w14:textId="77777777" w:rsidR="00885801" w:rsidRDefault="00084863">
            <w:pPr>
              <w:spacing w:after="60" w:line="240" w:lineRule="auto"/>
              <w:textAlignment w:val="top"/>
            </w:pPr>
            <w:r>
              <w:rPr>
                <w:rFonts w:ascii="Calibri" w:hAnsi="Calibri" w:cs="Calibri"/>
                <w:i/>
                <w:color w:val="000000"/>
              </w:rPr>
              <w:t>Yes/No.</w:t>
            </w:r>
          </w:p>
        </w:tc>
      </w:tr>
      <w:tr w:rsidR="00885801" w14:paraId="23A6EC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E5666C" w14:textId="77777777" w:rsidR="00885801" w:rsidRDefault="00084863">
            <w:pPr>
              <w:spacing w:after="0" w:line="240" w:lineRule="auto"/>
            </w:pPr>
            <w:r>
              <w:rPr>
                <w:rFonts w:ascii="Calibri" w:hAnsi="Calibri" w:cs="Calibri"/>
                <w:color w:val="000000"/>
              </w:rPr>
              <w:t>UCSD Medical Center</w:t>
            </w:r>
          </w:p>
          <w:p w14:paraId="599733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9B94C4" w14:textId="77777777" w:rsidR="00885801" w:rsidRDefault="00084863">
            <w:pPr>
              <w:spacing w:after="60" w:line="240" w:lineRule="auto"/>
              <w:textAlignment w:val="top"/>
            </w:pPr>
            <w:r>
              <w:rPr>
                <w:rFonts w:ascii="Calibri" w:hAnsi="Calibri" w:cs="Calibri"/>
                <w:i/>
                <w:color w:val="000000"/>
              </w:rPr>
              <w:t>Yes/No.</w:t>
            </w:r>
          </w:p>
        </w:tc>
      </w:tr>
      <w:tr w:rsidR="00885801" w14:paraId="543CB6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C55D82" w14:textId="77777777" w:rsidR="00885801" w:rsidRDefault="00084863">
            <w:pPr>
              <w:spacing w:after="0" w:line="240" w:lineRule="auto"/>
            </w:pPr>
            <w:r>
              <w:rPr>
                <w:rFonts w:ascii="Calibri" w:hAnsi="Calibri" w:cs="Calibri"/>
                <w:color w:val="000000"/>
              </w:rPr>
              <w:lastRenderedPageBreak/>
              <w:t>Univ of CA San Francisco Med Ctr</w:t>
            </w:r>
          </w:p>
          <w:p w14:paraId="0FA11B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B7E799" w14:textId="77777777" w:rsidR="00885801" w:rsidRDefault="00084863">
            <w:pPr>
              <w:spacing w:after="60" w:line="240" w:lineRule="auto"/>
              <w:textAlignment w:val="top"/>
            </w:pPr>
            <w:r>
              <w:rPr>
                <w:rFonts w:ascii="Calibri" w:hAnsi="Calibri" w:cs="Calibri"/>
                <w:i/>
                <w:color w:val="000000"/>
              </w:rPr>
              <w:t>Yes/No.</w:t>
            </w:r>
          </w:p>
        </w:tc>
      </w:tr>
      <w:tr w:rsidR="00885801" w14:paraId="547803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2E040E" w14:textId="77777777" w:rsidR="00885801" w:rsidRDefault="00084863">
            <w:pPr>
              <w:spacing w:after="0" w:line="240" w:lineRule="auto"/>
            </w:pPr>
            <w:r>
              <w:rPr>
                <w:rFonts w:ascii="Calibri" w:hAnsi="Calibri" w:cs="Calibri"/>
                <w:color w:val="000000"/>
              </w:rPr>
              <w:t>Sutter Memorial Hospital</w:t>
            </w:r>
          </w:p>
          <w:p w14:paraId="585E4B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91B275" w14:textId="77777777" w:rsidR="00885801" w:rsidRDefault="00084863">
            <w:pPr>
              <w:spacing w:after="60" w:line="240" w:lineRule="auto"/>
              <w:textAlignment w:val="top"/>
            </w:pPr>
            <w:r>
              <w:rPr>
                <w:rFonts w:ascii="Calibri" w:hAnsi="Calibri" w:cs="Calibri"/>
                <w:i/>
                <w:color w:val="000000"/>
              </w:rPr>
              <w:t>Yes/No.</w:t>
            </w:r>
          </w:p>
        </w:tc>
      </w:tr>
      <w:tr w:rsidR="00885801" w14:paraId="4589AD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284D08" w14:textId="77777777" w:rsidR="00885801" w:rsidRDefault="00084863">
            <w:pPr>
              <w:spacing w:after="0" w:line="240" w:lineRule="auto"/>
            </w:pPr>
            <w:r>
              <w:rPr>
                <w:rFonts w:ascii="Calibri" w:hAnsi="Calibri" w:cs="Calibri"/>
                <w:color w:val="000000"/>
              </w:rPr>
              <w:t>Sharp Memorial Hospital</w:t>
            </w:r>
          </w:p>
          <w:p w14:paraId="741FFC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38F131" w14:textId="77777777" w:rsidR="00885801" w:rsidRDefault="00084863">
            <w:pPr>
              <w:spacing w:after="60" w:line="240" w:lineRule="auto"/>
              <w:textAlignment w:val="top"/>
            </w:pPr>
            <w:r>
              <w:rPr>
                <w:rFonts w:ascii="Calibri" w:hAnsi="Calibri" w:cs="Calibri"/>
                <w:i/>
                <w:color w:val="000000"/>
              </w:rPr>
              <w:t>Yes/No.</w:t>
            </w:r>
          </w:p>
        </w:tc>
      </w:tr>
      <w:tr w:rsidR="00885801" w14:paraId="7DFECD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D9C87A" w14:textId="77777777" w:rsidR="00885801" w:rsidRDefault="00084863">
            <w:pPr>
              <w:spacing w:after="0" w:line="240" w:lineRule="auto"/>
            </w:pPr>
            <w:r>
              <w:rPr>
                <w:rFonts w:ascii="Calibri" w:hAnsi="Calibri" w:cs="Calibri"/>
                <w:color w:val="000000"/>
              </w:rPr>
              <w:t>UC Davis Medical Center</w:t>
            </w:r>
          </w:p>
          <w:p w14:paraId="36ECD45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9B46FB" w14:textId="77777777" w:rsidR="00885801" w:rsidRDefault="00084863">
            <w:pPr>
              <w:spacing w:after="60" w:line="240" w:lineRule="auto"/>
              <w:textAlignment w:val="top"/>
            </w:pPr>
            <w:r>
              <w:rPr>
                <w:rFonts w:ascii="Calibri" w:hAnsi="Calibri" w:cs="Calibri"/>
                <w:i/>
                <w:color w:val="000000"/>
              </w:rPr>
              <w:t>Yes/No.</w:t>
            </w:r>
          </w:p>
        </w:tc>
      </w:tr>
      <w:tr w:rsidR="00885801" w14:paraId="03872B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12D1FA" w14:textId="77777777" w:rsidR="00885801" w:rsidRDefault="00084863">
            <w:pPr>
              <w:spacing w:after="0" w:line="240" w:lineRule="auto"/>
            </w:pPr>
            <w:r>
              <w:rPr>
                <w:rFonts w:ascii="Calibri" w:hAnsi="Calibri" w:cs="Calibri"/>
                <w:color w:val="000000"/>
              </w:rPr>
              <w:t>Stanford Univ Med Ctr</w:t>
            </w:r>
          </w:p>
          <w:p w14:paraId="740E435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3AC43C" w14:textId="77777777" w:rsidR="00885801" w:rsidRDefault="00084863">
            <w:pPr>
              <w:spacing w:after="60" w:line="240" w:lineRule="auto"/>
              <w:textAlignment w:val="top"/>
            </w:pPr>
            <w:r>
              <w:rPr>
                <w:rFonts w:ascii="Calibri" w:hAnsi="Calibri" w:cs="Calibri"/>
                <w:i/>
                <w:color w:val="000000"/>
              </w:rPr>
              <w:t>Yes/No.</w:t>
            </w:r>
          </w:p>
        </w:tc>
      </w:tr>
      <w:tr w:rsidR="00885801" w14:paraId="5F8AF8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99070D" w14:textId="77777777" w:rsidR="00885801" w:rsidRDefault="00084863">
            <w:pPr>
              <w:spacing w:after="0" w:line="240" w:lineRule="auto"/>
            </w:pPr>
            <w:r>
              <w:rPr>
                <w:rFonts w:ascii="Calibri" w:hAnsi="Calibri" w:cs="Calibri"/>
                <w:color w:val="000000"/>
              </w:rPr>
              <w:t>St. Vincent Medical Center</w:t>
            </w:r>
          </w:p>
          <w:p w14:paraId="50B068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A5A3D6" w14:textId="77777777" w:rsidR="00885801" w:rsidRDefault="00084863">
            <w:pPr>
              <w:spacing w:after="60" w:line="240" w:lineRule="auto"/>
              <w:textAlignment w:val="top"/>
            </w:pPr>
            <w:r>
              <w:rPr>
                <w:rFonts w:ascii="Calibri" w:hAnsi="Calibri" w:cs="Calibri"/>
                <w:i/>
                <w:color w:val="000000"/>
              </w:rPr>
              <w:t>Yes/No.</w:t>
            </w:r>
          </w:p>
        </w:tc>
      </w:tr>
      <w:tr w:rsidR="00885801" w14:paraId="02BE3A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5CA920" w14:textId="77777777" w:rsidR="00885801" w:rsidRDefault="00084863">
            <w:pPr>
              <w:spacing w:after="0" w:line="240" w:lineRule="auto"/>
            </w:pPr>
            <w:r>
              <w:rPr>
                <w:rFonts w:ascii="Calibri" w:hAnsi="Calibri" w:cs="Calibri"/>
                <w:color w:val="000000"/>
              </w:rPr>
              <w:t>UCLA Medical Center</w:t>
            </w:r>
          </w:p>
          <w:p w14:paraId="0AD12C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B2ADB2" w14:textId="77777777" w:rsidR="00885801" w:rsidRDefault="00084863">
            <w:pPr>
              <w:spacing w:after="60" w:line="240" w:lineRule="auto"/>
              <w:textAlignment w:val="top"/>
            </w:pPr>
            <w:r>
              <w:rPr>
                <w:rFonts w:ascii="Calibri" w:hAnsi="Calibri" w:cs="Calibri"/>
                <w:i/>
                <w:color w:val="000000"/>
              </w:rPr>
              <w:t>Yes/No.</w:t>
            </w:r>
          </w:p>
        </w:tc>
      </w:tr>
      <w:tr w:rsidR="00885801" w14:paraId="190442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E508C6" w14:textId="77777777" w:rsidR="00885801" w:rsidRDefault="00084863">
            <w:pPr>
              <w:spacing w:after="0" w:line="240" w:lineRule="auto"/>
            </w:pPr>
            <w:r>
              <w:rPr>
                <w:rFonts w:ascii="Calibri" w:hAnsi="Calibri" w:cs="Calibri"/>
                <w:color w:val="000000"/>
              </w:rPr>
              <w:t>Keck Hospital of USC</w:t>
            </w:r>
          </w:p>
          <w:p w14:paraId="2B8E81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0FC4F9" w14:textId="77777777" w:rsidR="00885801" w:rsidRDefault="00084863">
            <w:pPr>
              <w:spacing w:after="60" w:line="240" w:lineRule="auto"/>
              <w:textAlignment w:val="top"/>
            </w:pPr>
            <w:r>
              <w:rPr>
                <w:rFonts w:ascii="Calibri" w:hAnsi="Calibri" w:cs="Calibri"/>
                <w:i/>
                <w:color w:val="000000"/>
              </w:rPr>
              <w:t>Yes/No.</w:t>
            </w:r>
          </w:p>
        </w:tc>
      </w:tr>
      <w:tr w:rsidR="00885801" w14:paraId="6461F5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864A9D" w14:textId="77777777" w:rsidR="00885801" w:rsidRDefault="00084863">
            <w:pPr>
              <w:spacing w:after="0" w:line="240" w:lineRule="auto"/>
            </w:pPr>
            <w:r>
              <w:rPr>
                <w:rFonts w:ascii="Calibri" w:hAnsi="Calibri" w:cs="Calibri"/>
                <w:color w:val="000000"/>
              </w:rPr>
              <w:t>Other (specify)</w:t>
            </w:r>
          </w:p>
          <w:p w14:paraId="61E94E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77C8DF" w14:textId="77777777" w:rsidR="00885801" w:rsidRDefault="00084863">
            <w:pPr>
              <w:spacing w:after="60" w:line="240" w:lineRule="auto"/>
              <w:textAlignment w:val="top"/>
            </w:pPr>
            <w:r>
              <w:rPr>
                <w:rFonts w:ascii="Calibri" w:hAnsi="Calibri" w:cs="Calibri"/>
                <w:i/>
                <w:color w:val="000000"/>
              </w:rPr>
              <w:t>Yes/No.</w:t>
            </w:r>
          </w:p>
        </w:tc>
      </w:tr>
      <w:tr w:rsidR="00885801" w14:paraId="00F5A8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1B699C" w14:textId="77777777" w:rsidR="00885801" w:rsidRDefault="00084863">
            <w:pPr>
              <w:spacing w:after="0" w:line="240" w:lineRule="auto"/>
            </w:pPr>
            <w:r>
              <w:rPr>
                <w:rFonts w:ascii="Calibri" w:hAnsi="Calibri" w:cs="Calibri"/>
                <w:color w:val="000000"/>
              </w:rPr>
              <w:t>Other (specify)</w:t>
            </w:r>
          </w:p>
          <w:p w14:paraId="3FAF45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FC23C9" w14:textId="77777777" w:rsidR="00885801" w:rsidRDefault="00084863">
            <w:pPr>
              <w:spacing w:after="60" w:line="240" w:lineRule="auto"/>
              <w:textAlignment w:val="top"/>
            </w:pPr>
            <w:r>
              <w:rPr>
                <w:rFonts w:ascii="Calibri" w:hAnsi="Calibri" w:cs="Calibri"/>
                <w:i/>
                <w:color w:val="000000"/>
              </w:rPr>
              <w:t>Yes/No.</w:t>
            </w:r>
          </w:p>
        </w:tc>
      </w:tr>
    </w:tbl>
    <w:p w14:paraId="6B4329C8" w14:textId="77777777" w:rsidR="00885801" w:rsidRDefault="00084863">
      <w:pPr>
        <w:spacing w:after="60" w:line="240" w:lineRule="auto"/>
      </w:pPr>
      <w:r>
        <w:rPr>
          <w:color w:val="000000"/>
          <w:sz w:val="10"/>
          <w:szCs w:val="10"/>
        </w:rPr>
        <w:t> </w:t>
      </w:r>
    </w:p>
    <w:p w14:paraId="0AA6DBC4" w14:textId="77777777" w:rsidR="00885801" w:rsidRDefault="00084863">
      <w:pPr>
        <w:spacing w:after="60" w:line="240" w:lineRule="auto"/>
      </w:pPr>
      <w:r>
        <w:rPr>
          <w:rFonts w:ascii="Calibri" w:hAnsi="Calibri" w:cs="Calibri"/>
          <w:color w:val="000000"/>
        </w:rPr>
        <w:t>4.5.1.2.3.6 Comprehensive Cancer Care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021"/>
        <w:gridCol w:w="5911"/>
      </w:tblGrid>
      <w:tr w:rsidR="00885801" w14:paraId="047FFE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49A1D4" w14:textId="77777777" w:rsidR="00885801" w:rsidRDefault="00084863">
            <w:pPr>
              <w:spacing w:after="0" w:line="240" w:lineRule="auto"/>
            </w:pPr>
            <w:r>
              <w:rPr>
                <w:rFonts w:ascii="Calibri" w:hAnsi="Calibri" w:cs="Calibri"/>
                <w:color w:val="000000"/>
              </w:rPr>
              <w:t>Comprehensive Cancer Care Centers</w:t>
            </w:r>
          </w:p>
          <w:p w14:paraId="29D221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60C845" w14:textId="77777777" w:rsidR="00885801" w:rsidRDefault="00084863">
            <w:pPr>
              <w:spacing w:after="0" w:line="240" w:lineRule="auto"/>
            </w:pPr>
            <w:r>
              <w:rPr>
                <w:rFonts w:ascii="Calibri" w:hAnsi="Calibri" w:cs="Calibri"/>
                <w:color w:val="000000"/>
              </w:rPr>
              <w:t>Contracted for Comprehensive Cancer Care Centers and available to Covered California Enrollees</w:t>
            </w:r>
          </w:p>
          <w:p w14:paraId="04EFF468" w14:textId="77777777" w:rsidR="00885801" w:rsidRDefault="00885801"/>
        </w:tc>
      </w:tr>
      <w:tr w:rsidR="00885801" w14:paraId="403DBD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58B0A5" w14:textId="77777777" w:rsidR="00885801" w:rsidRDefault="00084863">
            <w:pPr>
              <w:spacing w:after="0" w:line="240" w:lineRule="auto"/>
            </w:pPr>
            <w:r>
              <w:rPr>
                <w:rFonts w:ascii="Calibri" w:hAnsi="Calibri" w:cs="Calibri"/>
                <w:color w:val="000000"/>
              </w:rPr>
              <w:t>Chao Family Comprehensive Cancer Center UC Irvine</w:t>
            </w:r>
          </w:p>
          <w:p w14:paraId="0E7D86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971CEF" w14:textId="77777777" w:rsidR="00885801" w:rsidRDefault="00084863">
            <w:pPr>
              <w:spacing w:after="60" w:line="240" w:lineRule="auto"/>
              <w:textAlignment w:val="top"/>
            </w:pPr>
            <w:r>
              <w:rPr>
                <w:rFonts w:ascii="Calibri" w:hAnsi="Calibri" w:cs="Calibri"/>
                <w:i/>
                <w:color w:val="000000"/>
              </w:rPr>
              <w:t>Yes/No.</w:t>
            </w:r>
          </w:p>
        </w:tc>
      </w:tr>
      <w:tr w:rsidR="00885801" w14:paraId="28E635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8FB567" w14:textId="77777777" w:rsidR="00885801" w:rsidRDefault="00084863">
            <w:pPr>
              <w:spacing w:after="0" w:line="240" w:lineRule="auto"/>
            </w:pPr>
            <w:r>
              <w:rPr>
                <w:rFonts w:ascii="Calibri" w:hAnsi="Calibri" w:cs="Calibri"/>
                <w:color w:val="000000"/>
              </w:rPr>
              <w:t>Stanford Cancer Institute Stanford University</w:t>
            </w:r>
          </w:p>
          <w:p w14:paraId="732F02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928431" w14:textId="77777777" w:rsidR="00885801" w:rsidRDefault="00084863">
            <w:pPr>
              <w:spacing w:after="60" w:line="240" w:lineRule="auto"/>
              <w:textAlignment w:val="top"/>
            </w:pPr>
            <w:r>
              <w:rPr>
                <w:rFonts w:ascii="Calibri" w:hAnsi="Calibri" w:cs="Calibri"/>
                <w:i/>
                <w:color w:val="000000"/>
              </w:rPr>
              <w:t>Yes/No.</w:t>
            </w:r>
          </w:p>
        </w:tc>
      </w:tr>
      <w:tr w:rsidR="00885801" w14:paraId="771B01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9A7B2B" w14:textId="77777777" w:rsidR="00885801" w:rsidRDefault="00084863">
            <w:pPr>
              <w:spacing w:after="0" w:line="240" w:lineRule="auto"/>
            </w:pPr>
            <w:r>
              <w:rPr>
                <w:rFonts w:ascii="Calibri" w:hAnsi="Calibri" w:cs="Calibri"/>
                <w:color w:val="000000"/>
              </w:rPr>
              <w:lastRenderedPageBreak/>
              <w:t>City of Hope Comprehensive Cancer Center</w:t>
            </w:r>
          </w:p>
          <w:p w14:paraId="1B73EB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204C46" w14:textId="77777777" w:rsidR="00885801" w:rsidRDefault="00084863">
            <w:pPr>
              <w:spacing w:after="60" w:line="240" w:lineRule="auto"/>
              <w:textAlignment w:val="top"/>
            </w:pPr>
            <w:r>
              <w:rPr>
                <w:rFonts w:ascii="Calibri" w:hAnsi="Calibri" w:cs="Calibri"/>
                <w:i/>
                <w:color w:val="000000"/>
              </w:rPr>
              <w:t>Yes/No.</w:t>
            </w:r>
          </w:p>
        </w:tc>
      </w:tr>
      <w:tr w:rsidR="00885801" w14:paraId="7E1968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CF78D" w14:textId="77777777" w:rsidR="00885801" w:rsidRDefault="00084863">
            <w:pPr>
              <w:spacing w:after="0" w:line="240" w:lineRule="auto"/>
            </w:pPr>
            <w:r>
              <w:rPr>
                <w:rFonts w:ascii="Calibri" w:hAnsi="Calibri" w:cs="Calibri"/>
                <w:color w:val="000000"/>
              </w:rPr>
              <w:t>UC Davis Comprehensive Cancer Center</w:t>
            </w:r>
          </w:p>
          <w:p w14:paraId="2681D8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6259BC" w14:textId="77777777" w:rsidR="00885801" w:rsidRDefault="00084863">
            <w:pPr>
              <w:spacing w:after="60" w:line="240" w:lineRule="auto"/>
              <w:textAlignment w:val="top"/>
            </w:pPr>
            <w:r>
              <w:rPr>
                <w:rFonts w:ascii="Calibri" w:hAnsi="Calibri" w:cs="Calibri"/>
                <w:i/>
                <w:color w:val="000000"/>
              </w:rPr>
              <w:t>Yes/No.</w:t>
            </w:r>
          </w:p>
        </w:tc>
      </w:tr>
      <w:tr w:rsidR="00885801" w14:paraId="24BA6A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DB0798" w14:textId="77777777" w:rsidR="00885801" w:rsidRDefault="00084863">
            <w:pPr>
              <w:spacing w:after="0" w:line="240" w:lineRule="auto"/>
            </w:pPr>
            <w:r>
              <w:rPr>
                <w:rFonts w:ascii="Calibri" w:hAnsi="Calibri" w:cs="Calibri"/>
                <w:color w:val="000000"/>
              </w:rPr>
              <w:t>Jonsson Comprehensive Cancer Center UCLA</w:t>
            </w:r>
          </w:p>
          <w:p w14:paraId="00BF0E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97C056" w14:textId="77777777" w:rsidR="00885801" w:rsidRDefault="00084863">
            <w:pPr>
              <w:spacing w:after="60" w:line="240" w:lineRule="auto"/>
              <w:textAlignment w:val="top"/>
            </w:pPr>
            <w:r>
              <w:rPr>
                <w:rFonts w:ascii="Calibri" w:hAnsi="Calibri" w:cs="Calibri"/>
                <w:i/>
                <w:color w:val="000000"/>
              </w:rPr>
              <w:t>Yes/No.</w:t>
            </w:r>
          </w:p>
        </w:tc>
      </w:tr>
      <w:tr w:rsidR="00885801" w14:paraId="7E9837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A5CB10" w14:textId="77777777" w:rsidR="00885801" w:rsidRDefault="00084863">
            <w:pPr>
              <w:spacing w:after="0" w:line="240" w:lineRule="auto"/>
            </w:pPr>
            <w:r>
              <w:rPr>
                <w:rFonts w:ascii="Calibri" w:hAnsi="Calibri" w:cs="Calibri"/>
                <w:color w:val="000000"/>
              </w:rPr>
              <w:t>UC San Diego Moores Cancer Center UCSD</w:t>
            </w:r>
          </w:p>
          <w:p w14:paraId="596BF6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CA8D37" w14:textId="77777777" w:rsidR="00885801" w:rsidRDefault="00084863">
            <w:pPr>
              <w:spacing w:after="60" w:line="240" w:lineRule="auto"/>
              <w:textAlignment w:val="top"/>
            </w:pPr>
            <w:r>
              <w:rPr>
                <w:rFonts w:ascii="Calibri" w:hAnsi="Calibri" w:cs="Calibri"/>
                <w:i/>
                <w:color w:val="000000"/>
              </w:rPr>
              <w:t>Yes/No.</w:t>
            </w:r>
          </w:p>
        </w:tc>
      </w:tr>
      <w:tr w:rsidR="00885801" w14:paraId="2AFDAE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98A58C" w14:textId="77777777" w:rsidR="00885801" w:rsidRDefault="00084863">
            <w:pPr>
              <w:spacing w:after="0" w:line="240" w:lineRule="auto"/>
            </w:pPr>
            <w:r>
              <w:rPr>
                <w:rFonts w:ascii="Calibri" w:hAnsi="Calibri" w:cs="Calibri"/>
                <w:color w:val="000000"/>
              </w:rPr>
              <w:t>Salk Institute Cancer Center</w:t>
            </w:r>
          </w:p>
          <w:p w14:paraId="6B13A6A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EE2B3D" w14:textId="77777777" w:rsidR="00885801" w:rsidRDefault="00084863">
            <w:pPr>
              <w:spacing w:after="60" w:line="240" w:lineRule="auto"/>
              <w:textAlignment w:val="top"/>
            </w:pPr>
            <w:r>
              <w:rPr>
                <w:rFonts w:ascii="Calibri" w:hAnsi="Calibri" w:cs="Calibri"/>
                <w:i/>
                <w:color w:val="000000"/>
              </w:rPr>
              <w:t>Yes/No.</w:t>
            </w:r>
          </w:p>
        </w:tc>
      </w:tr>
      <w:tr w:rsidR="00885801" w14:paraId="031F56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233C39" w14:textId="77777777" w:rsidR="00885801" w:rsidRDefault="00084863">
            <w:pPr>
              <w:spacing w:after="0" w:line="240" w:lineRule="auto"/>
            </w:pPr>
            <w:r>
              <w:rPr>
                <w:rFonts w:ascii="Calibri" w:hAnsi="Calibri" w:cs="Calibri"/>
                <w:color w:val="000000"/>
              </w:rPr>
              <w:t>UCSF Helen Diller Family Comprehensive Cancer Center UCSF</w:t>
            </w:r>
          </w:p>
          <w:p w14:paraId="1FCA4FF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69A658" w14:textId="77777777" w:rsidR="00885801" w:rsidRDefault="00084863">
            <w:pPr>
              <w:spacing w:after="60" w:line="240" w:lineRule="auto"/>
              <w:textAlignment w:val="top"/>
            </w:pPr>
            <w:r>
              <w:rPr>
                <w:rFonts w:ascii="Calibri" w:hAnsi="Calibri" w:cs="Calibri"/>
                <w:i/>
                <w:color w:val="000000"/>
              </w:rPr>
              <w:t>Yes/No.</w:t>
            </w:r>
          </w:p>
        </w:tc>
      </w:tr>
      <w:tr w:rsidR="00885801" w14:paraId="4D287E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58D34B" w14:textId="77777777" w:rsidR="00885801" w:rsidRDefault="00084863">
            <w:pPr>
              <w:spacing w:after="0" w:line="240" w:lineRule="auto"/>
            </w:pPr>
            <w:r>
              <w:rPr>
                <w:rFonts w:ascii="Calibri" w:hAnsi="Calibri" w:cs="Calibri"/>
                <w:color w:val="000000"/>
              </w:rPr>
              <w:t>Sanford Burnham Prebys Medical Discovery Institute</w:t>
            </w:r>
          </w:p>
          <w:p w14:paraId="3EAEC4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B94F6A" w14:textId="77777777" w:rsidR="00885801" w:rsidRDefault="00084863">
            <w:pPr>
              <w:spacing w:after="60" w:line="240" w:lineRule="auto"/>
              <w:textAlignment w:val="top"/>
            </w:pPr>
            <w:r>
              <w:rPr>
                <w:rFonts w:ascii="Calibri" w:hAnsi="Calibri" w:cs="Calibri"/>
                <w:i/>
                <w:color w:val="000000"/>
              </w:rPr>
              <w:t>Yes/No.</w:t>
            </w:r>
          </w:p>
        </w:tc>
      </w:tr>
      <w:tr w:rsidR="00885801" w14:paraId="357302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9A601B" w14:textId="77777777" w:rsidR="00885801" w:rsidRDefault="00084863">
            <w:pPr>
              <w:spacing w:after="0" w:line="240" w:lineRule="auto"/>
            </w:pPr>
            <w:r>
              <w:rPr>
                <w:rFonts w:ascii="Calibri" w:hAnsi="Calibri" w:cs="Calibri"/>
                <w:color w:val="000000"/>
              </w:rPr>
              <w:t>USC Norris Comprehensive Cancer Center</w:t>
            </w:r>
          </w:p>
          <w:p w14:paraId="2E65B8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511A84" w14:textId="77777777" w:rsidR="00885801" w:rsidRDefault="00084863">
            <w:pPr>
              <w:spacing w:after="60" w:line="240" w:lineRule="auto"/>
              <w:textAlignment w:val="top"/>
            </w:pPr>
            <w:r>
              <w:rPr>
                <w:rFonts w:ascii="Calibri" w:hAnsi="Calibri" w:cs="Calibri"/>
                <w:i/>
                <w:color w:val="000000"/>
              </w:rPr>
              <w:t>Yes/No.</w:t>
            </w:r>
          </w:p>
        </w:tc>
      </w:tr>
      <w:tr w:rsidR="00885801" w14:paraId="5AD799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24C2F1" w14:textId="77777777" w:rsidR="00885801" w:rsidRDefault="00084863">
            <w:pPr>
              <w:spacing w:after="0" w:line="240" w:lineRule="auto"/>
            </w:pPr>
            <w:r>
              <w:rPr>
                <w:rFonts w:ascii="Calibri" w:hAnsi="Calibri" w:cs="Calibri"/>
                <w:color w:val="000000"/>
              </w:rPr>
              <w:t>Other (specify)</w:t>
            </w:r>
          </w:p>
          <w:p w14:paraId="555758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DA46B7" w14:textId="77777777" w:rsidR="00885801" w:rsidRDefault="00084863">
            <w:pPr>
              <w:spacing w:after="60" w:line="240" w:lineRule="auto"/>
              <w:textAlignment w:val="top"/>
            </w:pPr>
            <w:r>
              <w:rPr>
                <w:rFonts w:ascii="Calibri" w:hAnsi="Calibri" w:cs="Calibri"/>
                <w:i/>
                <w:color w:val="000000"/>
              </w:rPr>
              <w:t>Yes/No.</w:t>
            </w:r>
          </w:p>
        </w:tc>
      </w:tr>
      <w:tr w:rsidR="00885801" w14:paraId="250CA6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22AE05" w14:textId="77777777" w:rsidR="00885801" w:rsidRDefault="00084863">
            <w:pPr>
              <w:spacing w:after="0" w:line="240" w:lineRule="auto"/>
            </w:pPr>
            <w:r>
              <w:rPr>
                <w:rFonts w:ascii="Calibri" w:hAnsi="Calibri" w:cs="Calibri"/>
                <w:color w:val="000000"/>
              </w:rPr>
              <w:t>Other (specify)</w:t>
            </w:r>
          </w:p>
          <w:p w14:paraId="797AC2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890834" w14:textId="77777777" w:rsidR="00885801" w:rsidRDefault="00084863">
            <w:pPr>
              <w:spacing w:after="60" w:line="240" w:lineRule="auto"/>
              <w:textAlignment w:val="top"/>
            </w:pPr>
            <w:r>
              <w:rPr>
                <w:rFonts w:ascii="Calibri" w:hAnsi="Calibri" w:cs="Calibri"/>
                <w:i/>
                <w:color w:val="000000"/>
              </w:rPr>
              <w:t>Yes/No.</w:t>
            </w:r>
          </w:p>
        </w:tc>
      </w:tr>
    </w:tbl>
    <w:p w14:paraId="716806AC" w14:textId="77777777" w:rsidR="00885801" w:rsidRDefault="00084863">
      <w:pPr>
        <w:spacing w:after="60" w:line="240" w:lineRule="auto"/>
      </w:pPr>
      <w:r>
        <w:rPr>
          <w:color w:val="000000"/>
          <w:sz w:val="10"/>
          <w:szCs w:val="10"/>
        </w:rPr>
        <w:t> </w:t>
      </w:r>
    </w:p>
    <w:p w14:paraId="3ED4EC85" w14:textId="77777777" w:rsidR="00885801" w:rsidRDefault="00084863">
      <w:pPr>
        <w:spacing w:after="60" w:line="240" w:lineRule="auto"/>
      </w:pPr>
      <w:r>
        <w:rPr>
          <w:rFonts w:ascii="Calibri" w:hAnsi="Calibri" w:cs="Calibri"/>
          <w:color w:val="000000"/>
        </w:rPr>
        <w:t>4.5.1.2.3.7 Burns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26"/>
        <w:gridCol w:w="4906"/>
      </w:tblGrid>
      <w:tr w:rsidR="00885801" w14:paraId="258DCD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8283DC" w14:textId="77777777" w:rsidR="00885801" w:rsidRDefault="00084863">
            <w:pPr>
              <w:spacing w:after="0" w:line="240" w:lineRule="auto"/>
            </w:pPr>
            <w:r>
              <w:rPr>
                <w:rFonts w:ascii="Calibri" w:hAnsi="Calibri" w:cs="Calibri"/>
                <w:color w:val="000000"/>
              </w:rPr>
              <w:t>Burn Centers</w:t>
            </w:r>
          </w:p>
          <w:p w14:paraId="6F0944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9E30B7" w14:textId="77777777" w:rsidR="00885801" w:rsidRDefault="00084863">
            <w:pPr>
              <w:spacing w:after="0" w:line="240" w:lineRule="auto"/>
            </w:pPr>
            <w:r>
              <w:rPr>
                <w:rFonts w:ascii="Calibri" w:hAnsi="Calibri" w:cs="Calibri"/>
                <w:color w:val="000000"/>
              </w:rPr>
              <w:t>Contracted for Burn Care and available to Covered California Enrollees</w:t>
            </w:r>
          </w:p>
          <w:p w14:paraId="3CBFCFA5" w14:textId="77777777" w:rsidR="00885801" w:rsidRDefault="00885801"/>
        </w:tc>
      </w:tr>
      <w:tr w:rsidR="00885801" w14:paraId="397C4D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1B0C4D" w14:textId="77777777" w:rsidR="00885801" w:rsidRDefault="00084863">
            <w:pPr>
              <w:spacing w:after="0" w:line="240" w:lineRule="auto"/>
            </w:pPr>
            <w:r>
              <w:rPr>
                <w:rFonts w:ascii="Calibri" w:hAnsi="Calibri" w:cs="Calibri"/>
                <w:color w:val="000000"/>
              </w:rPr>
              <w:t>LAC+USC Medical Center Burn Center</w:t>
            </w:r>
          </w:p>
          <w:p w14:paraId="44B3BF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CF805D" w14:textId="77777777" w:rsidR="00885801" w:rsidRDefault="00084863">
            <w:pPr>
              <w:spacing w:after="60" w:line="240" w:lineRule="auto"/>
              <w:textAlignment w:val="top"/>
            </w:pPr>
            <w:r>
              <w:rPr>
                <w:rFonts w:ascii="Calibri" w:hAnsi="Calibri" w:cs="Calibri"/>
                <w:i/>
                <w:color w:val="000000"/>
              </w:rPr>
              <w:t>Yes/No.</w:t>
            </w:r>
          </w:p>
        </w:tc>
      </w:tr>
      <w:tr w:rsidR="00885801" w14:paraId="593AC3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AE2A75" w14:textId="77777777" w:rsidR="00885801" w:rsidRDefault="00084863">
            <w:pPr>
              <w:spacing w:after="0" w:line="240" w:lineRule="auto"/>
            </w:pPr>
            <w:r>
              <w:rPr>
                <w:rFonts w:ascii="Calibri" w:hAnsi="Calibri" w:cs="Calibri"/>
                <w:color w:val="000000"/>
              </w:rPr>
              <w:t>UCI Regional Burn Center</w:t>
            </w:r>
          </w:p>
          <w:p w14:paraId="649FC0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9B05CF" w14:textId="77777777" w:rsidR="00885801" w:rsidRDefault="00084863">
            <w:pPr>
              <w:spacing w:after="60" w:line="240" w:lineRule="auto"/>
              <w:textAlignment w:val="top"/>
            </w:pPr>
            <w:r>
              <w:rPr>
                <w:rFonts w:ascii="Calibri" w:hAnsi="Calibri" w:cs="Calibri"/>
                <w:i/>
                <w:color w:val="000000"/>
              </w:rPr>
              <w:t>Yes/No.</w:t>
            </w:r>
          </w:p>
        </w:tc>
      </w:tr>
      <w:tr w:rsidR="00885801" w14:paraId="268893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5D4054" w14:textId="77777777" w:rsidR="00885801" w:rsidRDefault="00084863">
            <w:pPr>
              <w:spacing w:after="0" w:line="240" w:lineRule="auto"/>
            </w:pPr>
            <w:r>
              <w:rPr>
                <w:rFonts w:ascii="Calibri" w:hAnsi="Calibri" w:cs="Calibri"/>
                <w:color w:val="000000"/>
              </w:rPr>
              <w:lastRenderedPageBreak/>
              <w:t>Shriners Hospital for Children - Northern California Pediatric Burn Center</w:t>
            </w:r>
          </w:p>
          <w:p w14:paraId="1A79A0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1C5F80" w14:textId="77777777" w:rsidR="00885801" w:rsidRDefault="00084863">
            <w:pPr>
              <w:spacing w:after="60" w:line="240" w:lineRule="auto"/>
              <w:textAlignment w:val="top"/>
            </w:pPr>
            <w:r>
              <w:rPr>
                <w:rFonts w:ascii="Calibri" w:hAnsi="Calibri" w:cs="Calibri"/>
                <w:i/>
                <w:color w:val="000000"/>
              </w:rPr>
              <w:t>Yes/No.</w:t>
            </w:r>
          </w:p>
        </w:tc>
      </w:tr>
      <w:tr w:rsidR="00885801" w14:paraId="3E7ED1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A0EB67" w14:textId="77777777" w:rsidR="00885801" w:rsidRDefault="00084863">
            <w:pPr>
              <w:spacing w:after="0" w:line="240" w:lineRule="auto"/>
            </w:pPr>
            <w:r>
              <w:rPr>
                <w:rFonts w:ascii="Calibri" w:hAnsi="Calibri" w:cs="Calibri"/>
                <w:color w:val="000000"/>
              </w:rPr>
              <w:t>UC Davis Regional Burn Center Adult Burn Center</w:t>
            </w:r>
          </w:p>
          <w:p w14:paraId="1873C0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B0F39E" w14:textId="77777777" w:rsidR="00885801" w:rsidRDefault="00084863">
            <w:pPr>
              <w:spacing w:after="60" w:line="240" w:lineRule="auto"/>
              <w:textAlignment w:val="top"/>
            </w:pPr>
            <w:r>
              <w:rPr>
                <w:rFonts w:ascii="Calibri" w:hAnsi="Calibri" w:cs="Calibri"/>
                <w:i/>
                <w:color w:val="000000"/>
              </w:rPr>
              <w:t>Yes/No.</w:t>
            </w:r>
          </w:p>
        </w:tc>
      </w:tr>
      <w:tr w:rsidR="00885801" w14:paraId="4B7608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2AE6CA" w14:textId="77777777" w:rsidR="00885801" w:rsidRDefault="00084863">
            <w:pPr>
              <w:spacing w:after="0" w:line="240" w:lineRule="auto"/>
            </w:pPr>
            <w:r>
              <w:rPr>
                <w:rFonts w:ascii="Calibri" w:hAnsi="Calibri" w:cs="Calibri"/>
                <w:color w:val="000000"/>
              </w:rPr>
              <w:t>University of California San Diego</w:t>
            </w:r>
          </w:p>
          <w:p w14:paraId="62E4A5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AE22B2" w14:textId="77777777" w:rsidR="00885801" w:rsidRDefault="00084863">
            <w:pPr>
              <w:spacing w:after="60" w:line="240" w:lineRule="auto"/>
              <w:textAlignment w:val="top"/>
            </w:pPr>
            <w:r>
              <w:rPr>
                <w:rFonts w:ascii="Calibri" w:hAnsi="Calibri" w:cs="Calibri"/>
                <w:i/>
                <w:color w:val="000000"/>
              </w:rPr>
              <w:t>Yes/No.</w:t>
            </w:r>
          </w:p>
        </w:tc>
      </w:tr>
      <w:tr w:rsidR="00885801" w14:paraId="0CC293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3FE0FB" w14:textId="77777777" w:rsidR="00885801" w:rsidRDefault="00084863">
            <w:pPr>
              <w:spacing w:after="0" w:line="240" w:lineRule="auto"/>
            </w:pPr>
            <w:r>
              <w:rPr>
                <w:rFonts w:ascii="Calibri" w:hAnsi="Calibri" w:cs="Calibri"/>
                <w:color w:val="000000"/>
              </w:rPr>
              <w:t>Saint Francis Memorial Hospital Bothin Burn Center</w:t>
            </w:r>
          </w:p>
          <w:p w14:paraId="4FA6C1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6C1731" w14:textId="77777777" w:rsidR="00885801" w:rsidRDefault="00084863">
            <w:pPr>
              <w:spacing w:after="60" w:line="240" w:lineRule="auto"/>
              <w:textAlignment w:val="top"/>
            </w:pPr>
            <w:r>
              <w:rPr>
                <w:rFonts w:ascii="Calibri" w:hAnsi="Calibri" w:cs="Calibri"/>
                <w:i/>
                <w:color w:val="000000"/>
              </w:rPr>
              <w:t>Yes/No.</w:t>
            </w:r>
          </w:p>
        </w:tc>
      </w:tr>
      <w:tr w:rsidR="00885801" w14:paraId="6629FC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9A15BE" w14:textId="77777777" w:rsidR="00885801" w:rsidRDefault="00084863">
            <w:pPr>
              <w:spacing w:after="0" w:line="240" w:lineRule="auto"/>
            </w:pPr>
            <w:r>
              <w:rPr>
                <w:rFonts w:ascii="Calibri" w:hAnsi="Calibri" w:cs="Calibri"/>
                <w:color w:val="000000"/>
              </w:rPr>
              <w:t>Santa Clara Valley Medical Center</w:t>
            </w:r>
          </w:p>
          <w:p w14:paraId="7540DD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8DFCD9" w14:textId="77777777" w:rsidR="00885801" w:rsidRDefault="00084863">
            <w:pPr>
              <w:spacing w:after="60" w:line="240" w:lineRule="auto"/>
              <w:textAlignment w:val="top"/>
            </w:pPr>
            <w:r>
              <w:rPr>
                <w:rFonts w:ascii="Calibri" w:hAnsi="Calibri" w:cs="Calibri"/>
                <w:i/>
                <w:color w:val="000000"/>
              </w:rPr>
              <w:t>Yes/No.</w:t>
            </w:r>
          </w:p>
        </w:tc>
      </w:tr>
      <w:tr w:rsidR="00885801" w14:paraId="5B0332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C8BB60" w14:textId="77777777" w:rsidR="00885801" w:rsidRDefault="00084863">
            <w:pPr>
              <w:spacing w:after="0" w:line="240" w:lineRule="auto"/>
            </w:pPr>
            <w:r>
              <w:rPr>
                <w:rFonts w:ascii="Calibri" w:hAnsi="Calibri" w:cs="Calibri"/>
                <w:color w:val="000000"/>
              </w:rPr>
              <w:t>Torrance Memorial Medical Center Burn Center</w:t>
            </w:r>
          </w:p>
          <w:p w14:paraId="76C93B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0BC14C" w14:textId="77777777" w:rsidR="00885801" w:rsidRDefault="00084863">
            <w:pPr>
              <w:spacing w:after="60" w:line="240" w:lineRule="auto"/>
              <w:textAlignment w:val="top"/>
            </w:pPr>
            <w:r>
              <w:rPr>
                <w:rFonts w:ascii="Calibri" w:hAnsi="Calibri" w:cs="Calibri"/>
                <w:i/>
                <w:color w:val="000000"/>
              </w:rPr>
              <w:t>Yes/No.</w:t>
            </w:r>
          </w:p>
        </w:tc>
      </w:tr>
      <w:tr w:rsidR="00885801" w14:paraId="6B9938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C403BC" w14:textId="77777777" w:rsidR="00885801" w:rsidRDefault="00084863">
            <w:pPr>
              <w:spacing w:after="0" w:line="240" w:lineRule="auto"/>
            </w:pPr>
            <w:r>
              <w:rPr>
                <w:rFonts w:ascii="Calibri" w:hAnsi="Calibri" w:cs="Calibri"/>
                <w:color w:val="000000"/>
              </w:rPr>
              <w:t>Grossman Burn Center at West Hills Hospital Adult Burn Center</w:t>
            </w:r>
          </w:p>
          <w:p w14:paraId="0ED011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4B6CC9" w14:textId="77777777" w:rsidR="00885801" w:rsidRDefault="00084863">
            <w:pPr>
              <w:spacing w:after="60" w:line="240" w:lineRule="auto"/>
              <w:textAlignment w:val="top"/>
            </w:pPr>
            <w:r>
              <w:rPr>
                <w:rFonts w:ascii="Calibri" w:hAnsi="Calibri" w:cs="Calibri"/>
                <w:i/>
                <w:color w:val="000000"/>
              </w:rPr>
              <w:t>Yes/No.</w:t>
            </w:r>
          </w:p>
        </w:tc>
      </w:tr>
      <w:tr w:rsidR="00885801" w14:paraId="7B686D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2326DE" w14:textId="77777777" w:rsidR="00885801" w:rsidRDefault="00084863">
            <w:pPr>
              <w:spacing w:after="0" w:line="240" w:lineRule="auto"/>
            </w:pPr>
            <w:r>
              <w:rPr>
                <w:rFonts w:ascii="Calibri" w:hAnsi="Calibri" w:cs="Calibri"/>
                <w:color w:val="000000"/>
              </w:rPr>
              <w:t>Other (specify)</w:t>
            </w:r>
          </w:p>
          <w:p w14:paraId="0F96FC1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512E42" w14:textId="77777777" w:rsidR="00885801" w:rsidRDefault="00084863">
            <w:pPr>
              <w:spacing w:after="60" w:line="240" w:lineRule="auto"/>
              <w:textAlignment w:val="top"/>
            </w:pPr>
            <w:r>
              <w:rPr>
                <w:rFonts w:ascii="Calibri" w:hAnsi="Calibri" w:cs="Calibri"/>
                <w:i/>
                <w:color w:val="000000"/>
              </w:rPr>
              <w:t>Yes/No.</w:t>
            </w:r>
          </w:p>
        </w:tc>
      </w:tr>
      <w:tr w:rsidR="00885801" w14:paraId="02325D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30161B" w14:textId="77777777" w:rsidR="00885801" w:rsidRDefault="00084863">
            <w:pPr>
              <w:spacing w:after="0" w:line="240" w:lineRule="auto"/>
            </w:pPr>
            <w:r>
              <w:rPr>
                <w:rFonts w:ascii="Calibri" w:hAnsi="Calibri" w:cs="Calibri"/>
                <w:color w:val="000000"/>
              </w:rPr>
              <w:t>Other (specify)</w:t>
            </w:r>
          </w:p>
          <w:p w14:paraId="7FCCF8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70C494" w14:textId="77777777" w:rsidR="00885801" w:rsidRDefault="00084863">
            <w:pPr>
              <w:spacing w:after="60" w:line="240" w:lineRule="auto"/>
              <w:textAlignment w:val="top"/>
            </w:pPr>
            <w:r>
              <w:rPr>
                <w:rFonts w:ascii="Calibri" w:hAnsi="Calibri" w:cs="Calibri"/>
                <w:i/>
                <w:color w:val="000000"/>
              </w:rPr>
              <w:t>Yes/No.</w:t>
            </w:r>
          </w:p>
        </w:tc>
      </w:tr>
    </w:tbl>
    <w:p w14:paraId="613300DB" w14:textId="77777777" w:rsidR="00885801" w:rsidRDefault="00084863">
      <w:pPr>
        <w:spacing w:after="60" w:line="240" w:lineRule="auto"/>
      </w:pPr>
      <w:r>
        <w:rPr>
          <w:color w:val="000000"/>
          <w:sz w:val="10"/>
          <w:szCs w:val="10"/>
        </w:rPr>
        <w:t> </w:t>
      </w:r>
    </w:p>
    <w:p w14:paraId="7CB4CB3E" w14:textId="7EC8051A" w:rsidR="00885801" w:rsidRDefault="00084863">
      <w:pPr>
        <w:spacing w:after="60" w:line="240" w:lineRule="auto"/>
      </w:pPr>
      <w:r>
        <w:rPr>
          <w:rFonts w:ascii="Calibri" w:hAnsi="Calibri" w:cs="Calibri"/>
          <w:color w:val="000000"/>
        </w:rPr>
        <w:t>4.5.1.2.3.8 If applicant listed any facilities under other, please give a justification as to why it should be considered a center of excellence</w:t>
      </w:r>
      <w:ins w:id="55" w:author="Harrison, Rachel (CoveredCA)" w:date="2017-06-20T08:37:00Z">
        <w:r w:rsidR="000F4209">
          <w:rPr>
            <w:rFonts w:ascii="Calibri" w:hAnsi="Calibri" w:cs="Calibri"/>
            <w:color w:val="000000"/>
          </w:rPr>
          <w:t>.</w:t>
        </w:r>
      </w:ins>
    </w:p>
    <w:p w14:paraId="3EE5F9C4" w14:textId="77777777" w:rsidR="00885801" w:rsidRDefault="00084863">
      <w:pPr>
        <w:spacing w:after="60" w:line="240" w:lineRule="auto"/>
      </w:pPr>
      <w:r>
        <w:rPr>
          <w:rFonts w:ascii="Calibri" w:hAnsi="Calibri" w:cs="Calibri"/>
          <w:i/>
          <w:color w:val="000000"/>
        </w:rPr>
        <w:t>500 words.</w:t>
      </w:r>
    </w:p>
    <w:p w14:paraId="17ABB1F1" w14:textId="77777777" w:rsidR="00885801" w:rsidRDefault="00084863">
      <w:pPr>
        <w:spacing w:after="60" w:line="240" w:lineRule="auto"/>
      </w:pPr>
      <w:r>
        <w:rPr>
          <w:color w:val="000000"/>
          <w:sz w:val="10"/>
          <w:szCs w:val="10"/>
        </w:rPr>
        <w:t> </w:t>
      </w:r>
    </w:p>
    <w:p w14:paraId="30D626F2" w14:textId="77777777" w:rsidR="00885801" w:rsidRDefault="00084863">
      <w:pPr>
        <w:spacing w:after="60" w:line="240" w:lineRule="auto"/>
      </w:pPr>
      <w:r>
        <w:rPr>
          <w:rFonts w:ascii="Calibri" w:hAnsi="Calibri" w:cs="Calibri"/>
          <w:color w:val="000000"/>
        </w:rPr>
        <w:t>4.5.1.2.3.9 In addition to the inclusion and availability of the above-mentioned centers, explain provisions, if any, for enrollees and family members not living in close proximity to a center of excellence and any support given.</w:t>
      </w:r>
    </w:p>
    <w:p w14:paraId="22A0D4D4" w14:textId="77777777" w:rsidR="00885801" w:rsidRDefault="00084863">
      <w:pPr>
        <w:spacing w:after="60" w:line="240" w:lineRule="auto"/>
      </w:pPr>
      <w:r>
        <w:rPr>
          <w:rFonts w:ascii="Calibri" w:hAnsi="Calibri" w:cs="Calibri"/>
          <w:i/>
          <w:color w:val="000000"/>
        </w:rPr>
        <w:t>500 words.</w:t>
      </w:r>
    </w:p>
    <w:p w14:paraId="0F11845D" w14:textId="77777777" w:rsidR="00885801" w:rsidRDefault="00084863">
      <w:pPr>
        <w:spacing w:after="60" w:line="240" w:lineRule="auto"/>
      </w:pPr>
      <w:r>
        <w:rPr>
          <w:color w:val="000000"/>
          <w:sz w:val="10"/>
          <w:szCs w:val="10"/>
        </w:rPr>
        <w:t> </w:t>
      </w:r>
    </w:p>
    <w:p w14:paraId="2E0F91DE" w14:textId="77777777" w:rsidR="00885801" w:rsidRDefault="00885801"/>
    <w:p w14:paraId="265BC053" w14:textId="77777777" w:rsidR="00885801" w:rsidRDefault="00084863">
      <w:pPr>
        <w:pStyle w:val="Heading4PHPDOCX"/>
        <w:spacing w:before="60" w:after="75" w:line="240" w:lineRule="auto"/>
      </w:pPr>
      <w:r>
        <w:rPr>
          <w:rFonts w:ascii="Calibri" w:hAnsi="Calibri" w:cs="Calibri"/>
          <w:color w:val="000000"/>
          <w:sz w:val="26"/>
          <w:szCs w:val="26"/>
        </w:rPr>
        <w:t>4.5.1.3 Network Stability</w:t>
      </w:r>
    </w:p>
    <w:p w14:paraId="28EDFF5A" w14:textId="60E793F3" w:rsidR="00885801" w:rsidRDefault="00084863">
      <w:pPr>
        <w:spacing w:after="60" w:line="240" w:lineRule="auto"/>
      </w:pPr>
      <w:r>
        <w:rPr>
          <w:rFonts w:ascii="Calibri" w:hAnsi="Calibri" w:cs="Calibri"/>
          <w:color w:val="000000"/>
        </w:rPr>
        <w:t>4.5.1.3.1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w:t>
      </w:r>
      <w:ins w:id="56" w:author="Harrison, Rachel (CoveredCA)" w:date="2017-06-20T08:37:00Z">
        <w:r w:rsidR="000F4209">
          <w:rPr>
            <w:rFonts w:ascii="Calibri" w:hAnsi="Calibri" w:cs="Calibri"/>
            <w:color w:val="000000"/>
          </w:rPr>
          <w:t xml:space="preserve"> </w:t>
        </w:r>
      </w:ins>
      <w:r>
        <w:rPr>
          <w:rFonts w:ascii="Calibri" w:hAnsi="Calibri" w:cs="Calibri"/>
          <w:color w:val="000000"/>
        </w:rPr>
        <w:t>Applicants with no prior California presence should use out of state experience</w:t>
      </w:r>
      <w:ins w:id="57" w:author="Harrison, Rachel (CoveredCA)" w:date="2017-06-20T08:37: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1580"/>
        <w:gridCol w:w="1089"/>
        <w:gridCol w:w="1175"/>
      </w:tblGrid>
      <w:tr w:rsidR="00885801" w14:paraId="279320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69F94F" w14:textId="77777777" w:rsidR="00885801" w:rsidRDefault="00084863">
            <w:pPr>
              <w:spacing w:after="0" w:line="240" w:lineRule="auto"/>
            </w:pPr>
            <w:r>
              <w:rPr>
                <w:rFonts w:ascii="Calibri" w:hAnsi="Calibri" w:cs="Calibri"/>
                <w:color w:val="000000"/>
              </w:rPr>
              <w:lastRenderedPageBreak/>
              <w:t>Name of Terminated Hospital</w:t>
            </w:r>
          </w:p>
          <w:p w14:paraId="758E2E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A760C4" w14:textId="77777777" w:rsidR="00885801" w:rsidRDefault="00084863">
            <w:pPr>
              <w:spacing w:after="0" w:line="240" w:lineRule="auto"/>
            </w:pPr>
            <w:r>
              <w:rPr>
                <w:rFonts w:ascii="Calibri" w:hAnsi="Calibri" w:cs="Calibri"/>
                <w:color w:val="000000"/>
              </w:rPr>
              <w:t>Terminated by:</w:t>
            </w:r>
          </w:p>
          <w:p w14:paraId="323832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02602E" w14:textId="77777777" w:rsidR="00885801" w:rsidRDefault="00084863">
            <w:pPr>
              <w:spacing w:after="0" w:line="240" w:lineRule="auto"/>
            </w:pPr>
            <w:r>
              <w:rPr>
                <w:rFonts w:ascii="Calibri" w:hAnsi="Calibri" w:cs="Calibri"/>
                <w:color w:val="000000"/>
              </w:rPr>
              <w:t>Reason</w:t>
            </w:r>
          </w:p>
          <w:p w14:paraId="43309F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731691" w14:textId="77777777" w:rsidR="00885801" w:rsidRDefault="00084863">
            <w:pPr>
              <w:spacing w:after="0" w:line="240" w:lineRule="auto"/>
            </w:pPr>
            <w:r>
              <w:rPr>
                <w:rFonts w:ascii="Calibri" w:hAnsi="Calibri" w:cs="Calibri"/>
                <w:color w:val="000000"/>
              </w:rPr>
              <w:t>Reinstated</w:t>
            </w:r>
          </w:p>
          <w:p w14:paraId="4935949D" w14:textId="77777777" w:rsidR="00885801" w:rsidRDefault="00885801"/>
        </w:tc>
      </w:tr>
      <w:tr w:rsidR="00885801" w14:paraId="1DF57B5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3F9F7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D4FDD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1B96C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74DAAB" w14:textId="77777777" w:rsidR="00885801" w:rsidRDefault="00084863">
            <w:pPr>
              <w:spacing w:after="60" w:line="240" w:lineRule="auto"/>
              <w:textAlignment w:val="top"/>
            </w:pPr>
            <w:r>
              <w:rPr>
                <w:rFonts w:ascii="Calibri" w:hAnsi="Calibri" w:cs="Calibri"/>
                <w:i/>
                <w:color w:val="000000"/>
              </w:rPr>
              <w:t>10 words.</w:t>
            </w:r>
          </w:p>
        </w:tc>
      </w:tr>
      <w:tr w:rsidR="00885801" w14:paraId="416E7D8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8941F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B4C77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55AFFF"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4D9C35" w14:textId="77777777" w:rsidR="00885801" w:rsidRDefault="00084863">
            <w:pPr>
              <w:spacing w:after="60" w:line="240" w:lineRule="auto"/>
              <w:textAlignment w:val="top"/>
            </w:pPr>
            <w:r>
              <w:rPr>
                <w:rFonts w:ascii="Calibri" w:hAnsi="Calibri" w:cs="Calibri"/>
                <w:i/>
                <w:color w:val="000000"/>
              </w:rPr>
              <w:t>10 words.</w:t>
            </w:r>
          </w:p>
        </w:tc>
      </w:tr>
      <w:tr w:rsidR="00885801" w14:paraId="6CC0502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D2DA4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0C595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B408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768B06" w14:textId="77777777" w:rsidR="00885801" w:rsidRDefault="00084863">
            <w:pPr>
              <w:spacing w:after="60" w:line="240" w:lineRule="auto"/>
              <w:textAlignment w:val="top"/>
            </w:pPr>
            <w:r>
              <w:rPr>
                <w:rFonts w:ascii="Calibri" w:hAnsi="Calibri" w:cs="Calibri"/>
                <w:i/>
                <w:color w:val="000000"/>
              </w:rPr>
              <w:t>10 words.</w:t>
            </w:r>
          </w:p>
        </w:tc>
      </w:tr>
      <w:tr w:rsidR="00885801" w14:paraId="1ACA226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D0B6E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0471D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8FFD0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E9D62B" w14:textId="77777777" w:rsidR="00885801" w:rsidRDefault="00084863">
            <w:pPr>
              <w:spacing w:after="60" w:line="240" w:lineRule="auto"/>
              <w:textAlignment w:val="top"/>
            </w:pPr>
            <w:r>
              <w:rPr>
                <w:rFonts w:ascii="Calibri" w:hAnsi="Calibri" w:cs="Calibri"/>
                <w:i/>
                <w:color w:val="000000"/>
              </w:rPr>
              <w:t>10 words.</w:t>
            </w:r>
          </w:p>
        </w:tc>
      </w:tr>
      <w:tr w:rsidR="00885801" w14:paraId="1A92671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96FA7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13D61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9EE6D"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0CA7E8" w14:textId="77777777" w:rsidR="00885801" w:rsidRDefault="00084863">
            <w:pPr>
              <w:spacing w:after="60" w:line="240" w:lineRule="auto"/>
              <w:textAlignment w:val="top"/>
            </w:pPr>
            <w:r>
              <w:rPr>
                <w:rFonts w:ascii="Calibri" w:hAnsi="Calibri" w:cs="Calibri"/>
                <w:i/>
                <w:color w:val="000000"/>
              </w:rPr>
              <w:t>10 words.</w:t>
            </w:r>
          </w:p>
        </w:tc>
      </w:tr>
      <w:tr w:rsidR="00885801" w14:paraId="049D5F2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89C83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D24D7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F33264"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E0DD7A" w14:textId="77777777" w:rsidR="00885801" w:rsidRDefault="00084863">
            <w:pPr>
              <w:spacing w:after="60" w:line="240" w:lineRule="auto"/>
              <w:textAlignment w:val="top"/>
            </w:pPr>
            <w:r>
              <w:rPr>
                <w:rFonts w:ascii="Calibri" w:hAnsi="Calibri" w:cs="Calibri"/>
                <w:i/>
                <w:color w:val="000000"/>
              </w:rPr>
              <w:t>10 words.</w:t>
            </w:r>
          </w:p>
        </w:tc>
      </w:tr>
      <w:tr w:rsidR="00885801" w14:paraId="3CBE8BE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58EA4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1FC69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113AF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0FAF22" w14:textId="77777777" w:rsidR="00885801" w:rsidRDefault="00084863">
            <w:pPr>
              <w:spacing w:after="60" w:line="240" w:lineRule="auto"/>
              <w:textAlignment w:val="top"/>
            </w:pPr>
            <w:r>
              <w:rPr>
                <w:rFonts w:ascii="Calibri" w:hAnsi="Calibri" w:cs="Calibri"/>
                <w:i/>
                <w:color w:val="000000"/>
              </w:rPr>
              <w:t>10 words.</w:t>
            </w:r>
          </w:p>
        </w:tc>
      </w:tr>
      <w:tr w:rsidR="00885801" w14:paraId="5E152ED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0B2ED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10878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2B4FE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A459C9" w14:textId="77777777" w:rsidR="00885801" w:rsidRDefault="00084863">
            <w:pPr>
              <w:spacing w:after="60" w:line="240" w:lineRule="auto"/>
              <w:textAlignment w:val="top"/>
            </w:pPr>
            <w:r>
              <w:rPr>
                <w:rFonts w:ascii="Calibri" w:hAnsi="Calibri" w:cs="Calibri"/>
                <w:i/>
                <w:color w:val="000000"/>
              </w:rPr>
              <w:t>10 words.</w:t>
            </w:r>
          </w:p>
        </w:tc>
      </w:tr>
      <w:tr w:rsidR="00885801" w14:paraId="3CB3B03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B2B82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4EDBD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55ED0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72F87E" w14:textId="77777777" w:rsidR="00885801" w:rsidRDefault="00084863">
            <w:pPr>
              <w:spacing w:after="60" w:line="240" w:lineRule="auto"/>
              <w:textAlignment w:val="top"/>
            </w:pPr>
            <w:r>
              <w:rPr>
                <w:rFonts w:ascii="Calibri" w:hAnsi="Calibri" w:cs="Calibri"/>
                <w:i/>
                <w:color w:val="000000"/>
              </w:rPr>
              <w:t>10 words.</w:t>
            </w:r>
          </w:p>
        </w:tc>
      </w:tr>
      <w:tr w:rsidR="00885801" w14:paraId="5468CD8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7D3CB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905FC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B625F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DB26B5" w14:textId="77777777" w:rsidR="00885801" w:rsidRDefault="00084863">
            <w:pPr>
              <w:spacing w:after="60" w:line="240" w:lineRule="auto"/>
              <w:textAlignment w:val="top"/>
            </w:pPr>
            <w:r>
              <w:rPr>
                <w:rFonts w:ascii="Calibri" w:hAnsi="Calibri" w:cs="Calibri"/>
                <w:i/>
                <w:color w:val="000000"/>
              </w:rPr>
              <w:t>10 words.</w:t>
            </w:r>
          </w:p>
        </w:tc>
      </w:tr>
    </w:tbl>
    <w:p w14:paraId="53A0F9AC" w14:textId="77777777" w:rsidR="00885801" w:rsidRDefault="00084863">
      <w:pPr>
        <w:spacing w:after="60" w:line="240" w:lineRule="auto"/>
      </w:pPr>
      <w:r>
        <w:rPr>
          <w:color w:val="000000"/>
          <w:sz w:val="10"/>
          <w:szCs w:val="10"/>
        </w:rPr>
        <w:t> </w:t>
      </w:r>
    </w:p>
    <w:p w14:paraId="61972894" w14:textId="77777777" w:rsidR="00885801" w:rsidRDefault="00084863">
      <w:pPr>
        <w:spacing w:after="60" w:line="240" w:lineRule="auto"/>
      </w:pPr>
      <w:r>
        <w:rPr>
          <w:rFonts w:ascii="Calibri" w:hAnsi="Calibri" w:cs="Calibri"/>
          <w:color w:val="000000"/>
        </w:rPr>
        <w:t>4.5.1.3.2 Total Number of Contracted Hospitals:</w:t>
      </w:r>
    </w:p>
    <w:p w14:paraId="7EFCA195" w14:textId="77777777" w:rsidR="00885801" w:rsidRDefault="00084863">
      <w:pPr>
        <w:spacing w:after="60" w:line="240" w:lineRule="auto"/>
      </w:pPr>
      <w:r>
        <w:rPr>
          <w:rFonts w:ascii="Calibri" w:hAnsi="Calibri" w:cs="Calibri"/>
          <w:i/>
          <w:color w:val="000000"/>
        </w:rPr>
        <w:t>Integer.</w:t>
      </w:r>
    </w:p>
    <w:p w14:paraId="3CCFDFF1" w14:textId="77777777" w:rsidR="00885801" w:rsidRDefault="00084863">
      <w:pPr>
        <w:spacing w:after="60" w:line="240" w:lineRule="auto"/>
      </w:pPr>
      <w:r>
        <w:rPr>
          <w:color w:val="000000"/>
          <w:sz w:val="10"/>
          <w:szCs w:val="10"/>
        </w:rPr>
        <w:t> </w:t>
      </w:r>
    </w:p>
    <w:p w14:paraId="0DCF027C" w14:textId="77777777" w:rsidR="00885801" w:rsidRDefault="00084863">
      <w:pPr>
        <w:spacing w:after="60" w:line="240" w:lineRule="auto"/>
      </w:pPr>
      <w:r>
        <w:rPr>
          <w:rFonts w:ascii="Calibri" w:hAnsi="Calibri" w:cs="Calibri"/>
          <w:color w:val="000000"/>
        </w:rPr>
        <w:t>4.5.1.3.3 Identify the number of participating providers who have terminated from the provider network between 1/1/2015-12/31/2015, by rating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tblGrid>
      <w:tr w:rsidR="00885801" w14:paraId="3BCC87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9F1208" w14:textId="77777777" w:rsidR="00885801" w:rsidRDefault="00885801"/>
          <w:p w14:paraId="4683A59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741574" w14:textId="77777777" w:rsidR="00885801" w:rsidRDefault="00084863">
            <w:pPr>
              <w:spacing w:after="0" w:line="240" w:lineRule="auto"/>
            </w:pPr>
            <w:r>
              <w:rPr>
                <w:rFonts w:ascii="Calibri" w:hAnsi="Calibri" w:cs="Calibri"/>
                <w:color w:val="000000"/>
              </w:rPr>
              <w:t>Terminated by Issuer</w:t>
            </w:r>
          </w:p>
          <w:p w14:paraId="5767D23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F76D7A" w14:textId="77777777" w:rsidR="00885801" w:rsidRDefault="00084863">
            <w:pPr>
              <w:spacing w:after="0" w:line="240" w:lineRule="auto"/>
            </w:pPr>
            <w:r>
              <w:rPr>
                <w:rFonts w:ascii="Calibri" w:hAnsi="Calibri" w:cs="Calibri"/>
                <w:color w:val="000000"/>
              </w:rPr>
              <w:t>Terminated by Provider</w:t>
            </w:r>
          </w:p>
          <w:p w14:paraId="632FCCB1" w14:textId="77777777" w:rsidR="00885801" w:rsidRDefault="00885801"/>
        </w:tc>
      </w:tr>
      <w:tr w:rsidR="00885801" w14:paraId="0CD243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6F8F7B" w14:textId="77777777" w:rsidR="00885801" w:rsidRDefault="00084863">
            <w:pPr>
              <w:spacing w:after="0" w:line="240" w:lineRule="auto"/>
            </w:pPr>
            <w:r>
              <w:rPr>
                <w:rFonts w:ascii="Calibri" w:hAnsi="Calibri" w:cs="Calibri"/>
                <w:color w:val="000000"/>
              </w:rPr>
              <w:t>Region 1</w:t>
            </w:r>
          </w:p>
          <w:p w14:paraId="42E03A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3E768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557E13" w14:textId="77777777" w:rsidR="00885801" w:rsidRDefault="00084863">
            <w:pPr>
              <w:spacing w:after="60" w:line="240" w:lineRule="auto"/>
              <w:textAlignment w:val="top"/>
            </w:pPr>
            <w:r>
              <w:rPr>
                <w:rFonts w:ascii="Calibri" w:hAnsi="Calibri" w:cs="Calibri"/>
                <w:i/>
                <w:color w:val="000000"/>
              </w:rPr>
              <w:t>Integer.</w:t>
            </w:r>
          </w:p>
        </w:tc>
      </w:tr>
      <w:tr w:rsidR="00885801" w14:paraId="2DE199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703EC6" w14:textId="77777777" w:rsidR="00885801" w:rsidRDefault="00084863">
            <w:pPr>
              <w:spacing w:after="0" w:line="240" w:lineRule="auto"/>
            </w:pPr>
            <w:r>
              <w:rPr>
                <w:rFonts w:ascii="Calibri" w:hAnsi="Calibri" w:cs="Calibri"/>
                <w:color w:val="000000"/>
              </w:rPr>
              <w:t>Region 2</w:t>
            </w:r>
          </w:p>
          <w:p w14:paraId="62251D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F8F70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2934F7" w14:textId="77777777" w:rsidR="00885801" w:rsidRDefault="00084863">
            <w:pPr>
              <w:spacing w:after="60" w:line="240" w:lineRule="auto"/>
              <w:textAlignment w:val="top"/>
            </w:pPr>
            <w:r>
              <w:rPr>
                <w:rFonts w:ascii="Calibri" w:hAnsi="Calibri" w:cs="Calibri"/>
                <w:i/>
                <w:color w:val="000000"/>
              </w:rPr>
              <w:t>Integer.</w:t>
            </w:r>
          </w:p>
        </w:tc>
      </w:tr>
      <w:tr w:rsidR="00885801" w14:paraId="2EA34B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C71508" w14:textId="77777777" w:rsidR="00885801" w:rsidRDefault="00084863">
            <w:pPr>
              <w:spacing w:after="0" w:line="240" w:lineRule="auto"/>
            </w:pPr>
            <w:r>
              <w:rPr>
                <w:rFonts w:ascii="Calibri" w:hAnsi="Calibri" w:cs="Calibri"/>
                <w:color w:val="000000"/>
              </w:rPr>
              <w:t>Region 3</w:t>
            </w:r>
          </w:p>
          <w:p w14:paraId="6A7E9D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5E26C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02271D" w14:textId="77777777" w:rsidR="00885801" w:rsidRDefault="00084863">
            <w:pPr>
              <w:spacing w:after="60" w:line="240" w:lineRule="auto"/>
              <w:textAlignment w:val="top"/>
            </w:pPr>
            <w:r>
              <w:rPr>
                <w:rFonts w:ascii="Calibri" w:hAnsi="Calibri" w:cs="Calibri"/>
                <w:i/>
                <w:color w:val="000000"/>
              </w:rPr>
              <w:t>Integer.</w:t>
            </w:r>
          </w:p>
        </w:tc>
      </w:tr>
      <w:tr w:rsidR="00885801" w14:paraId="3226EA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8D3CB7" w14:textId="77777777" w:rsidR="00885801" w:rsidRDefault="00084863">
            <w:pPr>
              <w:spacing w:after="0" w:line="240" w:lineRule="auto"/>
            </w:pPr>
            <w:r>
              <w:rPr>
                <w:rFonts w:ascii="Calibri" w:hAnsi="Calibri" w:cs="Calibri"/>
                <w:color w:val="000000"/>
              </w:rPr>
              <w:t>Region 4</w:t>
            </w:r>
          </w:p>
          <w:p w14:paraId="4A5F0D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998D9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DA6A26" w14:textId="77777777" w:rsidR="00885801" w:rsidRDefault="00084863">
            <w:pPr>
              <w:spacing w:after="60" w:line="240" w:lineRule="auto"/>
              <w:textAlignment w:val="top"/>
            </w:pPr>
            <w:r>
              <w:rPr>
                <w:rFonts w:ascii="Calibri" w:hAnsi="Calibri" w:cs="Calibri"/>
                <w:i/>
                <w:color w:val="000000"/>
              </w:rPr>
              <w:t>Integer.</w:t>
            </w:r>
          </w:p>
        </w:tc>
      </w:tr>
      <w:tr w:rsidR="00885801" w14:paraId="38F5AC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FC4166" w14:textId="77777777" w:rsidR="00885801" w:rsidRDefault="00084863">
            <w:pPr>
              <w:spacing w:after="0" w:line="240" w:lineRule="auto"/>
            </w:pPr>
            <w:r>
              <w:rPr>
                <w:rFonts w:ascii="Calibri" w:hAnsi="Calibri" w:cs="Calibri"/>
                <w:color w:val="000000"/>
              </w:rPr>
              <w:t>Region 5</w:t>
            </w:r>
          </w:p>
          <w:p w14:paraId="7D65ABC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7D288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886E21" w14:textId="77777777" w:rsidR="00885801" w:rsidRDefault="00084863">
            <w:pPr>
              <w:spacing w:after="60" w:line="240" w:lineRule="auto"/>
              <w:textAlignment w:val="top"/>
            </w:pPr>
            <w:r>
              <w:rPr>
                <w:rFonts w:ascii="Calibri" w:hAnsi="Calibri" w:cs="Calibri"/>
                <w:i/>
                <w:color w:val="000000"/>
              </w:rPr>
              <w:t>Integer.</w:t>
            </w:r>
          </w:p>
        </w:tc>
      </w:tr>
      <w:tr w:rsidR="00885801" w14:paraId="0B7A79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E6788C" w14:textId="77777777" w:rsidR="00885801" w:rsidRDefault="00084863">
            <w:pPr>
              <w:spacing w:after="0" w:line="240" w:lineRule="auto"/>
            </w:pPr>
            <w:r>
              <w:rPr>
                <w:rFonts w:ascii="Calibri" w:hAnsi="Calibri" w:cs="Calibri"/>
                <w:color w:val="000000"/>
              </w:rPr>
              <w:t>Region 6</w:t>
            </w:r>
          </w:p>
          <w:p w14:paraId="7BAB5D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2E5AF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6414B0" w14:textId="77777777" w:rsidR="00885801" w:rsidRDefault="00084863">
            <w:pPr>
              <w:spacing w:after="60" w:line="240" w:lineRule="auto"/>
              <w:textAlignment w:val="top"/>
            </w:pPr>
            <w:r>
              <w:rPr>
                <w:rFonts w:ascii="Calibri" w:hAnsi="Calibri" w:cs="Calibri"/>
                <w:i/>
                <w:color w:val="000000"/>
              </w:rPr>
              <w:t>Integer.</w:t>
            </w:r>
          </w:p>
        </w:tc>
      </w:tr>
      <w:tr w:rsidR="00885801" w14:paraId="2FE35C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A293B0" w14:textId="77777777" w:rsidR="00885801" w:rsidRDefault="00084863">
            <w:pPr>
              <w:spacing w:after="0" w:line="240" w:lineRule="auto"/>
            </w:pPr>
            <w:r>
              <w:rPr>
                <w:rFonts w:ascii="Calibri" w:hAnsi="Calibri" w:cs="Calibri"/>
                <w:color w:val="000000"/>
              </w:rPr>
              <w:t>Region 7</w:t>
            </w:r>
          </w:p>
          <w:p w14:paraId="1C08B6C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9DE05"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A72FD9" w14:textId="77777777" w:rsidR="00885801" w:rsidRDefault="00084863">
            <w:pPr>
              <w:spacing w:after="60" w:line="240" w:lineRule="auto"/>
              <w:textAlignment w:val="top"/>
            </w:pPr>
            <w:r>
              <w:rPr>
                <w:rFonts w:ascii="Calibri" w:hAnsi="Calibri" w:cs="Calibri"/>
                <w:i/>
                <w:color w:val="000000"/>
              </w:rPr>
              <w:t>Integer.</w:t>
            </w:r>
          </w:p>
        </w:tc>
      </w:tr>
      <w:tr w:rsidR="00885801" w14:paraId="1B0E5F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7348DA" w14:textId="77777777" w:rsidR="00885801" w:rsidRDefault="00084863">
            <w:pPr>
              <w:spacing w:after="0" w:line="240" w:lineRule="auto"/>
            </w:pPr>
            <w:r>
              <w:rPr>
                <w:rFonts w:ascii="Calibri" w:hAnsi="Calibri" w:cs="Calibri"/>
                <w:color w:val="000000"/>
              </w:rPr>
              <w:lastRenderedPageBreak/>
              <w:t>Region 8</w:t>
            </w:r>
          </w:p>
          <w:p w14:paraId="21BE9F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EA5BF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D81E47" w14:textId="77777777" w:rsidR="00885801" w:rsidRDefault="00084863">
            <w:pPr>
              <w:spacing w:after="60" w:line="240" w:lineRule="auto"/>
              <w:textAlignment w:val="top"/>
            </w:pPr>
            <w:r>
              <w:rPr>
                <w:rFonts w:ascii="Calibri" w:hAnsi="Calibri" w:cs="Calibri"/>
                <w:i/>
                <w:color w:val="000000"/>
              </w:rPr>
              <w:t>Integer.</w:t>
            </w:r>
          </w:p>
        </w:tc>
      </w:tr>
      <w:tr w:rsidR="00885801" w14:paraId="149A18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61B76A" w14:textId="77777777" w:rsidR="00885801" w:rsidRDefault="00084863">
            <w:pPr>
              <w:spacing w:after="0" w:line="240" w:lineRule="auto"/>
            </w:pPr>
            <w:r>
              <w:rPr>
                <w:rFonts w:ascii="Calibri" w:hAnsi="Calibri" w:cs="Calibri"/>
                <w:color w:val="000000"/>
              </w:rPr>
              <w:t>Region 9</w:t>
            </w:r>
          </w:p>
          <w:p w14:paraId="6CC625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A2A16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168285" w14:textId="77777777" w:rsidR="00885801" w:rsidRDefault="00084863">
            <w:pPr>
              <w:spacing w:after="60" w:line="240" w:lineRule="auto"/>
              <w:textAlignment w:val="top"/>
            </w:pPr>
            <w:r>
              <w:rPr>
                <w:rFonts w:ascii="Calibri" w:hAnsi="Calibri" w:cs="Calibri"/>
                <w:i/>
                <w:color w:val="000000"/>
              </w:rPr>
              <w:t>Integer.</w:t>
            </w:r>
          </w:p>
        </w:tc>
      </w:tr>
      <w:tr w:rsidR="00885801" w14:paraId="382579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AD0388" w14:textId="77777777" w:rsidR="00885801" w:rsidRDefault="00084863">
            <w:pPr>
              <w:spacing w:after="0" w:line="240" w:lineRule="auto"/>
            </w:pPr>
            <w:r>
              <w:rPr>
                <w:rFonts w:ascii="Calibri" w:hAnsi="Calibri" w:cs="Calibri"/>
                <w:color w:val="000000"/>
              </w:rPr>
              <w:t>Region 10</w:t>
            </w:r>
          </w:p>
          <w:p w14:paraId="666D739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F8330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C9B4AF" w14:textId="77777777" w:rsidR="00885801" w:rsidRDefault="00084863">
            <w:pPr>
              <w:spacing w:after="60" w:line="240" w:lineRule="auto"/>
              <w:textAlignment w:val="top"/>
            </w:pPr>
            <w:r>
              <w:rPr>
                <w:rFonts w:ascii="Calibri" w:hAnsi="Calibri" w:cs="Calibri"/>
                <w:i/>
                <w:color w:val="000000"/>
              </w:rPr>
              <w:t>Integer.</w:t>
            </w:r>
          </w:p>
        </w:tc>
      </w:tr>
      <w:tr w:rsidR="00885801" w14:paraId="28931A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A22C56" w14:textId="77777777" w:rsidR="00885801" w:rsidRDefault="00084863">
            <w:pPr>
              <w:spacing w:after="0" w:line="240" w:lineRule="auto"/>
            </w:pPr>
            <w:r>
              <w:rPr>
                <w:rFonts w:ascii="Calibri" w:hAnsi="Calibri" w:cs="Calibri"/>
                <w:color w:val="000000"/>
              </w:rPr>
              <w:t>Region 11</w:t>
            </w:r>
          </w:p>
          <w:p w14:paraId="388BAAB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20452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08F45B" w14:textId="77777777" w:rsidR="00885801" w:rsidRDefault="00084863">
            <w:pPr>
              <w:spacing w:after="60" w:line="240" w:lineRule="auto"/>
              <w:textAlignment w:val="top"/>
            </w:pPr>
            <w:r>
              <w:rPr>
                <w:rFonts w:ascii="Calibri" w:hAnsi="Calibri" w:cs="Calibri"/>
                <w:i/>
                <w:color w:val="000000"/>
              </w:rPr>
              <w:t>Integer.</w:t>
            </w:r>
          </w:p>
        </w:tc>
      </w:tr>
      <w:tr w:rsidR="00885801" w14:paraId="7FB489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5C54FF" w14:textId="77777777" w:rsidR="00885801" w:rsidRDefault="00084863">
            <w:pPr>
              <w:spacing w:after="0" w:line="240" w:lineRule="auto"/>
            </w:pPr>
            <w:r>
              <w:rPr>
                <w:rFonts w:ascii="Calibri" w:hAnsi="Calibri" w:cs="Calibri"/>
                <w:color w:val="000000"/>
              </w:rPr>
              <w:t>Region 12</w:t>
            </w:r>
          </w:p>
          <w:p w14:paraId="27358B6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320DA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4225E5" w14:textId="77777777" w:rsidR="00885801" w:rsidRDefault="00084863">
            <w:pPr>
              <w:spacing w:after="60" w:line="240" w:lineRule="auto"/>
              <w:textAlignment w:val="top"/>
            </w:pPr>
            <w:r>
              <w:rPr>
                <w:rFonts w:ascii="Calibri" w:hAnsi="Calibri" w:cs="Calibri"/>
                <w:i/>
                <w:color w:val="000000"/>
              </w:rPr>
              <w:t>Integer.</w:t>
            </w:r>
          </w:p>
        </w:tc>
      </w:tr>
      <w:tr w:rsidR="00885801" w14:paraId="331E18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09D0A7" w14:textId="77777777" w:rsidR="00885801" w:rsidRDefault="00084863">
            <w:pPr>
              <w:spacing w:after="0" w:line="240" w:lineRule="auto"/>
            </w:pPr>
            <w:r>
              <w:rPr>
                <w:rFonts w:ascii="Calibri" w:hAnsi="Calibri" w:cs="Calibri"/>
                <w:color w:val="000000"/>
              </w:rPr>
              <w:t>Region 13</w:t>
            </w:r>
          </w:p>
          <w:p w14:paraId="2F9662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4A953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4B1980" w14:textId="77777777" w:rsidR="00885801" w:rsidRDefault="00084863">
            <w:pPr>
              <w:spacing w:after="60" w:line="240" w:lineRule="auto"/>
              <w:textAlignment w:val="top"/>
            </w:pPr>
            <w:r>
              <w:rPr>
                <w:rFonts w:ascii="Calibri" w:hAnsi="Calibri" w:cs="Calibri"/>
                <w:i/>
                <w:color w:val="000000"/>
              </w:rPr>
              <w:t>Integer.</w:t>
            </w:r>
          </w:p>
        </w:tc>
      </w:tr>
      <w:tr w:rsidR="00885801" w14:paraId="418E74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8C4D76" w14:textId="77777777" w:rsidR="00885801" w:rsidRDefault="00084863">
            <w:pPr>
              <w:spacing w:after="0" w:line="240" w:lineRule="auto"/>
            </w:pPr>
            <w:r>
              <w:rPr>
                <w:rFonts w:ascii="Calibri" w:hAnsi="Calibri" w:cs="Calibri"/>
                <w:color w:val="000000"/>
              </w:rPr>
              <w:t>Region 14</w:t>
            </w:r>
          </w:p>
          <w:p w14:paraId="358472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A87E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7C8887" w14:textId="77777777" w:rsidR="00885801" w:rsidRDefault="00084863">
            <w:pPr>
              <w:spacing w:after="60" w:line="240" w:lineRule="auto"/>
              <w:textAlignment w:val="top"/>
            </w:pPr>
            <w:r>
              <w:rPr>
                <w:rFonts w:ascii="Calibri" w:hAnsi="Calibri" w:cs="Calibri"/>
                <w:i/>
                <w:color w:val="000000"/>
              </w:rPr>
              <w:t>Integer.</w:t>
            </w:r>
          </w:p>
        </w:tc>
      </w:tr>
      <w:tr w:rsidR="00885801" w14:paraId="274139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0C4AC7" w14:textId="77777777" w:rsidR="00885801" w:rsidRDefault="00084863">
            <w:pPr>
              <w:spacing w:after="0" w:line="240" w:lineRule="auto"/>
            </w:pPr>
            <w:r>
              <w:rPr>
                <w:rFonts w:ascii="Calibri" w:hAnsi="Calibri" w:cs="Calibri"/>
                <w:color w:val="000000"/>
              </w:rPr>
              <w:t>Region 15</w:t>
            </w:r>
          </w:p>
          <w:p w14:paraId="1F9D790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37E47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459A67" w14:textId="77777777" w:rsidR="00885801" w:rsidRDefault="00084863">
            <w:pPr>
              <w:spacing w:after="60" w:line="240" w:lineRule="auto"/>
              <w:textAlignment w:val="top"/>
            </w:pPr>
            <w:r>
              <w:rPr>
                <w:rFonts w:ascii="Calibri" w:hAnsi="Calibri" w:cs="Calibri"/>
                <w:i/>
                <w:color w:val="000000"/>
              </w:rPr>
              <w:t>Integer.</w:t>
            </w:r>
          </w:p>
        </w:tc>
      </w:tr>
      <w:tr w:rsidR="00885801" w14:paraId="39F0F7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3AA846" w14:textId="77777777" w:rsidR="00885801" w:rsidRDefault="00084863">
            <w:pPr>
              <w:spacing w:after="0" w:line="240" w:lineRule="auto"/>
            </w:pPr>
            <w:r>
              <w:rPr>
                <w:rFonts w:ascii="Calibri" w:hAnsi="Calibri" w:cs="Calibri"/>
                <w:color w:val="000000"/>
              </w:rPr>
              <w:t>Region 16</w:t>
            </w:r>
          </w:p>
          <w:p w14:paraId="415638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CC2E3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15AF3F" w14:textId="77777777" w:rsidR="00885801" w:rsidRDefault="00084863">
            <w:pPr>
              <w:spacing w:after="60" w:line="240" w:lineRule="auto"/>
              <w:textAlignment w:val="top"/>
            </w:pPr>
            <w:r>
              <w:rPr>
                <w:rFonts w:ascii="Calibri" w:hAnsi="Calibri" w:cs="Calibri"/>
                <w:i/>
                <w:color w:val="000000"/>
              </w:rPr>
              <w:t>Integer.</w:t>
            </w:r>
          </w:p>
        </w:tc>
      </w:tr>
      <w:tr w:rsidR="00885801" w14:paraId="5F0505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5C6D83" w14:textId="77777777" w:rsidR="00885801" w:rsidRDefault="00084863">
            <w:pPr>
              <w:spacing w:after="0" w:line="240" w:lineRule="auto"/>
            </w:pPr>
            <w:r>
              <w:rPr>
                <w:rFonts w:ascii="Calibri" w:hAnsi="Calibri" w:cs="Calibri"/>
                <w:color w:val="000000"/>
              </w:rPr>
              <w:t>Region 17</w:t>
            </w:r>
          </w:p>
          <w:p w14:paraId="30E23D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666A85"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1176BC" w14:textId="77777777" w:rsidR="00885801" w:rsidRDefault="00084863">
            <w:pPr>
              <w:spacing w:after="60" w:line="240" w:lineRule="auto"/>
              <w:textAlignment w:val="top"/>
            </w:pPr>
            <w:r>
              <w:rPr>
                <w:rFonts w:ascii="Calibri" w:hAnsi="Calibri" w:cs="Calibri"/>
                <w:i/>
                <w:color w:val="000000"/>
              </w:rPr>
              <w:t>Integer.</w:t>
            </w:r>
          </w:p>
        </w:tc>
      </w:tr>
      <w:tr w:rsidR="00885801" w14:paraId="7092E7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AD2AF7" w14:textId="77777777" w:rsidR="00885801" w:rsidRDefault="00084863">
            <w:pPr>
              <w:spacing w:after="0" w:line="240" w:lineRule="auto"/>
            </w:pPr>
            <w:r>
              <w:rPr>
                <w:rFonts w:ascii="Calibri" w:hAnsi="Calibri" w:cs="Calibri"/>
                <w:color w:val="000000"/>
              </w:rPr>
              <w:t>Region 18</w:t>
            </w:r>
          </w:p>
          <w:p w14:paraId="34562AC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B5224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F22C1C" w14:textId="77777777" w:rsidR="00885801" w:rsidRDefault="00084863">
            <w:pPr>
              <w:spacing w:after="60" w:line="240" w:lineRule="auto"/>
              <w:textAlignment w:val="top"/>
            </w:pPr>
            <w:r>
              <w:rPr>
                <w:rFonts w:ascii="Calibri" w:hAnsi="Calibri" w:cs="Calibri"/>
                <w:i/>
                <w:color w:val="000000"/>
              </w:rPr>
              <w:t>Integer.</w:t>
            </w:r>
          </w:p>
        </w:tc>
      </w:tr>
      <w:tr w:rsidR="00885801" w14:paraId="7454C5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D6043E" w14:textId="77777777" w:rsidR="00885801" w:rsidRDefault="00084863">
            <w:pPr>
              <w:spacing w:after="0" w:line="240" w:lineRule="auto"/>
            </w:pPr>
            <w:r>
              <w:rPr>
                <w:rFonts w:ascii="Calibri" w:hAnsi="Calibri" w:cs="Calibri"/>
                <w:color w:val="000000"/>
              </w:rPr>
              <w:t>Region 19</w:t>
            </w:r>
          </w:p>
          <w:p w14:paraId="036D9B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E8348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348EBD" w14:textId="77777777" w:rsidR="00885801" w:rsidRDefault="00084863">
            <w:pPr>
              <w:spacing w:after="60" w:line="240" w:lineRule="auto"/>
              <w:textAlignment w:val="top"/>
            </w:pPr>
            <w:r>
              <w:rPr>
                <w:rFonts w:ascii="Calibri" w:hAnsi="Calibri" w:cs="Calibri"/>
                <w:i/>
                <w:color w:val="000000"/>
              </w:rPr>
              <w:t>Integer.</w:t>
            </w:r>
          </w:p>
        </w:tc>
      </w:tr>
    </w:tbl>
    <w:p w14:paraId="731B15A5" w14:textId="77777777" w:rsidR="00885801" w:rsidRDefault="00084863">
      <w:pPr>
        <w:spacing w:after="60" w:line="240" w:lineRule="auto"/>
      </w:pPr>
      <w:r>
        <w:rPr>
          <w:color w:val="000000"/>
          <w:sz w:val="10"/>
          <w:szCs w:val="10"/>
        </w:rPr>
        <w:t> </w:t>
      </w:r>
    </w:p>
    <w:p w14:paraId="711A3D9F" w14:textId="2F23AF3D" w:rsidR="00885801" w:rsidRDefault="00084863">
      <w:pPr>
        <w:spacing w:after="60" w:line="240" w:lineRule="auto"/>
      </w:pPr>
      <w:r>
        <w:rPr>
          <w:rFonts w:ascii="Calibri" w:hAnsi="Calibri" w:cs="Calibri"/>
          <w:color w:val="000000"/>
        </w:rPr>
        <w:t>4.5.1.3.4 Identify Independent Practice Associations 6 (IPA),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should use out of state experience</w:t>
      </w:r>
      <w:ins w:id="58" w:author="Harrison, Rachel (CoveredCA)" w:date="2017-06-20T08:38:00Z">
        <w:r w:rsidR="000F4209">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61"/>
        <w:gridCol w:w="1580"/>
        <w:gridCol w:w="1089"/>
        <w:gridCol w:w="1175"/>
      </w:tblGrid>
      <w:tr w:rsidR="00885801" w14:paraId="4495AD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BADF25" w14:textId="77777777" w:rsidR="00885801" w:rsidRDefault="00084863">
            <w:pPr>
              <w:spacing w:after="0" w:line="240" w:lineRule="auto"/>
            </w:pPr>
            <w:r>
              <w:rPr>
                <w:rFonts w:ascii="Calibri" w:hAnsi="Calibri" w:cs="Calibri"/>
                <w:color w:val="000000"/>
              </w:rPr>
              <w:t>Name of Terminated IPA/Medical Groups/Clinics</w:t>
            </w:r>
          </w:p>
          <w:p w14:paraId="1A0F54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3AC531" w14:textId="77777777" w:rsidR="00885801" w:rsidRDefault="00084863">
            <w:pPr>
              <w:spacing w:after="0" w:line="240" w:lineRule="auto"/>
            </w:pPr>
            <w:r>
              <w:rPr>
                <w:rFonts w:ascii="Calibri" w:hAnsi="Calibri" w:cs="Calibri"/>
                <w:color w:val="000000"/>
              </w:rPr>
              <w:t>Terminated by:</w:t>
            </w:r>
          </w:p>
          <w:p w14:paraId="3EABDD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61B0B1" w14:textId="77777777" w:rsidR="00885801" w:rsidRDefault="00084863">
            <w:pPr>
              <w:spacing w:after="0" w:line="240" w:lineRule="auto"/>
            </w:pPr>
            <w:r>
              <w:rPr>
                <w:rFonts w:ascii="Calibri" w:hAnsi="Calibri" w:cs="Calibri"/>
                <w:color w:val="000000"/>
              </w:rPr>
              <w:t>Reason</w:t>
            </w:r>
          </w:p>
          <w:p w14:paraId="58C45C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14F1CE" w14:textId="77777777" w:rsidR="00885801" w:rsidRDefault="00084863">
            <w:pPr>
              <w:spacing w:after="0" w:line="240" w:lineRule="auto"/>
            </w:pPr>
            <w:r>
              <w:rPr>
                <w:rFonts w:ascii="Calibri" w:hAnsi="Calibri" w:cs="Calibri"/>
                <w:color w:val="000000"/>
              </w:rPr>
              <w:t>Reinstated</w:t>
            </w:r>
          </w:p>
          <w:p w14:paraId="3E8D0F6D" w14:textId="77777777" w:rsidR="00885801" w:rsidRDefault="00885801"/>
        </w:tc>
      </w:tr>
      <w:tr w:rsidR="00885801" w14:paraId="3EC6137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208F81" w14:textId="77777777" w:rsidR="00885801" w:rsidRDefault="00084863">
            <w:pPr>
              <w:spacing w:after="60" w:line="240" w:lineRule="auto"/>
              <w:textAlignment w:val="top"/>
            </w:pPr>
            <w:r>
              <w:rPr>
                <w:rFonts w:ascii="Calibri" w:hAnsi="Calibri" w:cs="Calibri"/>
                <w:i/>
                <w:color w:val="000000"/>
              </w:rPr>
              <w:lastRenderedPageBreak/>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E15A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00FCE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F24ECE" w14:textId="77777777" w:rsidR="00885801" w:rsidRDefault="00084863">
            <w:pPr>
              <w:spacing w:after="60" w:line="240" w:lineRule="auto"/>
              <w:textAlignment w:val="top"/>
            </w:pPr>
            <w:r>
              <w:rPr>
                <w:rFonts w:ascii="Calibri" w:hAnsi="Calibri" w:cs="Calibri"/>
                <w:i/>
                <w:color w:val="000000"/>
              </w:rPr>
              <w:t>Unlimited.</w:t>
            </w:r>
          </w:p>
        </w:tc>
      </w:tr>
      <w:tr w:rsidR="00885801" w14:paraId="6DA5512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E5CC3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D944B5"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DB9F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43BC8E" w14:textId="77777777" w:rsidR="00885801" w:rsidRDefault="00084863">
            <w:pPr>
              <w:spacing w:after="60" w:line="240" w:lineRule="auto"/>
              <w:textAlignment w:val="top"/>
            </w:pPr>
            <w:r>
              <w:rPr>
                <w:rFonts w:ascii="Calibri" w:hAnsi="Calibri" w:cs="Calibri"/>
                <w:i/>
                <w:color w:val="000000"/>
              </w:rPr>
              <w:t>Unlimited.</w:t>
            </w:r>
          </w:p>
        </w:tc>
      </w:tr>
      <w:tr w:rsidR="00885801" w14:paraId="3BF1612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8110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21FFC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5D4A3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F59F68" w14:textId="77777777" w:rsidR="00885801" w:rsidRDefault="00084863">
            <w:pPr>
              <w:spacing w:after="60" w:line="240" w:lineRule="auto"/>
              <w:textAlignment w:val="top"/>
            </w:pPr>
            <w:r>
              <w:rPr>
                <w:rFonts w:ascii="Calibri" w:hAnsi="Calibri" w:cs="Calibri"/>
                <w:i/>
                <w:color w:val="000000"/>
              </w:rPr>
              <w:t>Unlimited.</w:t>
            </w:r>
          </w:p>
        </w:tc>
      </w:tr>
      <w:tr w:rsidR="00885801" w14:paraId="63F6E31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28DF2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048CD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9AFEA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270BA7" w14:textId="77777777" w:rsidR="00885801" w:rsidRDefault="00084863">
            <w:pPr>
              <w:spacing w:after="60" w:line="240" w:lineRule="auto"/>
              <w:textAlignment w:val="top"/>
            </w:pPr>
            <w:r>
              <w:rPr>
                <w:rFonts w:ascii="Calibri" w:hAnsi="Calibri" w:cs="Calibri"/>
                <w:i/>
                <w:color w:val="000000"/>
              </w:rPr>
              <w:t>Unlimited.</w:t>
            </w:r>
          </w:p>
        </w:tc>
      </w:tr>
      <w:tr w:rsidR="00885801" w14:paraId="3494E3D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7349B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DEDEB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1232E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36778B" w14:textId="77777777" w:rsidR="00885801" w:rsidRDefault="00084863">
            <w:pPr>
              <w:spacing w:after="60" w:line="240" w:lineRule="auto"/>
              <w:textAlignment w:val="top"/>
            </w:pPr>
            <w:r>
              <w:rPr>
                <w:rFonts w:ascii="Calibri" w:hAnsi="Calibri" w:cs="Calibri"/>
                <w:i/>
                <w:color w:val="000000"/>
              </w:rPr>
              <w:t>Unlimited.</w:t>
            </w:r>
          </w:p>
        </w:tc>
      </w:tr>
      <w:tr w:rsidR="00885801" w14:paraId="2FDE0D7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F6835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1A0D6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801B7B"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AAFDF8" w14:textId="77777777" w:rsidR="00885801" w:rsidRDefault="00084863">
            <w:pPr>
              <w:spacing w:after="60" w:line="240" w:lineRule="auto"/>
              <w:textAlignment w:val="top"/>
            </w:pPr>
            <w:r>
              <w:rPr>
                <w:rFonts w:ascii="Calibri" w:hAnsi="Calibri" w:cs="Calibri"/>
                <w:i/>
                <w:color w:val="000000"/>
              </w:rPr>
              <w:t>Unlimited.</w:t>
            </w:r>
          </w:p>
        </w:tc>
      </w:tr>
      <w:tr w:rsidR="00885801" w14:paraId="2540170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B6E67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B36BF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40F62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30552B" w14:textId="77777777" w:rsidR="00885801" w:rsidRDefault="00084863">
            <w:pPr>
              <w:spacing w:after="60" w:line="240" w:lineRule="auto"/>
              <w:textAlignment w:val="top"/>
            </w:pPr>
            <w:r>
              <w:rPr>
                <w:rFonts w:ascii="Calibri" w:hAnsi="Calibri" w:cs="Calibri"/>
                <w:i/>
                <w:color w:val="000000"/>
              </w:rPr>
              <w:t>Unlimited.</w:t>
            </w:r>
          </w:p>
        </w:tc>
      </w:tr>
      <w:tr w:rsidR="00885801" w14:paraId="4661070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C0618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6A46C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2AAFEA"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AB7980" w14:textId="77777777" w:rsidR="00885801" w:rsidRDefault="00084863">
            <w:pPr>
              <w:spacing w:after="60" w:line="240" w:lineRule="auto"/>
              <w:textAlignment w:val="top"/>
            </w:pPr>
            <w:r>
              <w:rPr>
                <w:rFonts w:ascii="Calibri" w:hAnsi="Calibri" w:cs="Calibri"/>
                <w:i/>
                <w:color w:val="000000"/>
              </w:rPr>
              <w:t>Unlimited.</w:t>
            </w:r>
          </w:p>
        </w:tc>
      </w:tr>
      <w:tr w:rsidR="00885801" w14:paraId="02DEF95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56939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690D1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27907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DDAA66" w14:textId="77777777" w:rsidR="00885801" w:rsidRDefault="00084863">
            <w:pPr>
              <w:spacing w:after="60" w:line="240" w:lineRule="auto"/>
              <w:textAlignment w:val="top"/>
            </w:pPr>
            <w:r>
              <w:rPr>
                <w:rFonts w:ascii="Calibri" w:hAnsi="Calibri" w:cs="Calibri"/>
                <w:i/>
                <w:color w:val="000000"/>
              </w:rPr>
              <w:t>Unlimited.</w:t>
            </w:r>
          </w:p>
        </w:tc>
      </w:tr>
      <w:tr w:rsidR="00885801" w14:paraId="61F25EF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0B38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C541D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7B3A6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7D74B0" w14:textId="77777777" w:rsidR="00885801" w:rsidRDefault="00084863">
            <w:pPr>
              <w:spacing w:after="60" w:line="240" w:lineRule="auto"/>
              <w:textAlignment w:val="top"/>
            </w:pPr>
            <w:r>
              <w:rPr>
                <w:rFonts w:ascii="Calibri" w:hAnsi="Calibri" w:cs="Calibri"/>
                <w:i/>
                <w:color w:val="000000"/>
              </w:rPr>
              <w:t>Unlimited.</w:t>
            </w:r>
          </w:p>
        </w:tc>
      </w:tr>
    </w:tbl>
    <w:p w14:paraId="2A326AE6" w14:textId="77777777" w:rsidR="00885801" w:rsidRDefault="00084863">
      <w:pPr>
        <w:spacing w:after="60" w:line="240" w:lineRule="auto"/>
      </w:pPr>
      <w:r>
        <w:rPr>
          <w:color w:val="000000"/>
          <w:sz w:val="10"/>
          <w:szCs w:val="10"/>
        </w:rPr>
        <w:t> </w:t>
      </w:r>
    </w:p>
    <w:p w14:paraId="6B3BB75E" w14:textId="77777777" w:rsidR="00885801" w:rsidRDefault="00084863">
      <w:pPr>
        <w:spacing w:after="60" w:line="240" w:lineRule="auto"/>
      </w:pPr>
      <w:r>
        <w:rPr>
          <w:rFonts w:ascii="Calibri" w:hAnsi="Calibri" w:cs="Calibri"/>
          <w:color w:val="000000"/>
        </w:rPr>
        <w:t>4.5.1.3.5 Total Number of Contracted IPA/Medical Groups/Clinics (provide information by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885801" w14:paraId="0F8380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F68BBB" w14:textId="77777777" w:rsidR="00885801" w:rsidRDefault="00885801"/>
          <w:p w14:paraId="495B651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4118D0" w14:textId="77777777" w:rsidR="00885801" w:rsidRDefault="00084863">
            <w:pPr>
              <w:spacing w:after="0" w:line="240" w:lineRule="auto"/>
            </w:pPr>
            <w:r>
              <w:rPr>
                <w:rFonts w:ascii="Calibri" w:hAnsi="Calibri" w:cs="Calibri"/>
                <w:color w:val="000000"/>
              </w:rPr>
              <w:t>Number of Contracted Entities</w:t>
            </w:r>
          </w:p>
          <w:p w14:paraId="2661C306" w14:textId="77777777" w:rsidR="00885801" w:rsidRDefault="00885801"/>
        </w:tc>
      </w:tr>
      <w:tr w:rsidR="00885801" w14:paraId="45E78B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E1538B" w14:textId="77777777" w:rsidR="00885801" w:rsidRDefault="00084863">
            <w:pPr>
              <w:spacing w:after="0" w:line="240" w:lineRule="auto"/>
            </w:pPr>
            <w:r>
              <w:rPr>
                <w:rFonts w:ascii="Calibri" w:hAnsi="Calibri" w:cs="Calibri"/>
                <w:color w:val="000000"/>
              </w:rPr>
              <w:t>Region 1</w:t>
            </w:r>
          </w:p>
          <w:p w14:paraId="594EE5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D37976" w14:textId="77777777" w:rsidR="00885801" w:rsidRDefault="00084863">
            <w:pPr>
              <w:spacing w:after="60" w:line="240" w:lineRule="auto"/>
              <w:textAlignment w:val="top"/>
            </w:pPr>
            <w:r>
              <w:rPr>
                <w:rFonts w:ascii="Calibri" w:hAnsi="Calibri" w:cs="Calibri"/>
                <w:i/>
                <w:color w:val="000000"/>
              </w:rPr>
              <w:t>Integer.</w:t>
            </w:r>
          </w:p>
        </w:tc>
      </w:tr>
      <w:tr w:rsidR="00885801" w14:paraId="155EDF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D982E3" w14:textId="77777777" w:rsidR="00885801" w:rsidRDefault="00084863">
            <w:pPr>
              <w:spacing w:after="0" w:line="240" w:lineRule="auto"/>
            </w:pPr>
            <w:r>
              <w:rPr>
                <w:rFonts w:ascii="Calibri" w:hAnsi="Calibri" w:cs="Calibri"/>
                <w:color w:val="000000"/>
              </w:rPr>
              <w:t>Region 2</w:t>
            </w:r>
          </w:p>
          <w:p w14:paraId="597F291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581D09" w14:textId="77777777" w:rsidR="00885801" w:rsidRDefault="00084863">
            <w:pPr>
              <w:spacing w:after="60" w:line="240" w:lineRule="auto"/>
              <w:textAlignment w:val="top"/>
            </w:pPr>
            <w:r>
              <w:rPr>
                <w:rFonts w:ascii="Calibri" w:hAnsi="Calibri" w:cs="Calibri"/>
                <w:i/>
                <w:color w:val="000000"/>
              </w:rPr>
              <w:t>Integer.</w:t>
            </w:r>
          </w:p>
        </w:tc>
      </w:tr>
      <w:tr w:rsidR="00885801" w14:paraId="2AF63A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B5D29E" w14:textId="77777777" w:rsidR="00885801" w:rsidRDefault="00084863">
            <w:pPr>
              <w:spacing w:after="0" w:line="240" w:lineRule="auto"/>
            </w:pPr>
            <w:r>
              <w:rPr>
                <w:rFonts w:ascii="Calibri" w:hAnsi="Calibri" w:cs="Calibri"/>
                <w:color w:val="000000"/>
              </w:rPr>
              <w:t>Region 3</w:t>
            </w:r>
          </w:p>
          <w:p w14:paraId="215DDA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A3B227" w14:textId="77777777" w:rsidR="00885801" w:rsidRDefault="00084863">
            <w:pPr>
              <w:spacing w:after="60" w:line="240" w:lineRule="auto"/>
              <w:textAlignment w:val="top"/>
            </w:pPr>
            <w:r>
              <w:rPr>
                <w:rFonts w:ascii="Calibri" w:hAnsi="Calibri" w:cs="Calibri"/>
                <w:i/>
                <w:color w:val="000000"/>
              </w:rPr>
              <w:t>Integer.</w:t>
            </w:r>
          </w:p>
        </w:tc>
      </w:tr>
      <w:tr w:rsidR="00885801" w14:paraId="7E23DB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3563F3" w14:textId="77777777" w:rsidR="00885801" w:rsidRDefault="00084863">
            <w:pPr>
              <w:spacing w:after="0" w:line="240" w:lineRule="auto"/>
            </w:pPr>
            <w:r>
              <w:rPr>
                <w:rFonts w:ascii="Calibri" w:hAnsi="Calibri" w:cs="Calibri"/>
                <w:color w:val="000000"/>
              </w:rPr>
              <w:t>Region 4</w:t>
            </w:r>
          </w:p>
          <w:p w14:paraId="724833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D2D68" w14:textId="77777777" w:rsidR="00885801" w:rsidRDefault="00084863">
            <w:pPr>
              <w:spacing w:after="60" w:line="240" w:lineRule="auto"/>
              <w:textAlignment w:val="top"/>
            </w:pPr>
            <w:r>
              <w:rPr>
                <w:rFonts w:ascii="Calibri" w:hAnsi="Calibri" w:cs="Calibri"/>
                <w:i/>
                <w:color w:val="000000"/>
              </w:rPr>
              <w:t>Integer.</w:t>
            </w:r>
          </w:p>
        </w:tc>
      </w:tr>
      <w:tr w:rsidR="00885801" w14:paraId="150088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9D2D5C" w14:textId="77777777" w:rsidR="00885801" w:rsidRDefault="00084863">
            <w:pPr>
              <w:spacing w:after="0" w:line="240" w:lineRule="auto"/>
            </w:pPr>
            <w:r>
              <w:rPr>
                <w:rFonts w:ascii="Calibri" w:hAnsi="Calibri" w:cs="Calibri"/>
                <w:color w:val="000000"/>
              </w:rPr>
              <w:t>Region 5</w:t>
            </w:r>
          </w:p>
          <w:p w14:paraId="68E209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CD0BC" w14:textId="77777777" w:rsidR="00885801" w:rsidRDefault="00084863">
            <w:pPr>
              <w:spacing w:after="60" w:line="240" w:lineRule="auto"/>
              <w:textAlignment w:val="top"/>
            </w:pPr>
            <w:r>
              <w:rPr>
                <w:rFonts w:ascii="Calibri" w:hAnsi="Calibri" w:cs="Calibri"/>
                <w:i/>
                <w:color w:val="000000"/>
              </w:rPr>
              <w:t>Integer.</w:t>
            </w:r>
          </w:p>
        </w:tc>
      </w:tr>
      <w:tr w:rsidR="00885801" w14:paraId="044136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8CE568" w14:textId="77777777" w:rsidR="00885801" w:rsidRDefault="00084863">
            <w:pPr>
              <w:spacing w:after="0" w:line="240" w:lineRule="auto"/>
            </w:pPr>
            <w:r>
              <w:rPr>
                <w:rFonts w:ascii="Calibri" w:hAnsi="Calibri" w:cs="Calibri"/>
                <w:color w:val="000000"/>
              </w:rPr>
              <w:t>Region 6</w:t>
            </w:r>
          </w:p>
          <w:p w14:paraId="4849A4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44BE31" w14:textId="77777777" w:rsidR="00885801" w:rsidRDefault="00084863">
            <w:pPr>
              <w:spacing w:after="60" w:line="240" w:lineRule="auto"/>
              <w:textAlignment w:val="top"/>
            </w:pPr>
            <w:r>
              <w:rPr>
                <w:rFonts w:ascii="Calibri" w:hAnsi="Calibri" w:cs="Calibri"/>
                <w:i/>
                <w:color w:val="000000"/>
              </w:rPr>
              <w:t>Integer.</w:t>
            </w:r>
          </w:p>
        </w:tc>
      </w:tr>
      <w:tr w:rsidR="00885801" w14:paraId="20A9F0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D8220F" w14:textId="77777777" w:rsidR="00885801" w:rsidRDefault="00084863">
            <w:pPr>
              <w:spacing w:after="0" w:line="240" w:lineRule="auto"/>
            </w:pPr>
            <w:r>
              <w:rPr>
                <w:rFonts w:ascii="Calibri" w:hAnsi="Calibri" w:cs="Calibri"/>
                <w:color w:val="000000"/>
              </w:rPr>
              <w:t>Region 7</w:t>
            </w:r>
          </w:p>
          <w:p w14:paraId="029F86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EB0EF7" w14:textId="77777777" w:rsidR="00885801" w:rsidRDefault="00084863">
            <w:pPr>
              <w:spacing w:after="60" w:line="240" w:lineRule="auto"/>
              <w:textAlignment w:val="top"/>
            </w:pPr>
            <w:r>
              <w:rPr>
                <w:rFonts w:ascii="Calibri" w:hAnsi="Calibri" w:cs="Calibri"/>
                <w:i/>
                <w:color w:val="000000"/>
              </w:rPr>
              <w:t>Integer.</w:t>
            </w:r>
          </w:p>
        </w:tc>
      </w:tr>
      <w:tr w:rsidR="00885801" w14:paraId="7574BF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795626" w14:textId="77777777" w:rsidR="00885801" w:rsidRDefault="00084863">
            <w:pPr>
              <w:spacing w:after="0" w:line="240" w:lineRule="auto"/>
            </w:pPr>
            <w:r>
              <w:rPr>
                <w:rFonts w:ascii="Calibri" w:hAnsi="Calibri" w:cs="Calibri"/>
                <w:color w:val="000000"/>
              </w:rPr>
              <w:t>Region 8</w:t>
            </w:r>
          </w:p>
          <w:p w14:paraId="73EAAD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0AE15F" w14:textId="77777777" w:rsidR="00885801" w:rsidRDefault="00084863">
            <w:pPr>
              <w:spacing w:after="60" w:line="240" w:lineRule="auto"/>
              <w:textAlignment w:val="top"/>
            </w:pPr>
            <w:r>
              <w:rPr>
                <w:rFonts w:ascii="Calibri" w:hAnsi="Calibri" w:cs="Calibri"/>
                <w:i/>
                <w:color w:val="000000"/>
              </w:rPr>
              <w:t>Integer.</w:t>
            </w:r>
          </w:p>
        </w:tc>
      </w:tr>
      <w:tr w:rsidR="00885801" w14:paraId="4561A6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EBD741" w14:textId="77777777" w:rsidR="00885801" w:rsidRDefault="00084863">
            <w:pPr>
              <w:spacing w:after="0" w:line="240" w:lineRule="auto"/>
            </w:pPr>
            <w:r>
              <w:rPr>
                <w:rFonts w:ascii="Calibri" w:hAnsi="Calibri" w:cs="Calibri"/>
                <w:color w:val="000000"/>
              </w:rPr>
              <w:t>Region 9</w:t>
            </w:r>
          </w:p>
          <w:p w14:paraId="64AD91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A7973B" w14:textId="77777777" w:rsidR="00885801" w:rsidRDefault="00084863">
            <w:pPr>
              <w:spacing w:after="60" w:line="240" w:lineRule="auto"/>
              <w:textAlignment w:val="top"/>
            </w:pPr>
            <w:r>
              <w:rPr>
                <w:rFonts w:ascii="Calibri" w:hAnsi="Calibri" w:cs="Calibri"/>
                <w:i/>
                <w:color w:val="000000"/>
              </w:rPr>
              <w:t>Integer.</w:t>
            </w:r>
          </w:p>
        </w:tc>
      </w:tr>
      <w:tr w:rsidR="00885801" w14:paraId="535AC1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3D3DE9" w14:textId="77777777" w:rsidR="00885801" w:rsidRDefault="00084863">
            <w:pPr>
              <w:spacing w:after="0" w:line="240" w:lineRule="auto"/>
            </w:pPr>
            <w:r>
              <w:rPr>
                <w:rFonts w:ascii="Calibri" w:hAnsi="Calibri" w:cs="Calibri"/>
                <w:color w:val="000000"/>
              </w:rPr>
              <w:lastRenderedPageBreak/>
              <w:t>Region 10</w:t>
            </w:r>
          </w:p>
          <w:p w14:paraId="1E7D037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F9B9D4" w14:textId="77777777" w:rsidR="00885801" w:rsidRDefault="00084863">
            <w:pPr>
              <w:spacing w:after="60" w:line="240" w:lineRule="auto"/>
              <w:textAlignment w:val="top"/>
            </w:pPr>
            <w:r>
              <w:rPr>
                <w:rFonts w:ascii="Calibri" w:hAnsi="Calibri" w:cs="Calibri"/>
                <w:i/>
                <w:color w:val="000000"/>
              </w:rPr>
              <w:t>Integer.</w:t>
            </w:r>
          </w:p>
        </w:tc>
      </w:tr>
      <w:tr w:rsidR="00885801" w14:paraId="3726E6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B28A6E" w14:textId="77777777" w:rsidR="00885801" w:rsidRDefault="00084863">
            <w:pPr>
              <w:spacing w:after="0" w:line="240" w:lineRule="auto"/>
            </w:pPr>
            <w:r>
              <w:rPr>
                <w:rFonts w:ascii="Calibri" w:hAnsi="Calibri" w:cs="Calibri"/>
                <w:color w:val="000000"/>
              </w:rPr>
              <w:t>Region 11</w:t>
            </w:r>
          </w:p>
          <w:p w14:paraId="6B7594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BD7464" w14:textId="77777777" w:rsidR="00885801" w:rsidRDefault="00084863">
            <w:pPr>
              <w:spacing w:after="60" w:line="240" w:lineRule="auto"/>
              <w:textAlignment w:val="top"/>
            </w:pPr>
            <w:r>
              <w:rPr>
                <w:rFonts w:ascii="Calibri" w:hAnsi="Calibri" w:cs="Calibri"/>
                <w:i/>
                <w:color w:val="000000"/>
              </w:rPr>
              <w:t>Integer.</w:t>
            </w:r>
          </w:p>
        </w:tc>
      </w:tr>
      <w:tr w:rsidR="00885801" w14:paraId="7D531C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6CB6EA" w14:textId="77777777" w:rsidR="00885801" w:rsidRDefault="00084863">
            <w:pPr>
              <w:spacing w:after="0" w:line="240" w:lineRule="auto"/>
            </w:pPr>
            <w:r>
              <w:rPr>
                <w:rFonts w:ascii="Calibri" w:hAnsi="Calibri" w:cs="Calibri"/>
                <w:color w:val="000000"/>
              </w:rPr>
              <w:t>Region 12</w:t>
            </w:r>
          </w:p>
          <w:p w14:paraId="67B22C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5141B9" w14:textId="77777777" w:rsidR="00885801" w:rsidRDefault="00084863">
            <w:pPr>
              <w:spacing w:after="60" w:line="240" w:lineRule="auto"/>
              <w:textAlignment w:val="top"/>
            </w:pPr>
            <w:r>
              <w:rPr>
                <w:rFonts w:ascii="Calibri" w:hAnsi="Calibri" w:cs="Calibri"/>
                <w:i/>
                <w:color w:val="000000"/>
              </w:rPr>
              <w:t>Integer.</w:t>
            </w:r>
          </w:p>
        </w:tc>
      </w:tr>
      <w:tr w:rsidR="00885801" w14:paraId="4CCBB1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872F23" w14:textId="77777777" w:rsidR="00885801" w:rsidRDefault="00084863">
            <w:pPr>
              <w:spacing w:after="0" w:line="240" w:lineRule="auto"/>
            </w:pPr>
            <w:r>
              <w:rPr>
                <w:rFonts w:ascii="Calibri" w:hAnsi="Calibri" w:cs="Calibri"/>
                <w:color w:val="000000"/>
              </w:rPr>
              <w:t>Region 13</w:t>
            </w:r>
          </w:p>
          <w:p w14:paraId="75283E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F017BF" w14:textId="77777777" w:rsidR="00885801" w:rsidRDefault="00084863">
            <w:pPr>
              <w:spacing w:after="60" w:line="240" w:lineRule="auto"/>
              <w:textAlignment w:val="top"/>
            </w:pPr>
            <w:r>
              <w:rPr>
                <w:rFonts w:ascii="Calibri" w:hAnsi="Calibri" w:cs="Calibri"/>
                <w:i/>
                <w:color w:val="000000"/>
              </w:rPr>
              <w:t>Integer.</w:t>
            </w:r>
          </w:p>
        </w:tc>
      </w:tr>
      <w:tr w:rsidR="00885801" w14:paraId="005CEA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6F423C" w14:textId="77777777" w:rsidR="00885801" w:rsidRDefault="00084863">
            <w:pPr>
              <w:spacing w:after="0" w:line="240" w:lineRule="auto"/>
            </w:pPr>
            <w:r>
              <w:rPr>
                <w:rFonts w:ascii="Calibri" w:hAnsi="Calibri" w:cs="Calibri"/>
                <w:color w:val="000000"/>
              </w:rPr>
              <w:t>Region 14</w:t>
            </w:r>
          </w:p>
          <w:p w14:paraId="704CBA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A39376" w14:textId="77777777" w:rsidR="00885801" w:rsidRDefault="00084863">
            <w:pPr>
              <w:spacing w:after="60" w:line="240" w:lineRule="auto"/>
              <w:textAlignment w:val="top"/>
            </w:pPr>
            <w:r>
              <w:rPr>
                <w:rFonts w:ascii="Calibri" w:hAnsi="Calibri" w:cs="Calibri"/>
                <w:i/>
                <w:color w:val="000000"/>
              </w:rPr>
              <w:t>Integer.</w:t>
            </w:r>
          </w:p>
        </w:tc>
      </w:tr>
      <w:tr w:rsidR="00885801" w14:paraId="3EB0CD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95CDBE" w14:textId="77777777" w:rsidR="00885801" w:rsidRDefault="00084863">
            <w:pPr>
              <w:spacing w:after="0" w:line="240" w:lineRule="auto"/>
            </w:pPr>
            <w:r>
              <w:rPr>
                <w:rFonts w:ascii="Calibri" w:hAnsi="Calibri" w:cs="Calibri"/>
                <w:color w:val="000000"/>
              </w:rPr>
              <w:t>Region 15</w:t>
            </w:r>
          </w:p>
          <w:p w14:paraId="19029AD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FBD1EA" w14:textId="77777777" w:rsidR="00885801" w:rsidRDefault="00084863">
            <w:pPr>
              <w:spacing w:after="60" w:line="240" w:lineRule="auto"/>
              <w:textAlignment w:val="top"/>
            </w:pPr>
            <w:r>
              <w:rPr>
                <w:rFonts w:ascii="Calibri" w:hAnsi="Calibri" w:cs="Calibri"/>
                <w:i/>
                <w:color w:val="000000"/>
              </w:rPr>
              <w:t>Integer.</w:t>
            </w:r>
          </w:p>
        </w:tc>
      </w:tr>
      <w:tr w:rsidR="00885801" w14:paraId="352751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B8F410" w14:textId="77777777" w:rsidR="00885801" w:rsidRDefault="00084863">
            <w:pPr>
              <w:spacing w:after="0" w:line="240" w:lineRule="auto"/>
            </w:pPr>
            <w:r>
              <w:rPr>
                <w:rFonts w:ascii="Calibri" w:hAnsi="Calibri" w:cs="Calibri"/>
                <w:color w:val="000000"/>
              </w:rPr>
              <w:t>Region 16</w:t>
            </w:r>
          </w:p>
          <w:p w14:paraId="1577DF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D875AE" w14:textId="77777777" w:rsidR="00885801" w:rsidRDefault="00084863">
            <w:pPr>
              <w:spacing w:after="60" w:line="240" w:lineRule="auto"/>
              <w:textAlignment w:val="top"/>
            </w:pPr>
            <w:r>
              <w:rPr>
                <w:rFonts w:ascii="Calibri" w:hAnsi="Calibri" w:cs="Calibri"/>
                <w:i/>
                <w:color w:val="000000"/>
              </w:rPr>
              <w:t>Integer.</w:t>
            </w:r>
          </w:p>
        </w:tc>
      </w:tr>
      <w:tr w:rsidR="00885801" w14:paraId="784A2B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68CBED" w14:textId="77777777" w:rsidR="00885801" w:rsidRDefault="00084863">
            <w:pPr>
              <w:spacing w:after="0" w:line="240" w:lineRule="auto"/>
            </w:pPr>
            <w:r>
              <w:rPr>
                <w:rFonts w:ascii="Calibri" w:hAnsi="Calibri" w:cs="Calibri"/>
                <w:color w:val="000000"/>
              </w:rPr>
              <w:t>Region 17</w:t>
            </w:r>
          </w:p>
          <w:p w14:paraId="0F6421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778C33" w14:textId="77777777" w:rsidR="00885801" w:rsidRDefault="00084863">
            <w:pPr>
              <w:spacing w:after="60" w:line="240" w:lineRule="auto"/>
              <w:textAlignment w:val="top"/>
            </w:pPr>
            <w:r>
              <w:rPr>
                <w:rFonts w:ascii="Calibri" w:hAnsi="Calibri" w:cs="Calibri"/>
                <w:i/>
                <w:color w:val="000000"/>
              </w:rPr>
              <w:t>Integer.</w:t>
            </w:r>
          </w:p>
        </w:tc>
      </w:tr>
      <w:tr w:rsidR="00885801" w14:paraId="71818F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8649DF" w14:textId="77777777" w:rsidR="00885801" w:rsidRDefault="00084863">
            <w:pPr>
              <w:spacing w:after="0" w:line="240" w:lineRule="auto"/>
            </w:pPr>
            <w:r>
              <w:rPr>
                <w:rFonts w:ascii="Calibri" w:hAnsi="Calibri" w:cs="Calibri"/>
                <w:color w:val="000000"/>
              </w:rPr>
              <w:t>Region 18</w:t>
            </w:r>
          </w:p>
          <w:p w14:paraId="4ACCDC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3161CC" w14:textId="77777777" w:rsidR="00885801" w:rsidRDefault="00084863">
            <w:pPr>
              <w:spacing w:after="60" w:line="240" w:lineRule="auto"/>
              <w:textAlignment w:val="top"/>
            </w:pPr>
            <w:r>
              <w:rPr>
                <w:rFonts w:ascii="Calibri" w:hAnsi="Calibri" w:cs="Calibri"/>
                <w:i/>
                <w:color w:val="000000"/>
              </w:rPr>
              <w:t>Integer.</w:t>
            </w:r>
          </w:p>
        </w:tc>
      </w:tr>
      <w:tr w:rsidR="00885801" w14:paraId="303004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7B2F26" w14:textId="77777777" w:rsidR="00885801" w:rsidRDefault="00084863">
            <w:pPr>
              <w:spacing w:after="0" w:line="240" w:lineRule="auto"/>
            </w:pPr>
            <w:r>
              <w:rPr>
                <w:rFonts w:ascii="Calibri" w:hAnsi="Calibri" w:cs="Calibri"/>
                <w:color w:val="000000"/>
              </w:rPr>
              <w:t>Region 19</w:t>
            </w:r>
          </w:p>
          <w:p w14:paraId="1ACC733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6BBCA0" w14:textId="77777777" w:rsidR="00885801" w:rsidRDefault="00084863">
            <w:pPr>
              <w:spacing w:after="60" w:line="240" w:lineRule="auto"/>
              <w:textAlignment w:val="top"/>
            </w:pPr>
            <w:r>
              <w:rPr>
                <w:rFonts w:ascii="Calibri" w:hAnsi="Calibri" w:cs="Calibri"/>
                <w:i/>
                <w:color w:val="000000"/>
              </w:rPr>
              <w:t>Integer.</w:t>
            </w:r>
          </w:p>
        </w:tc>
      </w:tr>
    </w:tbl>
    <w:p w14:paraId="3D368738" w14:textId="77777777" w:rsidR="00885801" w:rsidRDefault="00084863">
      <w:pPr>
        <w:spacing w:after="60" w:line="240" w:lineRule="auto"/>
      </w:pPr>
      <w:r>
        <w:rPr>
          <w:color w:val="000000"/>
          <w:sz w:val="10"/>
          <w:szCs w:val="10"/>
        </w:rPr>
        <w:t> </w:t>
      </w:r>
    </w:p>
    <w:p w14:paraId="6FEE4462" w14:textId="77777777" w:rsidR="00885801" w:rsidRDefault="00084863">
      <w:pPr>
        <w:spacing w:after="60" w:line="240" w:lineRule="auto"/>
      </w:pPr>
      <w:r>
        <w:rPr>
          <w:rFonts w:ascii="Calibri" w:hAnsi="Calibri" w:cs="Calibri"/>
          <w:color w:val="000000"/>
        </w:rPr>
        <w:t>4.5.1.3.6 Describe any plans for network expansion, by product, including the addition of medical groups or hospital systems.</w:t>
      </w:r>
    </w:p>
    <w:p w14:paraId="22C26A06" w14:textId="77777777" w:rsidR="00885801" w:rsidRDefault="00084863">
      <w:pPr>
        <w:spacing w:after="60" w:line="240" w:lineRule="auto"/>
      </w:pPr>
      <w:r>
        <w:rPr>
          <w:rFonts w:ascii="Calibri" w:hAnsi="Calibri" w:cs="Calibri"/>
          <w:i/>
          <w:color w:val="000000"/>
        </w:rPr>
        <w:t>500 words.</w:t>
      </w:r>
    </w:p>
    <w:p w14:paraId="176A3CED" w14:textId="77777777" w:rsidR="00885801" w:rsidRDefault="00084863">
      <w:pPr>
        <w:spacing w:after="60" w:line="240" w:lineRule="auto"/>
      </w:pPr>
      <w:r>
        <w:rPr>
          <w:color w:val="000000"/>
          <w:sz w:val="10"/>
          <w:szCs w:val="10"/>
        </w:rPr>
        <w:t> </w:t>
      </w:r>
    </w:p>
    <w:p w14:paraId="61B01448" w14:textId="07068876" w:rsidR="00885801" w:rsidRDefault="00084863">
      <w:pPr>
        <w:spacing w:after="60" w:line="240" w:lineRule="auto"/>
      </w:pPr>
      <w:r>
        <w:rPr>
          <w:rFonts w:ascii="Calibri" w:hAnsi="Calibri" w:cs="Calibri"/>
          <w:color w:val="000000"/>
        </w:rPr>
        <w:t>4.5.1.3.7 Describe any plans for other network changes that will affect Covered California products or enrollees</w:t>
      </w:r>
      <w:ins w:id="59" w:author="Harrison, Rachel (CoveredCA)" w:date="2017-06-20T08:38:00Z">
        <w:r w:rsidR="000F4209">
          <w:rPr>
            <w:rFonts w:ascii="Calibri" w:hAnsi="Calibri" w:cs="Calibri"/>
            <w:color w:val="000000"/>
          </w:rPr>
          <w:t>.</w:t>
        </w:r>
      </w:ins>
    </w:p>
    <w:p w14:paraId="3B06F33C" w14:textId="77777777" w:rsidR="00885801" w:rsidRDefault="00084863">
      <w:pPr>
        <w:spacing w:after="60" w:line="240" w:lineRule="auto"/>
      </w:pPr>
      <w:r>
        <w:rPr>
          <w:rFonts w:ascii="Calibri" w:hAnsi="Calibri" w:cs="Calibri"/>
          <w:i/>
          <w:color w:val="000000"/>
        </w:rPr>
        <w:t>500 words.</w:t>
      </w:r>
    </w:p>
    <w:p w14:paraId="14AE1FEA" w14:textId="77777777" w:rsidR="00885801" w:rsidRDefault="00084863">
      <w:pPr>
        <w:spacing w:after="60" w:line="240" w:lineRule="auto"/>
      </w:pPr>
      <w:r>
        <w:rPr>
          <w:color w:val="000000"/>
          <w:sz w:val="10"/>
          <w:szCs w:val="10"/>
        </w:rPr>
        <w:t> </w:t>
      </w:r>
    </w:p>
    <w:p w14:paraId="770B02AF" w14:textId="20ADCD6B" w:rsidR="00885801" w:rsidRDefault="00084863">
      <w:pPr>
        <w:spacing w:after="60" w:line="240" w:lineRule="auto"/>
      </w:pPr>
      <w:r>
        <w:rPr>
          <w:rFonts w:ascii="Calibri" w:hAnsi="Calibri" w:cs="Calibri"/>
          <w:color w:val="000000"/>
        </w:rPr>
        <w:t>4.5.1.3.8 Provide information on any known or anticipated potential network disruption that may affect the Applicant's 2017 provider networks. For example: list any pending terminations of general acute care hospitals or medical groups which can include Independent Practice Associations</w:t>
      </w:r>
      <w:ins w:id="60" w:author="Harrison, Rachel (CoveredCA)" w:date="2017-06-20T08:38:00Z">
        <w:r w:rsidR="000F4209">
          <w:rPr>
            <w:rFonts w:ascii="Calibri" w:hAnsi="Calibri" w:cs="Calibri"/>
            <w:color w:val="000000"/>
          </w:rPr>
          <w:t>.</w:t>
        </w:r>
      </w:ins>
    </w:p>
    <w:p w14:paraId="7C72F9FE" w14:textId="77777777" w:rsidR="00885801" w:rsidRDefault="00084863">
      <w:pPr>
        <w:spacing w:after="60" w:line="240" w:lineRule="auto"/>
      </w:pPr>
      <w:r>
        <w:rPr>
          <w:rFonts w:ascii="Calibri" w:hAnsi="Calibri" w:cs="Calibri"/>
          <w:i/>
          <w:color w:val="000000"/>
        </w:rPr>
        <w:t>1000 words.</w:t>
      </w:r>
    </w:p>
    <w:p w14:paraId="61ED8061" w14:textId="77777777" w:rsidR="00885801" w:rsidRDefault="00084863">
      <w:pPr>
        <w:spacing w:after="60" w:line="240" w:lineRule="auto"/>
      </w:pPr>
      <w:r>
        <w:rPr>
          <w:color w:val="000000"/>
          <w:sz w:val="10"/>
          <w:szCs w:val="10"/>
        </w:rPr>
        <w:t> </w:t>
      </w:r>
    </w:p>
    <w:p w14:paraId="6F62F3DC" w14:textId="77777777" w:rsidR="00885801" w:rsidRDefault="00885801"/>
    <w:p w14:paraId="42322AF8" w14:textId="77777777" w:rsidR="00885801" w:rsidRDefault="00084863">
      <w:pPr>
        <w:pStyle w:val="Heading4PHPDOCX"/>
        <w:spacing w:before="60" w:after="75" w:line="240" w:lineRule="auto"/>
      </w:pPr>
      <w:r>
        <w:rPr>
          <w:rFonts w:ascii="Calibri" w:hAnsi="Calibri" w:cs="Calibri"/>
          <w:color w:val="000000"/>
          <w:sz w:val="26"/>
          <w:szCs w:val="26"/>
        </w:rPr>
        <w:lastRenderedPageBreak/>
        <w:t>4.5.1.4 Provider Data and Reporting</w:t>
      </w:r>
    </w:p>
    <w:p w14:paraId="19A7433D" w14:textId="77777777" w:rsidR="00885801" w:rsidRDefault="00084863">
      <w:pPr>
        <w:spacing w:after="60" w:line="240" w:lineRule="auto"/>
      </w:pPr>
      <w:r>
        <w:rPr>
          <w:rFonts w:ascii="Calibri" w:hAnsi="Calibri" w:cs="Calibri"/>
          <w:color w:val="000000"/>
        </w:rPr>
        <w:t>4.5.1.4.1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40CB3827" w14:textId="77777777" w:rsidR="00885801" w:rsidRDefault="00084863">
      <w:pPr>
        <w:spacing w:after="60" w:line="240" w:lineRule="auto"/>
      </w:pPr>
      <w:r>
        <w:rPr>
          <w:rFonts w:ascii="Calibri" w:hAnsi="Calibri" w:cs="Calibri"/>
          <w:i/>
          <w:color w:val="000000"/>
        </w:rPr>
        <w:t>1500 words.</w:t>
      </w:r>
    </w:p>
    <w:p w14:paraId="4F360476" w14:textId="77777777" w:rsidR="00885801" w:rsidRDefault="00084863">
      <w:pPr>
        <w:spacing w:after="60" w:line="240" w:lineRule="auto"/>
      </w:pPr>
      <w:r>
        <w:rPr>
          <w:color w:val="000000"/>
          <w:sz w:val="10"/>
          <w:szCs w:val="10"/>
        </w:rPr>
        <w:t> </w:t>
      </w:r>
    </w:p>
    <w:p w14:paraId="665609F7" w14:textId="46AE3E57" w:rsidR="00885801" w:rsidRDefault="00084863">
      <w:pPr>
        <w:spacing w:after="60" w:line="240" w:lineRule="auto"/>
      </w:pPr>
      <w:r>
        <w:rPr>
          <w:rFonts w:ascii="Calibri" w:hAnsi="Calibri" w:cs="Calibri"/>
          <w:color w:val="000000"/>
        </w:rPr>
        <w:t>4.5.1.4.2 Describe in detail Applicant's process for assuring provider data accuracy</w:t>
      </w:r>
      <w:ins w:id="61" w:author="Harrison, Rachel (CoveredCA)" w:date="2017-06-20T08:38:00Z">
        <w:r w:rsidR="000F4209">
          <w:rPr>
            <w:rFonts w:ascii="Calibri" w:hAnsi="Calibri" w:cs="Calibri"/>
            <w:color w:val="000000"/>
          </w:rPr>
          <w:t>.</w:t>
        </w:r>
      </w:ins>
      <w:del w:id="62" w:author="Harrison, Rachel (CoveredCA)" w:date="2017-06-20T08:38:00Z">
        <w:r w:rsidDel="000F4209">
          <w:rPr>
            <w:rFonts w:ascii="Calibri" w:hAnsi="Calibri" w:cs="Calibri"/>
            <w:color w:val="000000"/>
          </w:rPr>
          <w:delText>,</w:delText>
        </w:r>
      </w:del>
    </w:p>
    <w:p w14:paraId="0DC9468A" w14:textId="77777777" w:rsidR="00885801" w:rsidRDefault="00084863">
      <w:pPr>
        <w:spacing w:after="60" w:line="240" w:lineRule="auto"/>
      </w:pPr>
      <w:r>
        <w:rPr>
          <w:rFonts w:ascii="Calibri" w:hAnsi="Calibri" w:cs="Calibri"/>
          <w:i/>
          <w:color w:val="000000"/>
        </w:rPr>
        <w:t>1000 words.</w:t>
      </w:r>
    </w:p>
    <w:p w14:paraId="7DA3CEA2" w14:textId="77777777" w:rsidR="00885801" w:rsidRDefault="00084863">
      <w:pPr>
        <w:spacing w:after="60" w:line="240" w:lineRule="auto"/>
      </w:pPr>
      <w:r>
        <w:rPr>
          <w:color w:val="000000"/>
          <w:sz w:val="10"/>
          <w:szCs w:val="10"/>
        </w:rPr>
        <w:t> </w:t>
      </w:r>
    </w:p>
    <w:p w14:paraId="103B0707" w14:textId="259A597D" w:rsidR="00885801" w:rsidRDefault="00084863">
      <w:pPr>
        <w:spacing w:after="60" w:line="240" w:lineRule="auto"/>
      </w:pPr>
      <w:r>
        <w:rPr>
          <w:rFonts w:ascii="Calibri" w:hAnsi="Calibri" w:cs="Calibri"/>
          <w:color w:val="000000"/>
        </w:rPr>
        <w:t>4.5.1.4.3 Describe in detail Applicant's process for validating provider information during initial contracting and when a change is reported (including demographic, address, network or panel status)</w:t>
      </w:r>
      <w:ins w:id="63" w:author="Harrison, Rachel (CoveredCA)" w:date="2017-06-20T08:38:00Z">
        <w:r w:rsidR="000F4209">
          <w:rPr>
            <w:rFonts w:ascii="Calibri" w:hAnsi="Calibri" w:cs="Calibri"/>
            <w:color w:val="000000"/>
          </w:rPr>
          <w:t>.</w:t>
        </w:r>
      </w:ins>
    </w:p>
    <w:p w14:paraId="438959DB" w14:textId="77777777" w:rsidR="00885801" w:rsidRDefault="00084863">
      <w:pPr>
        <w:spacing w:after="60" w:line="240" w:lineRule="auto"/>
      </w:pPr>
      <w:r>
        <w:rPr>
          <w:rFonts w:ascii="Calibri" w:hAnsi="Calibri" w:cs="Calibri"/>
          <w:i/>
          <w:color w:val="000000"/>
        </w:rPr>
        <w:t>500 words.</w:t>
      </w:r>
    </w:p>
    <w:p w14:paraId="0748F6E3" w14:textId="77777777" w:rsidR="00885801" w:rsidRDefault="00084863">
      <w:pPr>
        <w:spacing w:after="60" w:line="240" w:lineRule="auto"/>
      </w:pPr>
      <w:r>
        <w:rPr>
          <w:color w:val="000000"/>
          <w:sz w:val="10"/>
          <w:szCs w:val="10"/>
        </w:rPr>
        <w:t> </w:t>
      </w:r>
    </w:p>
    <w:p w14:paraId="15340B27" w14:textId="77777777" w:rsidR="00885801" w:rsidRDefault="00084863">
      <w:pPr>
        <w:spacing w:after="60" w:line="240" w:lineRule="auto"/>
      </w:pPr>
      <w:r>
        <w:rPr>
          <w:rFonts w:ascii="Calibri" w:hAnsi="Calibri" w:cs="Calibri"/>
          <w:color w:val="000000"/>
        </w:rPr>
        <w:t>4.5.1.4.4 Please describe in detail Applicant's process for ensuring providers report changes (including demographic, address, network or panel status) in a timely and consistent manner. Listing incentives, penalties etc.</w:t>
      </w:r>
    </w:p>
    <w:p w14:paraId="089CA2D9" w14:textId="77777777" w:rsidR="00885801" w:rsidRDefault="00084863">
      <w:pPr>
        <w:spacing w:after="60" w:line="240" w:lineRule="auto"/>
      </w:pPr>
      <w:r>
        <w:rPr>
          <w:rFonts w:ascii="Calibri" w:hAnsi="Calibri" w:cs="Calibri"/>
          <w:i/>
          <w:color w:val="000000"/>
        </w:rPr>
        <w:t>1000 words.</w:t>
      </w:r>
    </w:p>
    <w:p w14:paraId="7C2023D6" w14:textId="77777777" w:rsidR="00885801" w:rsidRDefault="00084863">
      <w:pPr>
        <w:spacing w:after="60" w:line="240" w:lineRule="auto"/>
      </w:pPr>
      <w:r>
        <w:rPr>
          <w:color w:val="000000"/>
          <w:sz w:val="10"/>
          <w:szCs w:val="10"/>
        </w:rPr>
        <w:t> </w:t>
      </w:r>
    </w:p>
    <w:p w14:paraId="780BD41B" w14:textId="77777777" w:rsidR="00885801" w:rsidRDefault="00084863">
      <w:pPr>
        <w:spacing w:after="60" w:line="240" w:lineRule="auto"/>
      </w:pPr>
      <w:r>
        <w:rPr>
          <w:rFonts w:ascii="Calibri" w:hAnsi="Calibri" w:cs="Calibri"/>
          <w:color w:val="000000"/>
        </w:rPr>
        <w:t>4.5.1.4.5 Describe any contractual agreements with Applicant's participating providers that preclude your organization from making contract terms transparent to plan sponsors and members.</w:t>
      </w:r>
    </w:p>
    <w:p w14:paraId="78D50A50" w14:textId="748362FB" w:rsidR="00885801" w:rsidRDefault="00084863">
      <w:pPr>
        <w:spacing w:after="60" w:line="240" w:lineRule="auto"/>
      </w:pPr>
      <w:r>
        <w:rPr>
          <w:rFonts w:ascii="Calibri" w:hAnsi="Calibri" w:cs="Calibri"/>
          <w:color w:val="000000"/>
        </w:rPr>
        <w:t>Applicant must confirm that, if certified as a QHP, to the extent that any Participating Provider's rates are prohibited from disclosure to the Exchange by contract, Applicant shall identify such Participating Provider. Issuer shall, upon renewal of its Provider contract</w:t>
      </w:r>
      <w:del w:id="64" w:author="Harrison, Rachel (CoveredCA)" w:date="2017-06-20T08:38:00Z">
        <w:r w:rsidDel="000F4209">
          <w:rPr>
            <w:rFonts w:ascii="Calibri" w:hAnsi="Calibri" w:cs="Calibri"/>
            <w:color w:val="000000"/>
          </w:rPr>
          <w:delText xml:space="preserve"> </w:delText>
        </w:r>
      </w:del>
      <w:r>
        <w:rPr>
          <w:rFonts w:ascii="Calibri" w:hAnsi="Calibri" w:cs="Calibri"/>
          <w:color w:val="000000"/>
        </w:rPr>
        <w:t xml:space="preserve"> 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p>
    <w:p w14:paraId="1FF99EA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What is your organization doing to change the provisions of your contracts going forward to make this information accessible?</w:t>
      </w:r>
    </w:p>
    <w:p w14:paraId="4648C67C" w14:textId="2D67C7A2"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plan sponsors</w:t>
      </w:r>
      <w:ins w:id="65" w:author="Harrison, Rachel (CoveredCA)" w:date="2017-06-20T08:38:00Z">
        <w:r w:rsidR="000F4209">
          <w:rPr>
            <w:rFonts w:ascii="Calibri" w:hAnsi="Calibri" w:cs="Calibri"/>
            <w:color w:val="000000"/>
          </w:rPr>
          <w:t>.</w:t>
        </w:r>
      </w:ins>
    </w:p>
    <w:p w14:paraId="70F35E02" w14:textId="016266AD"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members</w:t>
      </w:r>
      <w:ins w:id="66" w:author="Harrison, Rachel (CoveredCA)" w:date="2017-06-20T08:38:00Z">
        <w:r w:rsidR="000F4209">
          <w:rPr>
            <w:rFonts w:ascii="Calibri" w:hAnsi="Calibri" w:cs="Calibri"/>
            <w:color w:val="000000"/>
          </w:rPr>
          <w:t>.</w:t>
        </w:r>
      </w:ins>
    </w:p>
    <w:p w14:paraId="436A6032" w14:textId="77777777" w:rsidR="00885801" w:rsidRDefault="00084863">
      <w:pPr>
        <w:spacing w:after="60" w:line="240" w:lineRule="auto"/>
      </w:pPr>
      <w:r>
        <w:rPr>
          <w:rFonts w:ascii="Calibri" w:hAnsi="Calibri" w:cs="Calibri"/>
          <w:i/>
          <w:color w:val="000000"/>
        </w:rPr>
        <w:t>1000 words.</w:t>
      </w:r>
    </w:p>
    <w:p w14:paraId="62F9468A" w14:textId="77777777" w:rsidR="00885801" w:rsidRDefault="00084863">
      <w:pPr>
        <w:spacing w:after="60" w:line="240" w:lineRule="auto"/>
      </w:pPr>
      <w:r>
        <w:rPr>
          <w:color w:val="000000"/>
          <w:sz w:val="10"/>
          <w:szCs w:val="10"/>
        </w:rPr>
        <w:t> </w:t>
      </w:r>
    </w:p>
    <w:p w14:paraId="1013F6F3" w14:textId="77777777" w:rsidR="00885801" w:rsidRDefault="00084863">
      <w:pPr>
        <w:spacing w:after="60" w:line="240" w:lineRule="auto"/>
      </w:pPr>
      <w:r>
        <w:rPr>
          <w:rFonts w:ascii="Calibri" w:hAnsi="Calibri" w:cs="Calibri"/>
          <w:color w:val="000000"/>
        </w:rPr>
        <w:t>4.5.1.4.6 Provider network data must be included in this submission for all geographic locations to which applicant is applying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w:t>
      </w:r>
    </w:p>
    <w:p w14:paraId="68F58172"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 (confirming provider data is for plan year 2017),,</w:t>
      </w:r>
      <w:r>
        <w:rPr>
          <w:rFonts w:ascii="Calibri" w:hAnsi="Calibri" w:cs="Calibri"/>
          <w:color w:val="000000"/>
          <w:sz w:val="18"/>
          <w:szCs w:val="18"/>
        </w:rPr>
        <w:br/>
        <w:t>2: Not attached</w:t>
      </w:r>
    </w:p>
    <w:p w14:paraId="2D73E2F5" w14:textId="77777777" w:rsidR="00885801" w:rsidRDefault="00084863">
      <w:pPr>
        <w:spacing w:after="60" w:line="240" w:lineRule="auto"/>
      </w:pPr>
      <w:r>
        <w:rPr>
          <w:color w:val="000000"/>
          <w:sz w:val="10"/>
          <w:szCs w:val="10"/>
        </w:rPr>
        <w:t> </w:t>
      </w:r>
    </w:p>
    <w:p w14:paraId="51D6A419" w14:textId="77777777" w:rsidR="00885801" w:rsidRDefault="00084863">
      <w:pPr>
        <w:spacing w:after="60" w:line="240" w:lineRule="auto"/>
      </w:pPr>
      <w:r>
        <w:rPr>
          <w:rFonts w:ascii="Calibri" w:hAnsi="Calibri" w:cs="Calibri"/>
          <w:color w:val="000000"/>
        </w:rPr>
        <w:t xml:space="preserve">4.5.1.4.7 Applicant must also complete and upload through SERFF the Network ID Template located at </w:t>
      </w:r>
      <w:hyperlink r:id="rId23"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32623DC8" w14:textId="77777777" w:rsidR="00885801" w:rsidRDefault="00084863">
      <w:pPr>
        <w:spacing w:after="60" w:line="240" w:lineRule="auto"/>
      </w:pPr>
      <w:r>
        <w:rPr>
          <w:color w:val="000000"/>
          <w:sz w:val="10"/>
          <w:szCs w:val="10"/>
        </w:rPr>
        <w:lastRenderedPageBreak/>
        <w:t> </w:t>
      </w:r>
    </w:p>
    <w:p w14:paraId="7DE8EE4E" w14:textId="77777777" w:rsidR="00885801" w:rsidRDefault="00885801"/>
    <w:p w14:paraId="6C0B1F91" w14:textId="77777777" w:rsidR="00885801" w:rsidRDefault="00084863">
      <w:pPr>
        <w:pStyle w:val="Heading3PHPDOCX"/>
        <w:spacing w:before="60" w:after="75" w:line="240" w:lineRule="auto"/>
      </w:pPr>
      <w:r>
        <w:rPr>
          <w:rFonts w:ascii="Calibri" w:hAnsi="Calibri" w:cs="Calibri"/>
          <w:color w:val="000000"/>
          <w:sz w:val="28"/>
          <w:szCs w:val="28"/>
        </w:rPr>
        <w:t>4.5.2 Other Network 2</w:t>
      </w:r>
    </w:p>
    <w:p w14:paraId="01C6F9FC" w14:textId="77777777" w:rsidR="00885801" w:rsidRDefault="00885801"/>
    <w:p w14:paraId="4970F936" w14:textId="77777777" w:rsidR="00885801" w:rsidRDefault="00084863">
      <w:pPr>
        <w:pStyle w:val="Heading4PHPDOCX"/>
        <w:spacing w:before="60" w:after="75" w:line="240" w:lineRule="auto"/>
      </w:pPr>
      <w:r>
        <w:rPr>
          <w:rFonts w:ascii="Calibri" w:hAnsi="Calibri" w:cs="Calibri"/>
          <w:color w:val="000000"/>
          <w:sz w:val="26"/>
          <w:szCs w:val="26"/>
        </w:rPr>
        <w:t>4.5.2.1 Network Strategy</w:t>
      </w:r>
    </w:p>
    <w:p w14:paraId="0E155D19" w14:textId="77777777" w:rsidR="00885801" w:rsidRDefault="00084863">
      <w:pPr>
        <w:spacing w:after="60" w:line="240" w:lineRule="auto"/>
      </w:pPr>
      <w:r>
        <w:rPr>
          <w:rFonts w:ascii="Calibri" w:hAnsi="Calibri" w:cs="Calibri"/>
          <w:color w:val="000000"/>
        </w:rPr>
        <w:t>4.5.2.1.1 Does Applicant conduct provider negotiations and manage its own network or does Applicant lease a network from another organization?</w:t>
      </w:r>
    </w:p>
    <w:p w14:paraId="64A12F58"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16A223B4" w14:textId="77777777" w:rsidR="00885801" w:rsidRDefault="00084863">
      <w:pPr>
        <w:spacing w:after="60" w:line="240" w:lineRule="auto"/>
      </w:pPr>
      <w:r>
        <w:rPr>
          <w:color w:val="000000"/>
          <w:sz w:val="10"/>
          <w:szCs w:val="10"/>
        </w:rPr>
        <w:t> </w:t>
      </w:r>
    </w:p>
    <w:p w14:paraId="654076F9" w14:textId="77777777" w:rsidR="00885801" w:rsidRDefault="00084863">
      <w:pPr>
        <w:spacing w:after="60" w:line="240" w:lineRule="auto"/>
      </w:pPr>
      <w:r>
        <w:rPr>
          <w:rFonts w:ascii="Calibri" w:hAnsi="Calibri" w:cs="Calibri"/>
          <w:color w:val="000000"/>
        </w:rPr>
        <w:t>4.5.2.1.2 If Applicant leases network, describe the terms of the lease agreement:</w:t>
      </w:r>
    </w:p>
    <w:p w14:paraId="75210C5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Length of the lease agreement</w:t>
      </w:r>
    </w:p>
    <w:p w14:paraId="0FE3564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Start Date</w:t>
      </w:r>
    </w:p>
    <w:p w14:paraId="1F7282A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End Date</w:t>
      </w:r>
    </w:p>
    <w:p w14:paraId="070AB00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Leasing Organization</w:t>
      </w:r>
    </w:p>
    <w:p w14:paraId="401016A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influence provider contract terms for:</w:t>
      </w:r>
    </w:p>
    <w:p w14:paraId="44429050" w14:textId="77777777" w:rsidR="00885801" w:rsidRDefault="00885801">
      <w:pPr>
        <w:spacing w:after="0" w:line="240" w:lineRule="auto"/>
        <w:rPr>
          <w:rFonts w:ascii="Calibri" w:hAnsi="Calibri" w:cs="Calibri"/>
          <w:color w:val="000000"/>
        </w:rPr>
      </w:pPr>
    </w:p>
    <w:p w14:paraId="48A72002"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Transparency</w:t>
      </w:r>
    </w:p>
    <w:p w14:paraId="4E83C97D"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Implementation of new programs and initiatives</w:t>
      </w:r>
    </w:p>
    <w:p w14:paraId="30D5954E"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Acquire timely and up-to-date information on providers</w:t>
      </w:r>
    </w:p>
    <w:p w14:paraId="0CCDA376"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Ability to obtain data from providers</w:t>
      </w:r>
    </w:p>
    <w:p w14:paraId="48049C5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conduct outreach and education to providers if need arises</w:t>
      </w:r>
    </w:p>
    <w:p w14:paraId="73EE917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Ability to add new providers</w:t>
      </w:r>
    </w:p>
    <w:p w14:paraId="224F7699" w14:textId="77777777" w:rsidR="00885801" w:rsidRDefault="00084863">
      <w:pPr>
        <w:spacing w:after="60" w:line="240" w:lineRule="auto"/>
      </w:pPr>
      <w:r>
        <w:rPr>
          <w:rFonts w:ascii="Calibri" w:hAnsi="Calibri" w:cs="Calibri"/>
          <w:i/>
          <w:color w:val="000000"/>
        </w:rPr>
        <w:t>1000 words.</w:t>
      </w:r>
    </w:p>
    <w:p w14:paraId="5D858281" w14:textId="77777777" w:rsidR="00885801" w:rsidRDefault="00084863">
      <w:pPr>
        <w:spacing w:after="60" w:line="240" w:lineRule="auto"/>
      </w:pPr>
      <w:r>
        <w:rPr>
          <w:color w:val="000000"/>
          <w:sz w:val="10"/>
          <w:szCs w:val="10"/>
        </w:rPr>
        <w:t> </w:t>
      </w:r>
    </w:p>
    <w:p w14:paraId="65EC6E2C" w14:textId="77777777" w:rsidR="00885801" w:rsidRDefault="00084863">
      <w:pPr>
        <w:spacing w:after="60" w:line="240" w:lineRule="auto"/>
      </w:pPr>
      <w:r>
        <w:rPr>
          <w:rFonts w:ascii="Calibri" w:hAnsi="Calibri" w:cs="Calibri"/>
          <w:color w:val="000000"/>
        </w:rPr>
        <w:t>4.5.2.1.3 Does Applicant contract with providers directly, at the individual practitioner level or at the risk-bearing organization (e.g. medical groups, independent practice associations) level only?</w:t>
      </w:r>
    </w:p>
    <w:p w14:paraId="3A4B699F"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Direct contract only,</w:t>
      </w:r>
      <w:r>
        <w:rPr>
          <w:rFonts w:ascii="Calibri" w:hAnsi="Calibri" w:cs="Calibri"/>
          <w:color w:val="000000"/>
          <w:sz w:val="18"/>
          <w:szCs w:val="18"/>
        </w:rPr>
        <w:br/>
        <w:t>2: Group/Delegated/Capitated contracting,</w:t>
      </w:r>
      <w:r>
        <w:rPr>
          <w:rFonts w:ascii="Calibri" w:hAnsi="Calibri" w:cs="Calibri"/>
          <w:color w:val="000000"/>
          <w:sz w:val="18"/>
          <w:szCs w:val="18"/>
        </w:rPr>
        <w:br/>
        <w:t>3: Both: If a combination of both, please answer the next table</w:t>
      </w:r>
    </w:p>
    <w:p w14:paraId="7A1FD838" w14:textId="77777777" w:rsidR="00885801" w:rsidRDefault="00084863">
      <w:pPr>
        <w:spacing w:after="60" w:line="240" w:lineRule="auto"/>
      </w:pPr>
      <w:r>
        <w:rPr>
          <w:color w:val="000000"/>
          <w:sz w:val="10"/>
          <w:szCs w:val="10"/>
        </w:rPr>
        <w:t> </w:t>
      </w:r>
    </w:p>
    <w:p w14:paraId="32B6C5EB" w14:textId="77777777" w:rsidR="00885801" w:rsidRDefault="00084863">
      <w:pPr>
        <w:spacing w:after="60" w:line="240" w:lineRule="auto"/>
      </w:pPr>
      <w:r>
        <w:rPr>
          <w:rFonts w:ascii="Calibri" w:hAnsi="Calibri" w:cs="Calibri"/>
          <w:color w:val="000000"/>
        </w:rPr>
        <w:t>4.5.2.1.4 By rating region covered, please provide the percentages of providers in capitated vs non capitated arrangements: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885801" w14:paraId="36F492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D39FAA" w14:textId="77777777" w:rsidR="00885801" w:rsidRDefault="00885801"/>
          <w:p w14:paraId="59A107AF"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B0B6FE" w14:textId="77777777" w:rsidR="00885801" w:rsidRDefault="00084863">
            <w:pPr>
              <w:spacing w:after="0" w:line="240" w:lineRule="auto"/>
            </w:pPr>
            <w:r>
              <w:rPr>
                <w:rFonts w:ascii="Calibri" w:hAnsi="Calibri" w:cs="Calibri"/>
                <w:color w:val="000000"/>
              </w:rPr>
              <w:t>Direct Contract</w:t>
            </w:r>
          </w:p>
          <w:p w14:paraId="4368EF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C2DC3D" w14:textId="77777777" w:rsidR="00885801" w:rsidRDefault="00084863">
            <w:pPr>
              <w:spacing w:after="0" w:line="240" w:lineRule="auto"/>
            </w:pPr>
            <w:r>
              <w:rPr>
                <w:rFonts w:ascii="Calibri" w:hAnsi="Calibri" w:cs="Calibri"/>
                <w:color w:val="000000"/>
              </w:rPr>
              <w:t>Capitated</w:t>
            </w:r>
          </w:p>
          <w:p w14:paraId="6D87E6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963A45" w14:textId="77777777" w:rsidR="00885801" w:rsidRDefault="00084863">
            <w:pPr>
              <w:spacing w:after="0" w:line="240" w:lineRule="auto"/>
            </w:pPr>
            <w:r>
              <w:rPr>
                <w:rFonts w:ascii="Calibri" w:hAnsi="Calibri" w:cs="Calibri"/>
                <w:color w:val="000000"/>
              </w:rPr>
              <w:t>Other (explain in comments)</w:t>
            </w:r>
          </w:p>
          <w:p w14:paraId="4B462E8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73B321" w14:textId="77777777" w:rsidR="00885801" w:rsidRDefault="00084863">
            <w:pPr>
              <w:spacing w:after="0" w:line="240" w:lineRule="auto"/>
            </w:pPr>
            <w:r>
              <w:rPr>
                <w:rFonts w:ascii="Calibri" w:hAnsi="Calibri" w:cs="Calibri"/>
                <w:color w:val="000000"/>
              </w:rPr>
              <w:t>Comments</w:t>
            </w:r>
          </w:p>
          <w:p w14:paraId="17ABDAC6" w14:textId="77777777" w:rsidR="00885801" w:rsidRDefault="00885801"/>
        </w:tc>
      </w:tr>
      <w:tr w:rsidR="00885801" w14:paraId="592862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B771BC" w14:textId="77777777" w:rsidR="00885801" w:rsidRDefault="00084863">
            <w:pPr>
              <w:spacing w:after="0" w:line="240" w:lineRule="auto"/>
            </w:pPr>
            <w:r>
              <w:rPr>
                <w:rFonts w:ascii="Calibri" w:hAnsi="Calibri" w:cs="Calibri"/>
                <w:color w:val="000000"/>
              </w:rPr>
              <w:t>Region 1</w:t>
            </w:r>
          </w:p>
          <w:p w14:paraId="1B932F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87E6E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B1875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A26F5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957EA5" w14:textId="77777777" w:rsidR="00885801" w:rsidRDefault="00084863">
            <w:pPr>
              <w:spacing w:after="60" w:line="240" w:lineRule="auto"/>
              <w:textAlignment w:val="top"/>
            </w:pPr>
            <w:r>
              <w:rPr>
                <w:rFonts w:ascii="Calibri" w:hAnsi="Calibri" w:cs="Calibri"/>
                <w:i/>
                <w:color w:val="000000"/>
              </w:rPr>
              <w:t>100 words.</w:t>
            </w:r>
          </w:p>
        </w:tc>
      </w:tr>
      <w:tr w:rsidR="00885801" w14:paraId="5A1FCF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50D095" w14:textId="77777777" w:rsidR="00885801" w:rsidRDefault="00084863">
            <w:pPr>
              <w:spacing w:after="0" w:line="240" w:lineRule="auto"/>
            </w:pPr>
            <w:r>
              <w:rPr>
                <w:rFonts w:ascii="Calibri" w:hAnsi="Calibri" w:cs="Calibri"/>
                <w:color w:val="000000"/>
              </w:rPr>
              <w:t>Region 2</w:t>
            </w:r>
          </w:p>
          <w:p w14:paraId="205EDA7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EEF3B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7DAE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66288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2DEE68" w14:textId="77777777" w:rsidR="00885801" w:rsidRDefault="00084863">
            <w:pPr>
              <w:spacing w:after="60" w:line="240" w:lineRule="auto"/>
              <w:textAlignment w:val="top"/>
            </w:pPr>
            <w:r>
              <w:rPr>
                <w:rFonts w:ascii="Calibri" w:hAnsi="Calibri" w:cs="Calibri"/>
                <w:i/>
                <w:color w:val="000000"/>
              </w:rPr>
              <w:t>100 words.</w:t>
            </w:r>
          </w:p>
        </w:tc>
      </w:tr>
      <w:tr w:rsidR="00885801" w14:paraId="6099BF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579D5D" w14:textId="77777777" w:rsidR="00885801" w:rsidRDefault="00084863">
            <w:pPr>
              <w:spacing w:after="0" w:line="240" w:lineRule="auto"/>
            </w:pPr>
            <w:r>
              <w:rPr>
                <w:rFonts w:ascii="Calibri" w:hAnsi="Calibri" w:cs="Calibri"/>
                <w:color w:val="000000"/>
              </w:rPr>
              <w:lastRenderedPageBreak/>
              <w:t>Region 3</w:t>
            </w:r>
          </w:p>
          <w:p w14:paraId="693CC41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3B6EE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19CDB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F5916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D76DBD" w14:textId="77777777" w:rsidR="00885801" w:rsidRDefault="00084863">
            <w:pPr>
              <w:spacing w:after="60" w:line="240" w:lineRule="auto"/>
              <w:textAlignment w:val="top"/>
            </w:pPr>
            <w:r>
              <w:rPr>
                <w:rFonts w:ascii="Calibri" w:hAnsi="Calibri" w:cs="Calibri"/>
                <w:i/>
                <w:color w:val="000000"/>
              </w:rPr>
              <w:t>100 words.</w:t>
            </w:r>
          </w:p>
        </w:tc>
      </w:tr>
      <w:tr w:rsidR="00885801" w14:paraId="3E4D3F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4C12EA" w14:textId="77777777" w:rsidR="00885801" w:rsidRDefault="00084863">
            <w:pPr>
              <w:spacing w:after="0" w:line="240" w:lineRule="auto"/>
            </w:pPr>
            <w:r>
              <w:rPr>
                <w:rFonts w:ascii="Calibri" w:hAnsi="Calibri" w:cs="Calibri"/>
                <w:color w:val="000000"/>
              </w:rPr>
              <w:t>Region 4</w:t>
            </w:r>
          </w:p>
          <w:p w14:paraId="527E41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AD12B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B366D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7C618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B74135" w14:textId="77777777" w:rsidR="00885801" w:rsidRDefault="00084863">
            <w:pPr>
              <w:spacing w:after="60" w:line="240" w:lineRule="auto"/>
              <w:textAlignment w:val="top"/>
            </w:pPr>
            <w:r>
              <w:rPr>
                <w:rFonts w:ascii="Calibri" w:hAnsi="Calibri" w:cs="Calibri"/>
                <w:i/>
                <w:color w:val="000000"/>
              </w:rPr>
              <w:t>100 words.</w:t>
            </w:r>
          </w:p>
        </w:tc>
      </w:tr>
      <w:tr w:rsidR="00885801" w14:paraId="7E77B6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94B7F8" w14:textId="77777777" w:rsidR="00885801" w:rsidRDefault="00084863">
            <w:pPr>
              <w:spacing w:after="0" w:line="240" w:lineRule="auto"/>
            </w:pPr>
            <w:r>
              <w:rPr>
                <w:rFonts w:ascii="Calibri" w:hAnsi="Calibri" w:cs="Calibri"/>
                <w:color w:val="000000"/>
              </w:rPr>
              <w:t>Region 5</w:t>
            </w:r>
          </w:p>
          <w:p w14:paraId="4862768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6A76F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6355C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DE579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D1DF7E" w14:textId="77777777" w:rsidR="00885801" w:rsidRDefault="00084863">
            <w:pPr>
              <w:spacing w:after="60" w:line="240" w:lineRule="auto"/>
              <w:textAlignment w:val="top"/>
            </w:pPr>
            <w:r>
              <w:rPr>
                <w:rFonts w:ascii="Calibri" w:hAnsi="Calibri" w:cs="Calibri"/>
                <w:i/>
                <w:color w:val="000000"/>
              </w:rPr>
              <w:t>100 words.</w:t>
            </w:r>
          </w:p>
        </w:tc>
      </w:tr>
      <w:tr w:rsidR="00885801" w14:paraId="0E5403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AA8C49" w14:textId="77777777" w:rsidR="00885801" w:rsidRDefault="00084863">
            <w:pPr>
              <w:spacing w:after="0" w:line="240" w:lineRule="auto"/>
            </w:pPr>
            <w:r>
              <w:rPr>
                <w:rFonts w:ascii="Calibri" w:hAnsi="Calibri" w:cs="Calibri"/>
                <w:color w:val="000000"/>
              </w:rPr>
              <w:t>Region 6</w:t>
            </w:r>
          </w:p>
          <w:p w14:paraId="16D4B0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8B973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362C0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43977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161C99" w14:textId="77777777" w:rsidR="00885801" w:rsidRDefault="00084863">
            <w:pPr>
              <w:spacing w:after="60" w:line="240" w:lineRule="auto"/>
              <w:textAlignment w:val="top"/>
            </w:pPr>
            <w:r>
              <w:rPr>
                <w:rFonts w:ascii="Calibri" w:hAnsi="Calibri" w:cs="Calibri"/>
                <w:i/>
                <w:color w:val="000000"/>
              </w:rPr>
              <w:t>100 words.</w:t>
            </w:r>
          </w:p>
        </w:tc>
      </w:tr>
      <w:tr w:rsidR="00885801" w14:paraId="7EE213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09ECD3" w14:textId="77777777" w:rsidR="00885801" w:rsidRDefault="00084863">
            <w:pPr>
              <w:spacing w:after="0" w:line="240" w:lineRule="auto"/>
            </w:pPr>
            <w:r>
              <w:rPr>
                <w:rFonts w:ascii="Calibri" w:hAnsi="Calibri" w:cs="Calibri"/>
                <w:color w:val="000000"/>
              </w:rPr>
              <w:t>Region 7</w:t>
            </w:r>
          </w:p>
          <w:p w14:paraId="3FCF259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E1912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8B799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C359B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557123" w14:textId="77777777" w:rsidR="00885801" w:rsidRDefault="00084863">
            <w:pPr>
              <w:spacing w:after="60" w:line="240" w:lineRule="auto"/>
              <w:textAlignment w:val="top"/>
            </w:pPr>
            <w:r>
              <w:rPr>
                <w:rFonts w:ascii="Calibri" w:hAnsi="Calibri" w:cs="Calibri"/>
                <w:i/>
                <w:color w:val="000000"/>
              </w:rPr>
              <w:t>100 words.</w:t>
            </w:r>
          </w:p>
        </w:tc>
      </w:tr>
      <w:tr w:rsidR="00885801" w14:paraId="053632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0A29D0" w14:textId="77777777" w:rsidR="00885801" w:rsidRDefault="00084863">
            <w:pPr>
              <w:spacing w:after="0" w:line="240" w:lineRule="auto"/>
            </w:pPr>
            <w:r>
              <w:rPr>
                <w:rFonts w:ascii="Calibri" w:hAnsi="Calibri" w:cs="Calibri"/>
                <w:color w:val="000000"/>
              </w:rPr>
              <w:t>Region 8</w:t>
            </w:r>
          </w:p>
          <w:p w14:paraId="1AF2F2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4235A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10A76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F1DCC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AF7C09" w14:textId="77777777" w:rsidR="00885801" w:rsidRDefault="00084863">
            <w:pPr>
              <w:spacing w:after="60" w:line="240" w:lineRule="auto"/>
              <w:textAlignment w:val="top"/>
            </w:pPr>
            <w:r>
              <w:rPr>
                <w:rFonts w:ascii="Calibri" w:hAnsi="Calibri" w:cs="Calibri"/>
                <w:i/>
                <w:color w:val="000000"/>
              </w:rPr>
              <w:t>100 words.</w:t>
            </w:r>
          </w:p>
        </w:tc>
      </w:tr>
      <w:tr w:rsidR="00885801" w14:paraId="6675F3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3D1394" w14:textId="77777777" w:rsidR="00885801" w:rsidRDefault="00084863">
            <w:pPr>
              <w:spacing w:after="0" w:line="240" w:lineRule="auto"/>
            </w:pPr>
            <w:r>
              <w:rPr>
                <w:rFonts w:ascii="Calibri" w:hAnsi="Calibri" w:cs="Calibri"/>
                <w:color w:val="000000"/>
              </w:rPr>
              <w:t>Region 9</w:t>
            </w:r>
          </w:p>
          <w:p w14:paraId="4124C08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AB18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78F0D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BB4FE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F6144E" w14:textId="77777777" w:rsidR="00885801" w:rsidRDefault="00084863">
            <w:pPr>
              <w:spacing w:after="60" w:line="240" w:lineRule="auto"/>
              <w:textAlignment w:val="top"/>
            </w:pPr>
            <w:r>
              <w:rPr>
                <w:rFonts w:ascii="Calibri" w:hAnsi="Calibri" w:cs="Calibri"/>
                <w:i/>
                <w:color w:val="000000"/>
              </w:rPr>
              <w:t>100 words.</w:t>
            </w:r>
          </w:p>
        </w:tc>
      </w:tr>
      <w:tr w:rsidR="00885801" w14:paraId="29E010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F9A664" w14:textId="77777777" w:rsidR="00885801" w:rsidRDefault="00084863">
            <w:pPr>
              <w:spacing w:after="0" w:line="240" w:lineRule="auto"/>
            </w:pPr>
            <w:r>
              <w:rPr>
                <w:rFonts w:ascii="Calibri" w:hAnsi="Calibri" w:cs="Calibri"/>
                <w:color w:val="000000"/>
              </w:rPr>
              <w:t>Region 10</w:t>
            </w:r>
          </w:p>
          <w:p w14:paraId="6571296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4E8E3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B3A5F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F376A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1B06C8" w14:textId="77777777" w:rsidR="00885801" w:rsidRDefault="00084863">
            <w:pPr>
              <w:spacing w:after="60" w:line="240" w:lineRule="auto"/>
              <w:textAlignment w:val="top"/>
            </w:pPr>
            <w:r>
              <w:rPr>
                <w:rFonts w:ascii="Calibri" w:hAnsi="Calibri" w:cs="Calibri"/>
                <w:i/>
                <w:color w:val="000000"/>
              </w:rPr>
              <w:t>100 words.</w:t>
            </w:r>
          </w:p>
        </w:tc>
      </w:tr>
      <w:tr w:rsidR="00885801" w14:paraId="7CB3E8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D5BEE9" w14:textId="77777777" w:rsidR="00885801" w:rsidRDefault="00084863">
            <w:pPr>
              <w:spacing w:after="0" w:line="240" w:lineRule="auto"/>
            </w:pPr>
            <w:r>
              <w:rPr>
                <w:rFonts w:ascii="Calibri" w:hAnsi="Calibri" w:cs="Calibri"/>
                <w:color w:val="000000"/>
              </w:rPr>
              <w:t>Region 11</w:t>
            </w:r>
          </w:p>
          <w:p w14:paraId="0A09BC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9EA04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76CC2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820B1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164C7" w14:textId="77777777" w:rsidR="00885801" w:rsidRDefault="00084863">
            <w:pPr>
              <w:spacing w:after="60" w:line="240" w:lineRule="auto"/>
              <w:textAlignment w:val="top"/>
            </w:pPr>
            <w:r>
              <w:rPr>
                <w:rFonts w:ascii="Calibri" w:hAnsi="Calibri" w:cs="Calibri"/>
                <w:i/>
                <w:color w:val="000000"/>
              </w:rPr>
              <w:t>100 words.</w:t>
            </w:r>
          </w:p>
        </w:tc>
      </w:tr>
      <w:tr w:rsidR="00885801" w14:paraId="42B289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F7F23F" w14:textId="77777777" w:rsidR="00885801" w:rsidRDefault="00084863">
            <w:pPr>
              <w:spacing w:after="0" w:line="240" w:lineRule="auto"/>
            </w:pPr>
            <w:r>
              <w:rPr>
                <w:rFonts w:ascii="Calibri" w:hAnsi="Calibri" w:cs="Calibri"/>
                <w:color w:val="000000"/>
              </w:rPr>
              <w:t>Region 12</w:t>
            </w:r>
          </w:p>
          <w:p w14:paraId="6F151D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1F3D1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76DEB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4BD48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24E6AF" w14:textId="77777777" w:rsidR="00885801" w:rsidRDefault="00084863">
            <w:pPr>
              <w:spacing w:after="60" w:line="240" w:lineRule="auto"/>
              <w:textAlignment w:val="top"/>
            </w:pPr>
            <w:r>
              <w:rPr>
                <w:rFonts w:ascii="Calibri" w:hAnsi="Calibri" w:cs="Calibri"/>
                <w:i/>
                <w:color w:val="000000"/>
              </w:rPr>
              <w:t>100 words.</w:t>
            </w:r>
          </w:p>
        </w:tc>
      </w:tr>
      <w:tr w:rsidR="00885801" w14:paraId="102D07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6099C9" w14:textId="77777777" w:rsidR="00885801" w:rsidRDefault="00084863">
            <w:pPr>
              <w:spacing w:after="0" w:line="240" w:lineRule="auto"/>
            </w:pPr>
            <w:r>
              <w:rPr>
                <w:rFonts w:ascii="Calibri" w:hAnsi="Calibri" w:cs="Calibri"/>
                <w:color w:val="000000"/>
              </w:rPr>
              <w:t>Region 13</w:t>
            </w:r>
          </w:p>
          <w:p w14:paraId="52F8A9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88D30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13926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E32B8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093B19" w14:textId="77777777" w:rsidR="00885801" w:rsidRDefault="00084863">
            <w:pPr>
              <w:spacing w:after="60" w:line="240" w:lineRule="auto"/>
              <w:textAlignment w:val="top"/>
            </w:pPr>
            <w:r>
              <w:rPr>
                <w:rFonts w:ascii="Calibri" w:hAnsi="Calibri" w:cs="Calibri"/>
                <w:i/>
                <w:color w:val="000000"/>
              </w:rPr>
              <w:t>100 words.</w:t>
            </w:r>
          </w:p>
        </w:tc>
      </w:tr>
      <w:tr w:rsidR="00885801" w14:paraId="34D2E3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7BDB92" w14:textId="77777777" w:rsidR="00885801" w:rsidRDefault="00084863">
            <w:pPr>
              <w:spacing w:after="0" w:line="240" w:lineRule="auto"/>
            </w:pPr>
            <w:r>
              <w:rPr>
                <w:rFonts w:ascii="Calibri" w:hAnsi="Calibri" w:cs="Calibri"/>
                <w:color w:val="000000"/>
              </w:rPr>
              <w:t>Region 14</w:t>
            </w:r>
          </w:p>
          <w:p w14:paraId="6CA348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3F16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20282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B0203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D036CC" w14:textId="77777777" w:rsidR="00885801" w:rsidRDefault="00084863">
            <w:pPr>
              <w:spacing w:after="60" w:line="240" w:lineRule="auto"/>
              <w:textAlignment w:val="top"/>
            </w:pPr>
            <w:r>
              <w:rPr>
                <w:rFonts w:ascii="Calibri" w:hAnsi="Calibri" w:cs="Calibri"/>
                <w:i/>
                <w:color w:val="000000"/>
              </w:rPr>
              <w:t>100 words.</w:t>
            </w:r>
          </w:p>
        </w:tc>
      </w:tr>
      <w:tr w:rsidR="00885801" w14:paraId="5F8AAF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74A30A" w14:textId="77777777" w:rsidR="00885801" w:rsidRDefault="00084863">
            <w:pPr>
              <w:spacing w:after="0" w:line="240" w:lineRule="auto"/>
            </w:pPr>
            <w:r>
              <w:rPr>
                <w:rFonts w:ascii="Calibri" w:hAnsi="Calibri" w:cs="Calibri"/>
                <w:color w:val="000000"/>
              </w:rPr>
              <w:t>Region 15</w:t>
            </w:r>
          </w:p>
          <w:p w14:paraId="2A9F658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072DB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724D8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1511C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57E21F" w14:textId="77777777" w:rsidR="00885801" w:rsidRDefault="00084863">
            <w:pPr>
              <w:spacing w:after="60" w:line="240" w:lineRule="auto"/>
              <w:textAlignment w:val="top"/>
            </w:pPr>
            <w:r>
              <w:rPr>
                <w:rFonts w:ascii="Calibri" w:hAnsi="Calibri" w:cs="Calibri"/>
                <w:i/>
                <w:color w:val="000000"/>
              </w:rPr>
              <w:t>100 words.</w:t>
            </w:r>
          </w:p>
        </w:tc>
      </w:tr>
      <w:tr w:rsidR="00885801" w14:paraId="4E063A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7BC599" w14:textId="77777777" w:rsidR="00885801" w:rsidRDefault="00084863">
            <w:pPr>
              <w:spacing w:after="0" w:line="240" w:lineRule="auto"/>
            </w:pPr>
            <w:r>
              <w:rPr>
                <w:rFonts w:ascii="Calibri" w:hAnsi="Calibri" w:cs="Calibri"/>
                <w:color w:val="000000"/>
              </w:rPr>
              <w:t>Region 16</w:t>
            </w:r>
          </w:p>
          <w:p w14:paraId="355861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9B098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C8EEA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789DD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4C0FC8" w14:textId="77777777" w:rsidR="00885801" w:rsidRDefault="00084863">
            <w:pPr>
              <w:spacing w:after="60" w:line="240" w:lineRule="auto"/>
              <w:textAlignment w:val="top"/>
            </w:pPr>
            <w:r>
              <w:rPr>
                <w:rFonts w:ascii="Calibri" w:hAnsi="Calibri" w:cs="Calibri"/>
                <w:i/>
                <w:color w:val="000000"/>
              </w:rPr>
              <w:t>100 words.</w:t>
            </w:r>
          </w:p>
        </w:tc>
      </w:tr>
      <w:tr w:rsidR="00885801" w14:paraId="23B426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0CBD2C" w14:textId="77777777" w:rsidR="00885801" w:rsidRDefault="00084863">
            <w:pPr>
              <w:spacing w:after="0" w:line="240" w:lineRule="auto"/>
            </w:pPr>
            <w:r>
              <w:rPr>
                <w:rFonts w:ascii="Calibri" w:hAnsi="Calibri" w:cs="Calibri"/>
                <w:color w:val="000000"/>
              </w:rPr>
              <w:t>Region 17</w:t>
            </w:r>
          </w:p>
          <w:p w14:paraId="63C224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F0524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91ADF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CC72D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5F6BB6" w14:textId="77777777" w:rsidR="00885801" w:rsidRDefault="00084863">
            <w:pPr>
              <w:spacing w:after="60" w:line="240" w:lineRule="auto"/>
              <w:textAlignment w:val="top"/>
            </w:pPr>
            <w:r>
              <w:rPr>
                <w:rFonts w:ascii="Calibri" w:hAnsi="Calibri" w:cs="Calibri"/>
                <w:i/>
                <w:color w:val="000000"/>
              </w:rPr>
              <w:t>100 words.</w:t>
            </w:r>
          </w:p>
        </w:tc>
      </w:tr>
      <w:tr w:rsidR="00885801" w14:paraId="24219B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3F2A27" w14:textId="77777777" w:rsidR="00885801" w:rsidRDefault="00084863">
            <w:pPr>
              <w:spacing w:after="0" w:line="240" w:lineRule="auto"/>
            </w:pPr>
            <w:r>
              <w:rPr>
                <w:rFonts w:ascii="Calibri" w:hAnsi="Calibri" w:cs="Calibri"/>
                <w:color w:val="000000"/>
              </w:rPr>
              <w:t>Region 18</w:t>
            </w:r>
          </w:p>
          <w:p w14:paraId="7F40FF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A6CDD5"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33612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23FD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F75FC3" w14:textId="77777777" w:rsidR="00885801" w:rsidRDefault="00084863">
            <w:pPr>
              <w:spacing w:after="60" w:line="240" w:lineRule="auto"/>
              <w:textAlignment w:val="top"/>
            </w:pPr>
            <w:r>
              <w:rPr>
                <w:rFonts w:ascii="Calibri" w:hAnsi="Calibri" w:cs="Calibri"/>
                <w:i/>
                <w:color w:val="000000"/>
              </w:rPr>
              <w:t>100 words.</w:t>
            </w:r>
          </w:p>
        </w:tc>
      </w:tr>
      <w:tr w:rsidR="00885801" w14:paraId="7F4AC9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46FC92" w14:textId="77777777" w:rsidR="00885801" w:rsidRDefault="00084863">
            <w:pPr>
              <w:spacing w:after="0" w:line="240" w:lineRule="auto"/>
            </w:pPr>
            <w:r>
              <w:rPr>
                <w:rFonts w:ascii="Calibri" w:hAnsi="Calibri" w:cs="Calibri"/>
                <w:color w:val="000000"/>
              </w:rPr>
              <w:t>Region 19</w:t>
            </w:r>
          </w:p>
          <w:p w14:paraId="165450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A5A69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5165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66205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F4115D" w14:textId="77777777" w:rsidR="00885801" w:rsidRDefault="00084863">
            <w:pPr>
              <w:spacing w:after="60" w:line="240" w:lineRule="auto"/>
              <w:textAlignment w:val="top"/>
            </w:pPr>
            <w:r>
              <w:rPr>
                <w:rFonts w:ascii="Calibri" w:hAnsi="Calibri" w:cs="Calibri"/>
                <w:i/>
                <w:color w:val="000000"/>
              </w:rPr>
              <w:t>100 words.</w:t>
            </w:r>
          </w:p>
        </w:tc>
      </w:tr>
    </w:tbl>
    <w:p w14:paraId="7313584B" w14:textId="77777777" w:rsidR="00885801" w:rsidRDefault="00084863">
      <w:pPr>
        <w:spacing w:after="60" w:line="240" w:lineRule="auto"/>
      </w:pPr>
      <w:r>
        <w:rPr>
          <w:color w:val="000000"/>
          <w:sz w:val="10"/>
          <w:szCs w:val="10"/>
        </w:rPr>
        <w:t> </w:t>
      </w:r>
    </w:p>
    <w:p w14:paraId="482F3CF1" w14:textId="77777777" w:rsidR="00885801" w:rsidRDefault="00084863">
      <w:pPr>
        <w:spacing w:after="60" w:line="240" w:lineRule="auto"/>
      </w:pPr>
      <w:r>
        <w:rPr>
          <w:rFonts w:ascii="Calibri" w:hAnsi="Calibri" w:cs="Calibri"/>
          <w:color w:val="000000"/>
        </w:rPr>
        <w:t>4.5.2.1.5 Does Applicant currently have contracted providers or networks not offered on the Exchange in regions where Exchange coverage is offered? (Off- Exchange networks in same regions as Exchange networks)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446"/>
        <w:gridCol w:w="1486"/>
      </w:tblGrid>
      <w:tr w:rsidR="00885801" w14:paraId="5760A7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41C197" w14:textId="77777777" w:rsidR="00885801" w:rsidRDefault="00084863">
            <w:pPr>
              <w:spacing w:after="0" w:line="240" w:lineRule="auto"/>
            </w:pPr>
            <w:r>
              <w:rPr>
                <w:rFonts w:ascii="Calibri" w:hAnsi="Calibri" w:cs="Calibri"/>
                <w:color w:val="000000"/>
              </w:rPr>
              <w:t>Response</w:t>
            </w:r>
          </w:p>
          <w:p w14:paraId="10ACA8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B9DD0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7A28DA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0DDE7C" w14:textId="77777777" w:rsidR="00885801" w:rsidRDefault="00084863">
            <w:pPr>
              <w:spacing w:after="0" w:line="240" w:lineRule="auto"/>
            </w:pPr>
            <w:r>
              <w:rPr>
                <w:rFonts w:ascii="Calibri" w:hAnsi="Calibri" w:cs="Calibri"/>
                <w:color w:val="000000"/>
              </w:rPr>
              <w:t>If yes, do the Exchange networks contain fewer providers compared to the comparable off exchange network of same type (HMO PPO EPO, etc.) i.e. narrow networks?</w:t>
            </w:r>
          </w:p>
          <w:p w14:paraId="591D02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02594E" w14:textId="77777777" w:rsidR="00885801" w:rsidRDefault="00084863">
            <w:pPr>
              <w:spacing w:after="60" w:line="240" w:lineRule="auto"/>
              <w:textAlignment w:val="top"/>
            </w:pPr>
            <w:r>
              <w:rPr>
                <w:rFonts w:ascii="Calibri" w:hAnsi="Calibri" w:cs="Calibri"/>
                <w:i/>
                <w:color w:val="000000"/>
              </w:rPr>
              <w:t>100 words.</w:t>
            </w:r>
          </w:p>
        </w:tc>
      </w:tr>
      <w:tr w:rsidR="00885801" w14:paraId="4E4F07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517B2C" w14:textId="77777777" w:rsidR="00885801" w:rsidRDefault="00084863">
            <w:pPr>
              <w:spacing w:after="0" w:line="240" w:lineRule="auto"/>
            </w:pPr>
            <w:r>
              <w:rPr>
                <w:rFonts w:ascii="Calibri" w:hAnsi="Calibri" w:cs="Calibri"/>
                <w:color w:val="000000"/>
              </w:rPr>
              <w:t>If yes, explain in detail how these more selective networks are developed including details on rationale and criteria used for selection</w:t>
            </w:r>
          </w:p>
          <w:p w14:paraId="2CEEF1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A6E293" w14:textId="77777777" w:rsidR="00885801" w:rsidRDefault="00084863">
            <w:pPr>
              <w:spacing w:after="60" w:line="240" w:lineRule="auto"/>
              <w:textAlignment w:val="top"/>
            </w:pPr>
            <w:r>
              <w:rPr>
                <w:rFonts w:ascii="Calibri" w:hAnsi="Calibri" w:cs="Calibri"/>
                <w:i/>
                <w:color w:val="000000"/>
              </w:rPr>
              <w:t>1000 words.</w:t>
            </w:r>
          </w:p>
        </w:tc>
      </w:tr>
    </w:tbl>
    <w:p w14:paraId="48CF76C3" w14:textId="77777777" w:rsidR="00885801" w:rsidRDefault="00084863">
      <w:pPr>
        <w:spacing w:after="60" w:line="240" w:lineRule="auto"/>
      </w:pPr>
      <w:r>
        <w:rPr>
          <w:color w:val="000000"/>
          <w:sz w:val="10"/>
          <w:szCs w:val="10"/>
        </w:rPr>
        <w:t> </w:t>
      </w:r>
    </w:p>
    <w:p w14:paraId="5A0BF147" w14:textId="77777777" w:rsidR="00885801" w:rsidRDefault="00084863">
      <w:pPr>
        <w:spacing w:after="60" w:line="240" w:lineRule="auto"/>
      </w:pPr>
      <w:r>
        <w:rPr>
          <w:rFonts w:ascii="Calibri" w:hAnsi="Calibri" w:cs="Calibri"/>
          <w:color w:val="000000"/>
        </w:rPr>
        <w:t>4.5.2.1.6 Describe in detail how Applicant ensures access to care for all enrollees. This should include:</w:t>
      </w:r>
    </w:p>
    <w:p w14:paraId="173413D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assesses geographic access to primary, specialist and hospital care based on enrollee residence.</w:t>
      </w:r>
    </w:p>
    <w:p w14:paraId="43EA4A9E"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analyses utilization data to assess and address differing demographic and cultural needs.</w:t>
      </w:r>
    </w:p>
    <w:p w14:paraId="0E3D60A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If and how Applicant tracks ethnic and racial diversity in the population and ensures access to appropriate culturally competent providers.</w:t>
      </w:r>
    </w:p>
    <w:p w14:paraId="63B089B4" w14:textId="77777777" w:rsidR="00885801" w:rsidRDefault="00084863">
      <w:pPr>
        <w:spacing w:after="60" w:line="240" w:lineRule="auto"/>
      </w:pPr>
      <w:r>
        <w:rPr>
          <w:rFonts w:ascii="Calibri" w:hAnsi="Calibri" w:cs="Calibri"/>
          <w:i/>
          <w:color w:val="000000"/>
        </w:rPr>
        <w:t>1500 words.</w:t>
      </w:r>
    </w:p>
    <w:p w14:paraId="069FA559" w14:textId="77777777" w:rsidR="00885801" w:rsidRDefault="00084863">
      <w:pPr>
        <w:spacing w:after="60" w:line="240" w:lineRule="auto"/>
      </w:pPr>
      <w:r>
        <w:rPr>
          <w:color w:val="000000"/>
          <w:sz w:val="10"/>
          <w:szCs w:val="10"/>
        </w:rPr>
        <w:t> </w:t>
      </w:r>
    </w:p>
    <w:p w14:paraId="3596EA79" w14:textId="77777777" w:rsidR="00885801" w:rsidRDefault="00084863">
      <w:pPr>
        <w:spacing w:after="60" w:line="240" w:lineRule="auto"/>
      </w:pPr>
      <w:r>
        <w:rPr>
          <w:rFonts w:ascii="Calibri" w:hAnsi="Calibri" w:cs="Calibri"/>
          <w:color w:val="000000"/>
        </w:rPr>
        <w:t>4.5.2.1.7 Many California residents live in counties bordering other states where the out of state services are closer than in-state services. Does Applicant offer coverage in a county or region bordering another state?</w:t>
      </w:r>
    </w:p>
    <w:p w14:paraId="79AE0510"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the Applicant allow out of state (non-emergency) providers to participate in networks to serve Covered California enrollees? [ Yes/No ] If yes, explain in detail how this coverage is offered. [ 500 words ] ,</w:t>
      </w:r>
      <w:r>
        <w:rPr>
          <w:rFonts w:ascii="Calibri" w:hAnsi="Calibri" w:cs="Calibri"/>
          <w:color w:val="000000"/>
          <w:sz w:val="18"/>
          <w:szCs w:val="18"/>
        </w:rPr>
        <w:br/>
        <w:t>2: No</w:t>
      </w:r>
    </w:p>
    <w:p w14:paraId="2405203D" w14:textId="77777777" w:rsidR="00885801" w:rsidRDefault="00084863">
      <w:pPr>
        <w:spacing w:after="60" w:line="240" w:lineRule="auto"/>
      </w:pPr>
      <w:r>
        <w:rPr>
          <w:color w:val="000000"/>
          <w:sz w:val="10"/>
          <w:szCs w:val="10"/>
        </w:rPr>
        <w:t> </w:t>
      </w:r>
    </w:p>
    <w:p w14:paraId="73B28D83" w14:textId="77777777" w:rsidR="00885801" w:rsidRDefault="00885801"/>
    <w:p w14:paraId="23EBD420" w14:textId="77777777" w:rsidR="00885801" w:rsidRDefault="00084863">
      <w:pPr>
        <w:pStyle w:val="Heading4PHPDOCX"/>
        <w:spacing w:before="60" w:after="75" w:line="240" w:lineRule="auto"/>
      </w:pPr>
      <w:r>
        <w:rPr>
          <w:rFonts w:ascii="Calibri" w:hAnsi="Calibri" w:cs="Calibri"/>
          <w:color w:val="000000"/>
          <w:sz w:val="26"/>
          <w:szCs w:val="26"/>
        </w:rPr>
        <w:t>4.5.2.2 Network Quality</w:t>
      </w:r>
    </w:p>
    <w:p w14:paraId="29359B14" w14:textId="77777777" w:rsidR="00885801" w:rsidRDefault="00885801"/>
    <w:p w14:paraId="088B24BD" w14:textId="77777777" w:rsidR="00885801" w:rsidRDefault="00084863">
      <w:pPr>
        <w:pStyle w:val="Heading5PHPDOCX"/>
        <w:spacing w:before="240" w:after="75" w:line="240" w:lineRule="auto"/>
      </w:pPr>
      <w:r>
        <w:rPr>
          <w:rFonts w:ascii="Calibri" w:hAnsi="Calibri" w:cs="Calibri"/>
          <w:b/>
          <w:color w:val="000000"/>
          <w:sz w:val="18"/>
          <w:szCs w:val="18"/>
        </w:rPr>
        <w:t>4.5.2.2.1 Networks Built on Quality</w:t>
      </w:r>
    </w:p>
    <w:p w14:paraId="5D0D0B4C" w14:textId="77777777" w:rsidR="00885801" w:rsidRDefault="00084863">
      <w:pPr>
        <w:spacing w:after="60" w:line="240" w:lineRule="auto"/>
      </w:pPr>
      <w:r>
        <w:rPr>
          <w:rFonts w:ascii="Calibri" w:hAnsi="Calibri" w:cs="Calibri"/>
          <w:color w:val="000000"/>
        </w:rPr>
        <w:t>As a contractual requirement in future contract years, applicants must base all provider and facility selection decisions on the following factors.</w:t>
      </w:r>
      <w:r>
        <w:rPr>
          <w:rFonts w:ascii="Calibri" w:hAnsi="Calibri" w:cs="Calibri"/>
          <w:color w:val="000000"/>
        </w:rPr>
        <w:br/>
        <w:t>• Quality including clinical quality (answered in QIS)</w:t>
      </w:r>
      <w:r>
        <w:rPr>
          <w:rFonts w:ascii="Calibri" w:hAnsi="Calibri" w:cs="Calibri"/>
          <w:color w:val="000000"/>
        </w:rPr>
        <w:br/>
        <w:t>• Patient safety</w:t>
      </w:r>
      <w:r>
        <w:rPr>
          <w:rFonts w:ascii="Calibri" w:hAnsi="Calibri" w:cs="Calibri"/>
          <w:color w:val="000000"/>
        </w:rPr>
        <w:br/>
      </w:r>
      <w:r>
        <w:rPr>
          <w:rFonts w:ascii="Calibri" w:hAnsi="Calibri" w:cs="Calibri"/>
          <w:color w:val="000000"/>
        </w:rPr>
        <w:lastRenderedPageBreak/>
        <w:t>• Cost Efficiency</w:t>
      </w:r>
      <w:r>
        <w:rPr>
          <w:rFonts w:ascii="Calibri" w:hAnsi="Calibri" w:cs="Calibri"/>
          <w:color w:val="000000"/>
        </w:rPr>
        <w:br/>
        <w:t>• Patient reported experience</w:t>
      </w:r>
    </w:p>
    <w:p w14:paraId="58775BFE" w14:textId="77777777" w:rsidR="00885801" w:rsidRDefault="00084863">
      <w:pPr>
        <w:spacing w:after="60" w:line="240" w:lineRule="auto"/>
      </w:pPr>
      <w:r>
        <w:rPr>
          <w:rFonts w:ascii="Calibri" w:hAnsi="Calibri" w:cs="Calibri"/>
          <w:color w:val="000000"/>
        </w:rPr>
        <w:t>4.5.2.2.1.1 Does contractor currently use Patient safety as a criterion for provider selection for covered California networks? If yes, please explain in detail: this should include the assessment process, the source of the patient safety assessment data, specific measures and metrics, thresholds for inclusion and exclusion.</w:t>
      </w:r>
    </w:p>
    <w:p w14:paraId="76110300"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05AD0E24" w14:textId="77777777" w:rsidR="00885801" w:rsidRDefault="00084863">
      <w:pPr>
        <w:spacing w:after="60" w:line="240" w:lineRule="auto"/>
      </w:pPr>
      <w:r>
        <w:rPr>
          <w:color w:val="000000"/>
          <w:sz w:val="10"/>
          <w:szCs w:val="10"/>
        </w:rPr>
        <w:t> </w:t>
      </w:r>
    </w:p>
    <w:p w14:paraId="5B04275C" w14:textId="77777777" w:rsidR="00885801" w:rsidRDefault="00084863">
      <w:pPr>
        <w:spacing w:after="60" w:line="240" w:lineRule="auto"/>
      </w:pPr>
      <w:r>
        <w:rPr>
          <w:rFonts w:ascii="Calibri" w:hAnsi="Calibri" w:cs="Calibri"/>
          <w:color w:val="000000"/>
        </w:rPr>
        <w:t>4.5.2.2.1.2 Does contractor currently use cost efficiency as a criterion for provider selection for covered California networks? If yes, please explain in detail: this should include the assessment process, the source of the assessment data, specific measures and metrics, thresholds for inclusion and exclusion.</w:t>
      </w:r>
    </w:p>
    <w:p w14:paraId="4966DBAC"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0A063ADE" w14:textId="77777777" w:rsidR="00885801" w:rsidRDefault="00084863">
      <w:pPr>
        <w:spacing w:after="60" w:line="240" w:lineRule="auto"/>
      </w:pPr>
      <w:r>
        <w:rPr>
          <w:color w:val="000000"/>
          <w:sz w:val="10"/>
          <w:szCs w:val="10"/>
        </w:rPr>
        <w:t> </w:t>
      </w:r>
    </w:p>
    <w:p w14:paraId="2C0D00E9" w14:textId="77777777" w:rsidR="00885801" w:rsidRDefault="00084863">
      <w:pPr>
        <w:spacing w:after="60" w:line="240" w:lineRule="auto"/>
      </w:pPr>
      <w:r>
        <w:rPr>
          <w:rFonts w:ascii="Calibri" w:hAnsi="Calibri" w:cs="Calibri"/>
          <w:color w:val="000000"/>
        </w:rPr>
        <w:t>4.5.2.2.1.3 Does contractor currently use Patient reported experience as a criterion for provider selection for covered California networks? If yes, please explain in detail: this should include the assessment process, the source of the Patient reported experience assessment data, specific measures and metrics, thresholds for inclusion and exclusion.</w:t>
      </w:r>
    </w:p>
    <w:p w14:paraId="09E8AF35"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please explain [ 1000 words ] ,</w:t>
      </w:r>
      <w:r>
        <w:rPr>
          <w:rFonts w:ascii="Calibri" w:hAnsi="Calibri" w:cs="Calibri"/>
          <w:color w:val="000000"/>
          <w:sz w:val="18"/>
          <w:szCs w:val="18"/>
        </w:rPr>
        <w:br/>
        <w:t>2: No</w:t>
      </w:r>
    </w:p>
    <w:p w14:paraId="3E963F73" w14:textId="77777777" w:rsidR="00885801" w:rsidRDefault="00084863">
      <w:pPr>
        <w:spacing w:after="60" w:line="240" w:lineRule="auto"/>
      </w:pPr>
      <w:r>
        <w:rPr>
          <w:color w:val="000000"/>
          <w:sz w:val="10"/>
          <w:szCs w:val="10"/>
        </w:rPr>
        <w:t> </w:t>
      </w:r>
    </w:p>
    <w:p w14:paraId="250CE549" w14:textId="77777777" w:rsidR="00885801" w:rsidRDefault="00885801"/>
    <w:p w14:paraId="7AC4F86F" w14:textId="77777777" w:rsidR="00885801" w:rsidRDefault="00084863">
      <w:pPr>
        <w:pStyle w:val="Heading5PHPDOCX"/>
        <w:spacing w:before="240" w:after="75" w:line="240" w:lineRule="auto"/>
      </w:pPr>
      <w:r>
        <w:rPr>
          <w:rFonts w:ascii="Calibri" w:hAnsi="Calibri" w:cs="Calibri"/>
          <w:b/>
          <w:color w:val="000000"/>
          <w:sz w:val="18"/>
          <w:szCs w:val="18"/>
        </w:rPr>
        <w:t>4.5.2.2.2 Volume - Outcome Relationship</w:t>
      </w:r>
    </w:p>
    <w:p w14:paraId="717BAF22" w14:textId="77777777" w:rsidR="00885801" w:rsidRDefault="00084863">
      <w:pPr>
        <w:spacing w:after="60" w:line="240" w:lineRule="auto"/>
      </w:pPr>
      <w:r>
        <w:rPr>
          <w:rFonts w:ascii="Calibri" w:hAnsi="Calibri" w:cs="Calibri"/>
          <w:color w:val="000000"/>
        </w:rPr>
        <w:t>Numerous studies have demonstrated a significant correlation between volume of procedures performed by providers and facilities and better outcomes for those procedures. This applies to both common but high 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30FAB273" w14:textId="77777777" w:rsidR="00885801" w:rsidRDefault="00084863">
      <w:pPr>
        <w:spacing w:after="60" w:line="240" w:lineRule="auto"/>
      </w:pPr>
      <w:r>
        <w:rPr>
          <w:rFonts w:ascii="Calibri" w:hAnsi="Calibri" w:cs="Calibri"/>
          <w:color w:val="000000"/>
        </w:rPr>
        <w:t>4.5.2.2.2.1 Is procedure volume per facility for the above mentioned conditions tracked by the issuer?</w:t>
      </w:r>
    </w:p>
    <w:p w14:paraId="1C9CAC70"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4190032E" w14:textId="77777777" w:rsidR="00885801" w:rsidRDefault="00084863">
      <w:pPr>
        <w:spacing w:after="60" w:line="240" w:lineRule="auto"/>
      </w:pPr>
      <w:r>
        <w:rPr>
          <w:color w:val="000000"/>
          <w:sz w:val="10"/>
          <w:szCs w:val="10"/>
        </w:rPr>
        <w:t> </w:t>
      </w:r>
    </w:p>
    <w:p w14:paraId="4CD6C1EB" w14:textId="77777777" w:rsidR="00885801" w:rsidRDefault="00084863">
      <w:pPr>
        <w:spacing w:after="60" w:line="240" w:lineRule="auto"/>
      </w:pPr>
      <w:r>
        <w:rPr>
          <w:rFonts w:ascii="Calibri" w:hAnsi="Calibri" w:cs="Calibri"/>
          <w:color w:val="000000"/>
        </w:rPr>
        <w:t>4.5.2.2.2.2 If yes please provide the following details:</w:t>
      </w:r>
    </w:p>
    <w:p w14:paraId="65DA35C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Data Sources</w:t>
      </w:r>
    </w:p>
    <w:p w14:paraId="7F4DF23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w:t>
      </w:r>
    </w:p>
    <w:p w14:paraId="6C527A3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3327F749" w14:textId="77777777" w:rsidR="00885801" w:rsidRDefault="00084863">
      <w:pPr>
        <w:spacing w:after="60" w:line="240" w:lineRule="auto"/>
      </w:pPr>
      <w:r>
        <w:rPr>
          <w:rFonts w:ascii="Calibri" w:hAnsi="Calibri" w:cs="Calibri"/>
          <w:i/>
          <w:color w:val="000000"/>
        </w:rPr>
        <w:t>2000 words.</w:t>
      </w:r>
    </w:p>
    <w:p w14:paraId="1F467ADF" w14:textId="77777777" w:rsidR="00885801" w:rsidRDefault="00084863">
      <w:pPr>
        <w:spacing w:after="60" w:line="240" w:lineRule="auto"/>
      </w:pPr>
      <w:r>
        <w:rPr>
          <w:color w:val="000000"/>
          <w:sz w:val="10"/>
          <w:szCs w:val="10"/>
        </w:rPr>
        <w:t> </w:t>
      </w:r>
    </w:p>
    <w:p w14:paraId="6DE47E32" w14:textId="77777777" w:rsidR="00885801" w:rsidRDefault="00084863">
      <w:pPr>
        <w:spacing w:after="60" w:line="240" w:lineRule="auto"/>
      </w:pPr>
      <w:r>
        <w:rPr>
          <w:rFonts w:ascii="Calibri" w:hAnsi="Calibri" w:cs="Calibri"/>
          <w:color w:val="000000"/>
        </w:rPr>
        <w:t>4.5.2.2.2.3 Does issuer apply this information to enrollee procedure referral (including Covered California enrollees)?</w:t>
      </w:r>
    </w:p>
    <w:p w14:paraId="71CA456A" w14:textId="77777777" w:rsidR="00885801" w:rsidRDefault="00084863">
      <w:pPr>
        <w:spacing w:after="60" w:line="240" w:lineRule="auto"/>
      </w:pPr>
      <w:r>
        <w:rPr>
          <w:rFonts w:ascii="Calibri" w:hAnsi="Calibri" w:cs="Calibri"/>
          <w:i/>
          <w:color w:val="000000"/>
        </w:rPr>
        <w:lastRenderedPageBreak/>
        <w:t>Single, Radio group.</w:t>
      </w:r>
      <w:r>
        <w:rPr>
          <w:rFonts w:ascii="Calibri" w:hAnsi="Calibri" w:cs="Calibri"/>
          <w:color w:val="000000"/>
          <w:sz w:val="18"/>
          <w:szCs w:val="18"/>
        </w:rPr>
        <w:br/>
        <w:t>1: Yes,</w:t>
      </w:r>
      <w:r>
        <w:rPr>
          <w:rFonts w:ascii="Calibri" w:hAnsi="Calibri" w:cs="Calibri"/>
          <w:color w:val="000000"/>
          <w:sz w:val="18"/>
          <w:szCs w:val="18"/>
        </w:rPr>
        <w:br/>
        <w:t>2: No</w:t>
      </w:r>
    </w:p>
    <w:p w14:paraId="77D5DA15" w14:textId="77777777" w:rsidR="00885801" w:rsidRDefault="00084863">
      <w:pPr>
        <w:spacing w:after="60" w:line="240" w:lineRule="auto"/>
      </w:pPr>
      <w:r>
        <w:rPr>
          <w:color w:val="000000"/>
          <w:sz w:val="10"/>
          <w:szCs w:val="10"/>
        </w:rPr>
        <w:t> </w:t>
      </w:r>
    </w:p>
    <w:p w14:paraId="621C4B17" w14:textId="77777777" w:rsidR="00885801" w:rsidRDefault="00084863">
      <w:pPr>
        <w:spacing w:after="60" w:line="240" w:lineRule="auto"/>
      </w:pPr>
      <w:r>
        <w:rPr>
          <w:rFonts w:ascii="Calibri" w:hAnsi="Calibri" w:cs="Calibri"/>
          <w:color w:val="000000"/>
        </w:rPr>
        <w:t>4.5.2.2.2.4 If yes please provide the following details:</w:t>
      </w:r>
    </w:p>
    <w:p w14:paraId="7279AE1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w:t>
      </w:r>
    </w:p>
    <w:p w14:paraId="41195292" w14:textId="37099FA3"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Referral procedure and accommodations for patients not residing in close proximity to a recognized higher volume provider</w:t>
      </w:r>
      <w:ins w:id="67" w:author="Harrison, Rachel (CoveredCA)" w:date="2017-06-20T08:39:00Z">
        <w:r w:rsidR="000F4209">
          <w:rPr>
            <w:rFonts w:ascii="Calibri" w:hAnsi="Calibri" w:cs="Calibri"/>
            <w:color w:val="000000"/>
          </w:rPr>
          <w:t>.</w:t>
        </w:r>
      </w:ins>
    </w:p>
    <w:p w14:paraId="0381822F" w14:textId="77777777" w:rsidR="00885801" w:rsidRDefault="00084863">
      <w:pPr>
        <w:spacing w:after="60" w:line="240" w:lineRule="auto"/>
      </w:pPr>
      <w:r>
        <w:rPr>
          <w:rFonts w:ascii="Calibri" w:hAnsi="Calibri" w:cs="Calibri"/>
          <w:i/>
          <w:color w:val="000000"/>
        </w:rPr>
        <w:t>1000 words.</w:t>
      </w:r>
    </w:p>
    <w:p w14:paraId="1A6C0212" w14:textId="77777777" w:rsidR="00885801" w:rsidRDefault="00084863">
      <w:pPr>
        <w:spacing w:after="60" w:line="240" w:lineRule="auto"/>
      </w:pPr>
      <w:r>
        <w:rPr>
          <w:color w:val="000000"/>
          <w:sz w:val="10"/>
          <w:szCs w:val="10"/>
        </w:rPr>
        <w:t> </w:t>
      </w:r>
    </w:p>
    <w:p w14:paraId="3C981A78" w14:textId="77777777" w:rsidR="00885801" w:rsidRDefault="00084863">
      <w:pPr>
        <w:spacing w:after="60" w:line="240" w:lineRule="auto"/>
      </w:pPr>
      <w:r>
        <w:rPr>
          <w:rFonts w:ascii="Calibri" w:hAnsi="Calibri" w:cs="Calibri"/>
          <w:color w:val="000000"/>
        </w:rPr>
        <w:t>4.5.2.2.2.5 Please list the preferred facilities for the following procedures. List all facilities that apply. Separate facilities with a comma.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683"/>
        <w:gridCol w:w="1249"/>
      </w:tblGrid>
      <w:tr w:rsidR="00885801" w14:paraId="06DD31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3C54B2" w14:textId="77777777" w:rsidR="00885801" w:rsidRDefault="00885801"/>
          <w:p w14:paraId="4F8A081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65CCAC" w14:textId="77777777" w:rsidR="00885801" w:rsidRDefault="00084863">
            <w:pPr>
              <w:spacing w:after="0" w:line="240" w:lineRule="auto"/>
            </w:pPr>
            <w:r>
              <w:rPr>
                <w:rFonts w:ascii="Calibri" w:hAnsi="Calibri" w:cs="Calibri"/>
                <w:color w:val="000000"/>
              </w:rPr>
              <w:t>Response</w:t>
            </w:r>
          </w:p>
          <w:p w14:paraId="4569CCA8" w14:textId="77777777" w:rsidR="00885801" w:rsidRDefault="00885801"/>
        </w:tc>
      </w:tr>
      <w:tr w:rsidR="00885801" w14:paraId="07AEF2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C8BD13" w14:textId="77777777" w:rsidR="00885801" w:rsidRDefault="00084863">
            <w:pPr>
              <w:spacing w:after="0" w:line="240" w:lineRule="auto"/>
            </w:pPr>
            <w:r>
              <w:rPr>
                <w:rFonts w:ascii="Calibri" w:hAnsi="Calibri" w:cs="Calibri"/>
                <w:color w:val="000000"/>
              </w:rPr>
              <w:t>Stomach cancer surgeries</w:t>
            </w:r>
          </w:p>
          <w:p w14:paraId="260A77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902A2D" w14:textId="77777777" w:rsidR="00885801" w:rsidRDefault="00084863">
            <w:pPr>
              <w:spacing w:after="60" w:line="240" w:lineRule="auto"/>
              <w:textAlignment w:val="top"/>
            </w:pPr>
            <w:r>
              <w:rPr>
                <w:rFonts w:ascii="Calibri" w:hAnsi="Calibri" w:cs="Calibri"/>
                <w:i/>
                <w:color w:val="000000"/>
              </w:rPr>
              <w:t>1500 words.</w:t>
            </w:r>
          </w:p>
        </w:tc>
      </w:tr>
      <w:tr w:rsidR="00885801" w14:paraId="1BE979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A12AF8" w14:textId="77777777" w:rsidR="00885801" w:rsidRDefault="00084863">
            <w:pPr>
              <w:spacing w:after="0" w:line="240" w:lineRule="auto"/>
            </w:pPr>
            <w:r>
              <w:rPr>
                <w:rFonts w:ascii="Calibri" w:hAnsi="Calibri" w:cs="Calibri"/>
                <w:color w:val="000000"/>
              </w:rPr>
              <w:t>Esophageal cancer surgeries</w:t>
            </w:r>
          </w:p>
          <w:p w14:paraId="0AFA4E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444A0" w14:textId="77777777" w:rsidR="00885801" w:rsidRDefault="00084863">
            <w:pPr>
              <w:spacing w:after="60" w:line="240" w:lineRule="auto"/>
              <w:textAlignment w:val="top"/>
            </w:pPr>
            <w:r>
              <w:rPr>
                <w:rFonts w:ascii="Calibri" w:hAnsi="Calibri" w:cs="Calibri"/>
                <w:i/>
                <w:color w:val="000000"/>
              </w:rPr>
              <w:t>1500 words.</w:t>
            </w:r>
          </w:p>
        </w:tc>
      </w:tr>
      <w:tr w:rsidR="00885801" w14:paraId="2A935E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F85896" w14:textId="77777777" w:rsidR="00885801" w:rsidRDefault="00084863">
            <w:pPr>
              <w:spacing w:after="0" w:line="240" w:lineRule="auto"/>
            </w:pPr>
            <w:r>
              <w:rPr>
                <w:rFonts w:ascii="Calibri" w:hAnsi="Calibri" w:cs="Calibri"/>
                <w:color w:val="000000"/>
              </w:rPr>
              <w:t>Brain cancer surgeries</w:t>
            </w:r>
          </w:p>
          <w:p w14:paraId="606B4F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CC4583" w14:textId="77777777" w:rsidR="00885801" w:rsidRDefault="00084863">
            <w:pPr>
              <w:spacing w:after="60" w:line="240" w:lineRule="auto"/>
              <w:textAlignment w:val="top"/>
            </w:pPr>
            <w:r>
              <w:rPr>
                <w:rFonts w:ascii="Calibri" w:hAnsi="Calibri" w:cs="Calibri"/>
                <w:i/>
                <w:color w:val="000000"/>
              </w:rPr>
              <w:t>1500 words.</w:t>
            </w:r>
          </w:p>
        </w:tc>
      </w:tr>
      <w:tr w:rsidR="00885801" w14:paraId="68AA92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97592A" w14:textId="77777777" w:rsidR="00885801" w:rsidRDefault="00084863">
            <w:pPr>
              <w:spacing w:after="0" w:line="240" w:lineRule="auto"/>
            </w:pPr>
            <w:r>
              <w:rPr>
                <w:rFonts w:ascii="Calibri" w:hAnsi="Calibri" w:cs="Calibri"/>
                <w:color w:val="000000"/>
              </w:rPr>
              <w:t>Lung cancer surgeries</w:t>
            </w:r>
          </w:p>
          <w:p w14:paraId="3344A2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1A3D32" w14:textId="77777777" w:rsidR="00885801" w:rsidRDefault="00084863">
            <w:pPr>
              <w:spacing w:after="60" w:line="240" w:lineRule="auto"/>
              <w:textAlignment w:val="top"/>
            </w:pPr>
            <w:r>
              <w:rPr>
                <w:rFonts w:ascii="Calibri" w:hAnsi="Calibri" w:cs="Calibri"/>
                <w:i/>
                <w:color w:val="000000"/>
              </w:rPr>
              <w:t>1500 words.</w:t>
            </w:r>
          </w:p>
        </w:tc>
      </w:tr>
      <w:tr w:rsidR="00885801" w14:paraId="67CFBD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BBD74F" w14:textId="77777777" w:rsidR="00885801" w:rsidRDefault="00084863">
            <w:pPr>
              <w:spacing w:after="0" w:line="240" w:lineRule="auto"/>
            </w:pPr>
            <w:r>
              <w:rPr>
                <w:rFonts w:ascii="Calibri" w:hAnsi="Calibri" w:cs="Calibri"/>
                <w:color w:val="000000"/>
              </w:rPr>
              <w:t>Bladder cancer surgeries</w:t>
            </w:r>
          </w:p>
          <w:p w14:paraId="2B3FE0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86BB64" w14:textId="77777777" w:rsidR="00885801" w:rsidRDefault="00084863">
            <w:pPr>
              <w:spacing w:after="60" w:line="240" w:lineRule="auto"/>
              <w:textAlignment w:val="top"/>
            </w:pPr>
            <w:r>
              <w:rPr>
                <w:rFonts w:ascii="Calibri" w:hAnsi="Calibri" w:cs="Calibri"/>
                <w:i/>
                <w:color w:val="000000"/>
              </w:rPr>
              <w:t>1500 words.</w:t>
            </w:r>
          </w:p>
        </w:tc>
      </w:tr>
      <w:tr w:rsidR="00885801" w14:paraId="3936F9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B500D7" w14:textId="77777777" w:rsidR="00885801" w:rsidRDefault="00084863">
            <w:pPr>
              <w:spacing w:after="0" w:line="240" w:lineRule="auto"/>
            </w:pPr>
            <w:r>
              <w:rPr>
                <w:rFonts w:ascii="Calibri" w:hAnsi="Calibri" w:cs="Calibri"/>
                <w:color w:val="000000"/>
              </w:rPr>
              <w:t>Colon cancer surgeries</w:t>
            </w:r>
          </w:p>
          <w:p w14:paraId="65EDFB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CC49C5" w14:textId="77777777" w:rsidR="00885801" w:rsidRDefault="00084863">
            <w:pPr>
              <w:spacing w:after="60" w:line="240" w:lineRule="auto"/>
              <w:textAlignment w:val="top"/>
            </w:pPr>
            <w:r>
              <w:rPr>
                <w:rFonts w:ascii="Calibri" w:hAnsi="Calibri" w:cs="Calibri"/>
                <w:i/>
                <w:color w:val="000000"/>
              </w:rPr>
              <w:t>1500 words.</w:t>
            </w:r>
          </w:p>
        </w:tc>
      </w:tr>
      <w:tr w:rsidR="00885801" w14:paraId="126A9A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FBB80B" w14:textId="77777777" w:rsidR="00885801" w:rsidRDefault="00084863">
            <w:pPr>
              <w:spacing w:after="0" w:line="240" w:lineRule="auto"/>
            </w:pPr>
            <w:r>
              <w:rPr>
                <w:rFonts w:ascii="Calibri" w:hAnsi="Calibri" w:cs="Calibri"/>
                <w:color w:val="000000"/>
              </w:rPr>
              <w:t>Breast cancer surgeries</w:t>
            </w:r>
          </w:p>
          <w:p w14:paraId="2FD02A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EFED2C" w14:textId="77777777" w:rsidR="00885801" w:rsidRDefault="00084863">
            <w:pPr>
              <w:spacing w:after="60" w:line="240" w:lineRule="auto"/>
              <w:textAlignment w:val="top"/>
            </w:pPr>
            <w:r>
              <w:rPr>
                <w:rFonts w:ascii="Calibri" w:hAnsi="Calibri" w:cs="Calibri"/>
                <w:i/>
                <w:color w:val="000000"/>
              </w:rPr>
              <w:t>1500 words.</w:t>
            </w:r>
          </w:p>
        </w:tc>
      </w:tr>
      <w:tr w:rsidR="00885801" w14:paraId="7C5A5E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B5574C" w14:textId="77777777" w:rsidR="00885801" w:rsidRDefault="00084863">
            <w:pPr>
              <w:spacing w:after="0" w:line="240" w:lineRule="auto"/>
            </w:pPr>
            <w:r>
              <w:rPr>
                <w:rFonts w:ascii="Calibri" w:hAnsi="Calibri" w:cs="Calibri"/>
                <w:color w:val="000000"/>
              </w:rPr>
              <w:t>Pancreatic cancer surgeries</w:t>
            </w:r>
          </w:p>
          <w:p w14:paraId="2DE2C6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ED4419" w14:textId="77777777" w:rsidR="00885801" w:rsidRDefault="00084863">
            <w:pPr>
              <w:spacing w:after="60" w:line="240" w:lineRule="auto"/>
              <w:textAlignment w:val="top"/>
            </w:pPr>
            <w:r>
              <w:rPr>
                <w:rFonts w:ascii="Calibri" w:hAnsi="Calibri" w:cs="Calibri"/>
                <w:i/>
                <w:color w:val="000000"/>
              </w:rPr>
              <w:t>1500 words.</w:t>
            </w:r>
          </w:p>
        </w:tc>
      </w:tr>
      <w:tr w:rsidR="00885801" w14:paraId="0AA720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D80DCB" w14:textId="77777777" w:rsidR="00885801" w:rsidRDefault="00084863">
            <w:pPr>
              <w:spacing w:after="0" w:line="240" w:lineRule="auto"/>
            </w:pPr>
            <w:r>
              <w:rPr>
                <w:rFonts w:ascii="Calibri" w:hAnsi="Calibri" w:cs="Calibri"/>
                <w:color w:val="000000"/>
              </w:rPr>
              <w:t>Liver cancer surgeries</w:t>
            </w:r>
          </w:p>
          <w:p w14:paraId="4895E7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D3BA84" w14:textId="77777777" w:rsidR="00885801" w:rsidRDefault="00084863">
            <w:pPr>
              <w:spacing w:after="60" w:line="240" w:lineRule="auto"/>
              <w:textAlignment w:val="top"/>
            </w:pPr>
            <w:r>
              <w:rPr>
                <w:rFonts w:ascii="Calibri" w:hAnsi="Calibri" w:cs="Calibri"/>
                <w:i/>
                <w:color w:val="000000"/>
              </w:rPr>
              <w:t>1500 words.</w:t>
            </w:r>
          </w:p>
        </w:tc>
      </w:tr>
      <w:tr w:rsidR="00885801" w14:paraId="6BF694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A0A544" w14:textId="77777777" w:rsidR="00885801" w:rsidRDefault="00084863">
            <w:pPr>
              <w:spacing w:after="0" w:line="240" w:lineRule="auto"/>
            </w:pPr>
            <w:r>
              <w:rPr>
                <w:rFonts w:ascii="Calibri" w:hAnsi="Calibri" w:cs="Calibri"/>
                <w:color w:val="000000"/>
              </w:rPr>
              <w:t>Prostatic cancer surgeries</w:t>
            </w:r>
          </w:p>
          <w:p w14:paraId="55F106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814311" w14:textId="77777777" w:rsidR="00885801" w:rsidRDefault="00084863">
            <w:pPr>
              <w:spacing w:after="60" w:line="240" w:lineRule="auto"/>
              <w:textAlignment w:val="top"/>
            </w:pPr>
            <w:r>
              <w:rPr>
                <w:rFonts w:ascii="Calibri" w:hAnsi="Calibri" w:cs="Calibri"/>
                <w:i/>
                <w:color w:val="000000"/>
              </w:rPr>
              <w:t>1500 words.</w:t>
            </w:r>
          </w:p>
        </w:tc>
      </w:tr>
      <w:tr w:rsidR="00885801" w14:paraId="1F4F7E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B399B3" w14:textId="77777777" w:rsidR="00885801" w:rsidRDefault="00084863">
            <w:pPr>
              <w:spacing w:after="0" w:line="240" w:lineRule="auto"/>
            </w:pPr>
            <w:r>
              <w:rPr>
                <w:rFonts w:ascii="Calibri" w:hAnsi="Calibri" w:cs="Calibri"/>
                <w:color w:val="000000"/>
              </w:rPr>
              <w:lastRenderedPageBreak/>
              <w:t>Rectal cancer surgeries</w:t>
            </w:r>
          </w:p>
          <w:p w14:paraId="1E1C5F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957FAA" w14:textId="77777777" w:rsidR="00885801" w:rsidRDefault="00084863">
            <w:pPr>
              <w:spacing w:after="60" w:line="240" w:lineRule="auto"/>
              <w:textAlignment w:val="top"/>
            </w:pPr>
            <w:r>
              <w:rPr>
                <w:rFonts w:ascii="Calibri" w:hAnsi="Calibri" w:cs="Calibri"/>
                <w:i/>
                <w:color w:val="000000"/>
              </w:rPr>
              <w:t>1500 words.</w:t>
            </w:r>
          </w:p>
        </w:tc>
      </w:tr>
      <w:tr w:rsidR="00885801" w14:paraId="4B4257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ADAFEF" w14:textId="77777777" w:rsidR="00885801" w:rsidRDefault="00084863">
            <w:pPr>
              <w:spacing w:after="0" w:line="240" w:lineRule="auto"/>
            </w:pPr>
            <w:r>
              <w:rPr>
                <w:rFonts w:ascii="Calibri" w:hAnsi="Calibri" w:cs="Calibri"/>
                <w:color w:val="000000"/>
              </w:rPr>
              <w:t>Other cancer surgeries</w:t>
            </w:r>
          </w:p>
          <w:p w14:paraId="6D433A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315979" w14:textId="77777777" w:rsidR="00885801" w:rsidRDefault="00084863">
            <w:pPr>
              <w:spacing w:after="60" w:line="240" w:lineRule="auto"/>
              <w:textAlignment w:val="top"/>
            </w:pPr>
            <w:r>
              <w:rPr>
                <w:rFonts w:ascii="Calibri" w:hAnsi="Calibri" w:cs="Calibri"/>
                <w:i/>
                <w:color w:val="000000"/>
              </w:rPr>
              <w:t>1500 words.</w:t>
            </w:r>
          </w:p>
        </w:tc>
      </w:tr>
      <w:tr w:rsidR="00885801" w14:paraId="4147BF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2AE7E2" w14:textId="77777777" w:rsidR="00885801" w:rsidRDefault="00084863">
            <w:pPr>
              <w:spacing w:after="0" w:line="240" w:lineRule="auto"/>
            </w:pPr>
            <w:r>
              <w:rPr>
                <w:rFonts w:ascii="Calibri" w:hAnsi="Calibri" w:cs="Calibri"/>
                <w:color w:val="000000"/>
              </w:rPr>
              <w:t>Coronary Artery Bypass Graft</w:t>
            </w:r>
          </w:p>
          <w:p w14:paraId="480EA6F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29023C" w14:textId="77777777" w:rsidR="00885801" w:rsidRDefault="00084863">
            <w:pPr>
              <w:spacing w:after="60" w:line="240" w:lineRule="auto"/>
              <w:textAlignment w:val="top"/>
            </w:pPr>
            <w:r>
              <w:rPr>
                <w:rFonts w:ascii="Calibri" w:hAnsi="Calibri" w:cs="Calibri"/>
                <w:i/>
                <w:color w:val="000000"/>
              </w:rPr>
              <w:t>1500 words.</w:t>
            </w:r>
          </w:p>
        </w:tc>
      </w:tr>
      <w:tr w:rsidR="00885801" w14:paraId="468C5A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7E9D54" w14:textId="77777777" w:rsidR="00885801" w:rsidRDefault="00084863">
            <w:pPr>
              <w:spacing w:after="0" w:line="240" w:lineRule="auto"/>
            </w:pPr>
            <w:r>
              <w:rPr>
                <w:rFonts w:ascii="Calibri" w:hAnsi="Calibri" w:cs="Calibri"/>
                <w:color w:val="000000"/>
              </w:rPr>
              <w:t>Angioplasty Procedures (Aka. Percutaneous Coronary Interventions, Balloon Angioplasty, Coronary Artery Balloon Dilation)</w:t>
            </w:r>
          </w:p>
          <w:p w14:paraId="2C669A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38511A" w14:textId="77777777" w:rsidR="00885801" w:rsidRDefault="00084863">
            <w:pPr>
              <w:spacing w:after="60" w:line="240" w:lineRule="auto"/>
              <w:textAlignment w:val="top"/>
            </w:pPr>
            <w:r>
              <w:rPr>
                <w:rFonts w:ascii="Calibri" w:hAnsi="Calibri" w:cs="Calibri"/>
                <w:i/>
                <w:color w:val="000000"/>
              </w:rPr>
              <w:t>1500 words.</w:t>
            </w:r>
          </w:p>
        </w:tc>
      </w:tr>
      <w:tr w:rsidR="00885801" w14:paraId="7CB07C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680F54" w14:textId="77777777" w:rsidR="00885801" w:rsidRDefault="00084863">
            <w:pPr>
              <w:spacing w:after="0" w:line="240" w:lineRule="auto"/>
            </w:pPr>
            <w:r>
              <w:rPr>
                <w:rFonts w:ascii="Calibri" w:hAnsi="Calibri" w:cs="Calibri"/>
                <w:color w:val="000000"/>
              </w:rPr>
              <w:t>Heart Valve Replacement Surgeries</w:t>
            </w:r>
          </w:p>
          <w:p w14:paraId="6020B2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5E60B2" w14:textId="77777777" w:rsidR="00885801" w:rsidRDefault="00084863">
            <w:pPr>
              <w:spacing w:after="60" w:line="240" w:lineRule="auto"/>
              <w:textAlignment w:val="top"/>
            </w:pPr>
            <w:r>
              <w:rPr>
                <w:rFonts w:ascii="Calibri" w:hAnsi="Calibri" w:cs="Calibri"/>
                <w:i/>
                <w:color w:val="000000"/>
              </w:rPr>
              <w:t>1500 words.</w:t>
            </w:r>
          </w:p>
        </w:tc>
      </w:tr>
      <w:tr w:rsidR="00885801" w14:paraId="780F70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97EF2A" w14:textId="77777777" w:rsidR="00885801" w:rsidRDefault="00084863">
            <w:pPr>
              <w:spacing w:after="0" w:line="240" w:lineRule="auto"/>
            </w:pPr>
            <w:r>
              <w:rPr>
                <w:rFonts w:ascii="Calibri" w:hAnsi="Calibri" w:cs="Calibri"/>
                <w:color w:val="000000"/>
              </w:rPr>
              <w:t>Stent procedures</w:t>
            </w:r>
          </w:p>
          <w:p w14:paraId="74BECF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306E97" w14:textId="77777777" w:rsidR="00885801" w:rsidRDefault="00084863">
            <w:pPr>
              <w:spacing w:after="60" w:line="240" w:lineRule="auto"/>
              <w:textAlignment w:val="top"/>
            </w:pPr>
            <w:r>
              <w:rPr>
                <w:rFonts w:ascii="Calibri" w:hAnsi="Calibri" w:cs="Calibri"/>
                <w:i/>
                <w:color w:val="000000"/>
              </w:rPr>
              <w:t>1500 words.</w:t>
            </w:r>
          </w:p>
        </w:tc>
      </w:tr>
      <w:tr w:rsidR="00885801" w14:paraId="5713C1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632E57" w14:textId="77777777" w:rsidR="00885801" w:rsidRDefault="00084863">
            <w:pPr>
              <w:spacing w:after="0" w:line="240" w:lineRule="auto"/>
            </w:pPr>
            <w:r>
              <w:rPr>
                <w:rFonts w:ascii="Calibri" w:hAnsi="Calibri" w:cs="Calibri"/>
                <w:color w:val="000000"/>
              </w:rPr>
              <w:t>Minimally Invasive Heart Surgery (Aka. Limited Access Coronary Artery Surgery)</w:t>
            </w:r>
          </w:p>
          <w:p w14:paraId="0EF572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413ED1" w14:textId="77777777" w:rsidR="00885801" w:rsidRDefault="00084863">
            <w:pPr>
              <w:spacing w:after="60" w:line="240" w:lineRule="auto"/>
              <w:textAlignment w:val="top"/>
            </w:pPr>
            <w:r>
              <w:rPr>
                <w:rFonts w:ascii="Calibri" w:hAnsi="Calibri" w:cs="Calibri"/>
                <w:i/>
                <w:color w:val="000000"/>
              </w:rPr>
              <w:t>1500 words.</w:t>
            </w:r>
          </w:p>
        </w:tc>
      </w:tr>
      <w:tr w:rsidR="00885801" w14:paraId="2C2EA4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FEA247" w14:textId="77777777" w:rsidR="00885801" w:rsidRDefault="00084863">
            <w:pPr>
              <w:spacing w:after="0" w:line="240" w:lineRule="auto"/>
            </w:pPr>
            <w:r>
              <w:rPr>
                <w:rFonts w:ascii="Calibri" w:hAnsi="Calibri" w:cs="Calibri"/>
                <w:color w:val="000000"/>
              </w:rPr>
              <w:t>Cardiomyoplasty</w:t>
            </w:r>
          </w:p>
          <w:p w14:paraId="62A438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0E49B6" w14:textId="77777777" w:rsidR="00885801" w:rsidRDefault="00084863">
            <w:pPr>
              <w:spacing w:after="60" w:line="240" w:lineRule="auto"/>
              <w:textAlignment w:val="top"/>
            </w:pPr>
            <w:r>
              <w:rPr>
                <w:rFonts w:ascii="Calibri" w:hAnsi="Calibri" w:cs="Calibri"/>
                <w:i/>
                <w:color w:val="000000"/>
              </w:rPr>
              <w:t>1500 words.</w:t>
            </w:r>
          </w:p>
        </w:tc>
      </w:tr>
      <w:tr w:rsidR="00885801" w14:paraId="0146B6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783CCF" w14:textId="77777777" w:rsidR="00885801" w:rsidRDefault="00084863">
            <w:pPr>
              <w:spacing w:after="0" w:line="240" w:lineRule="auto"/>
            </w:pPr>
            <w:r>
              <w:rPr>
                <w:rFonts w:ascii="Calibri" w:hAnsi="Calibri" w:cs="Calibri"/>
                <w:color w:val="000000"/>
              </w:rPr>
              <w:t>Other cardiac procedures</w:t>
            </w:r>
          </w:p>
          <w:p w14:paraId="63C188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988C30" w14:textId="77777777" w:rsidR="00885801" w:rsidRDefault="00084863">
            <w:pPr>
              <w:spacing w:after="60" w:line="240" w:lineRule="auto"/>
              <w:textAlignment w:val="top"/>
            </w:pPr>
            <w:r>
              <w:rPr>
                <w:rFonts w:ascii="Calibri" w:hAnsi="Calibri" w:cs="Calibri"/>
                <w:i/>
                <w:color w:val="000000"/>
              </w:rPr>
              <w:t>1500 words.</w:t>
            </w:r>
          </w:p>
        </w:tc>
      </w:tr>
      <w:tr w:rsidR="00885801" w14:paraId="001890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CE54EB" w14:textId="77777777" w:rsidR="00885801" w:rsidRDefault="00084863">
            <w:pPr>
              <w:spacing w:after="0" w:line="240" w:lineRule="auto"/>
            </w:pPr>
            <w:r>
              <w:rPr>
                <w:rFonts w:ascii="Calibri" w:hAnsi="Calibri" w:cs="Calibri"/>
                <w:color w:val="000000"/>
              </w:rPr>
              <w:t>Other conditions</w:t>
            </w:r>
          </w:p>
          <w:p w14:paraId="569C74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1BAF15" w14:textId="77777777" w:rsidR="00885801" w:rsidRDefault="00084863">
            <w:pPr>
              <w:spacing w:after="60" w:line="240" w:lineRule="auto"/>
              <w:textAlignment w:val="top"/>
            </w:pPr>
            <w:r>
              <w:rPr>
                <w:rFonts w:ascii="Calibri" w:hAnsi="Calibri" w:cs="Calibri"/>
                <w:i/>
                <w:color w:val="000000"/>
              </w:rPr>
              <w:t>1500 words.</w:t>
            </w:r>
          </w:p>
        </w:tc>
      </w:tr>
    </w:tbl>
    <w:p w14:paraId="497B79FB" w14:textId="77777777" w:rsidR="00885801" w:rsidRDefault="00084863">
      <w:pPr>
        <w:spacing w:after="60" w:line="240" w:lineRule="auto"/>
      </w:pPr>
      <w:r>
        <w:rPr>
          <w:color w:val="000000"/>
          <w:sz w:val="10"/>
          <w:szCs w:val="10"/>
        </w:rPr>
        <w:t> </w:t>
      </w:r>
    </w:p>
    <w:p w14:paraId="21037564" w14:textId="77777777" w:rsidR="00885801" w:rsidRDefault="00885801"/>
    <w:p w14:paraId="1CBB5153" w14:textId="77777777" w:rsidR="00885801" w:rsidRDefault="00084863">
      <w:pPr>
        <w:pStyle w:val="Heading5PHPDOCX"/>
        <w:spacing w:before="240" w:after="75" w:line="240" w:lineRule="auto"/>
      </w:pPr>
      <w:r>
        <w:rPr>
          <w:rFonts w:ascii="Calibri" w:hAnsi="Calibri" w:cs="Calibri"/>
          <w:b/>
          <w:color w:val="000000"/>
          <w:sz w:val="18"/>
          <w:szCs w:val="18"/>
        </w:rPr>
        <w:t>4.5.2.2.3 Centers of Excellence</w:t>
      </w:r>
    </w:p>
    <w:p w14:paraId="592BA861" w14:textId="0774B919" w:rsidR="00885801" w:rsidRDefault="00084863">
      <w:pPr>
        <w:spacing w:after="60" w:line="240" w:lineRule="auto"/>
      </w:pPr>
      <w:r>
        <w:rPr>
          <w:rFonts w:ascii="Calibri" w:hAnsi="Calibri" w:cs="Calibri"/>
          <w:color w:val="000000"/>
        </w:rPr>
        <w:t xml:space="preserve">Please indicate whether the follow centers of excellence are in network and available to Covered California </w:t>
      </w:r>
      <w:del w:id="68" w:author="Harrison, Rachel (CoveredCA)" w:date="2017-06-20T09:03:00Z">
        <w:r w:rsidDel="00312086">
          <w:rPr>
            <w:rFonts w:ascii="Calibri" w:hAnsi="Calibri" w:cs="Calibri"/>
            <w:color w:val="000000"/>
          </w:rPr>
          <w:delText>enfolles</w:delText>
        </w:r>
      </w:del>
      <w:ins w:id="69" w:author="Harrison, Rachel (CoveredCA)" w:date="2017-06-20T09:03:00Z">
        <w:r w:rsidR="00312086">
          <w:rPr>
            <w:rFonts w:ascii="Calibri" w:hAnsi="Calibri" w:cs="Calibri"/>
            <w:color w:val="000000"/>
          </w:rPr>
          <w:t>enrollees.</w:t>
        </w:r>
      </w:ins>
    </w:p>
    <w:p w14:paraId="7AE77929" w14:textId="77777777" w:rsidR="00885801" w:rsidRDefault="00084863">
      <w:pPr>
        <w:spacing w:after="60" w:line="240" w:lineRule="auto"/>
      </w:pPr>
      <w:r>
        <w:rPr>
          <w:rFonts w:ascii="Calibri" w:hAnsi="Calibri" w:cs="Calibri"/>
          <w:color w:val="000000"/>
        </w:rPr>
        <w:t>4.5.2.2.3.1 Heart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23"/>
        <w:gridCol w:w="6609"/>
      </w:tblGrid>
      <w:tr w:rsidR="00885801" w14:paraId="1A82C3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2017A0" w14:textId="77777777" w:rsidR="00885801" w:rsidRDefault="00084863">
            <w:pPr>
              <w:spacing w:after="0" w:line="240" w:lineRule="auto"/>
            </w:pPr>
            <w:r>
              <w:rPr>
                <w:rFonts w:ascii="Calibri" w:hAnsi="Calibri" w:cs="Calibri"/>
                <w:color w:val="000000"/>
              </w:rPr>
              <w:t>Heart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37272B" w14:textId="77777777" w:rsidR="00885801" w:rsidRDefault="00084863">
            <w:pPr>
              <w:spacing w:after="0" w:line="240" w:lineRule="auto"/>
            </w:pPr>
            <w:r>
              <w:rPr>
                <w:rFonts w:ascii="Calibri" w:hAnsi="Calibri" w:cs="Calibri"/>
                <w:color w:val="000000"/>
              </w:rPr>
              <w:t>Contracted for Heart Transplants and available to Covered California Enrollees</w:t>
            </w:r>
          </w:p>
          <w:p w14:paraId="25E698DB" w14:textId="77777777" w:rsidR="00885801" w:rsidRDefault="00885801"/>
        </w:tc>
      </w:tr>
      <w:tr w:rsidR="00885801" w14:paraId="0985ED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8C4914" w14:textId="77777777" w:rsidR="00885801" w:rsidRDefault="00084863">
            <w:pPr>
              <w:spacing w:after="0" w:line="240" w:lineRule="auto"/>
            </w:pPr>
            <w:r>
              <w:rPr>
                <w:rFonts w:ascii="Calibri" w:hAnsi="Calibri" w:cs="Calibri"/>
                <w:color w:val="000000"/>
              </w:rPr>
              <w:t>Rady Childrens Hosp &amp; Health Center</w:t>
            </w:r>
          </w:p>
          <w:p w14:paraId="11DC5CC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DF45CF" w14:textId="77777777" w:rsidR="00885801" w:rsidRDefault="00084863">
            <w:pPr>
              <w:spacing w:after="60" w:line="240" w:lineRule="auto"/>
              <w:textAlignment w:val="top"/>
            </w:pPr>
            <w:r>
              <w:rPr>
                <w:rFonts w:ascii="Calibri" w:hAnsi="Calibri" w:cs="Calibri"/>
                <w:i/>
                <w:color w:val="000000"/>
              </w:rPr>
              <w:t>Yes/No.</w:t>
            </w:r>
          </w:p>
        </w:tc>
      </w:tr>
      <w:tr w:rsidR="00885801" w14:paraId="376285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E3867A" w14:textId="77777777" w:rsidR="00885801" w:rsidRDefault="00084863">
            <w:pPr>
              <w:spacing w:after="0" w:line="240" w:lineRule="auto"/>
            </w:pPr>
            <w:r>
              <w:rPr>
                <w:rFonts w:ascii="Calibri" w:hAnsi="Calibri" w:cs="Calibri"/>
                <w:color w:val="000000"/>
              </w:rPr>
              <w:lastRenderedPageBreak/>
              <w:t>Childrens Hospital Los Angeles</w:t>
            </w:r>
          </w:p>
          <w:p w14:paraId="40AADB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A433C2" w14:textId="77777777" w:rsidR="00885801" w:rsidRDefault="00084863">
            <w:pPr>
              <w:spacing w:after="60" w:line="240" w:lineRule="auto"/>
              <w:textAlignment w:val="top"/>
            </w:pPr>
            <w:r>
              <w:rPr>
                <w:rFonts w:ascii="Calibri" w:hAnsi="Calibri" w:cs="Calibri"/>
                <w:i/>
                <w:color w:val="000000"/>
              </w:rPr>
              <w:t>Yes/No.</w:t>
            </w:r>
          </w:p>
        </w:tc>
      </w:tr>
      <w:tr w:rsidR="00885801" w14:paraId="112B85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BA7BE5" w14:textId="77777777" w:rsidR="00885801" w:rsidRDefault="00084863">
            <w:pPr>
              <w:spacing w:after="0" w:line="240" w:lineRule="auto"/>
            </w:pPr>
            <w:r>
              <w:rPr>
                <w:rFonts w:ascii="Calibri" w:hAnsi="Calibri" w:cs="Calibri"/>
                <w:color w:val="000000"/>
              </w:rPr>
              <w:t>Cedars-Sinai Med Center</w:t>
            </w:r>
          </w:p>
          <w:p w14:paraId="622FE3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2DC6AB" w14:textId="77777777" w:rsidR="00885801" w:rsidRDefault="00084863">
            <w:pPr>
              <w:spacing w:after="60" w:line="240" w:lineRule="auto"/>
              <w:textAlignment w:val="top"/>
            </w:pPr>
            <w:r>
              <w:rPr>
                <w:rFonts w:ascii="Calibri" w:hAnsi="Calibri" w:cs="Calibri"/>
                <w:i/>
                <w:color w:val="000000"/>
              </w:rPr>
              <w:t>Yes/No.</w:t>
            </w:r>
          </w:p>
        </w:tc>
      </w:tr>
      <w:tr w:rsidR="00885801" w14:paraId="6CC626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B546B2" w14:textId="77777777" w:rsidR="00885801" w:rsidRDefault="00084863">
            <w:pPr>
              <w:spacing w:after="0" w:line="240" w:lineRule="auto"/>
            </w:pPr>
            <w:r>
              <w:rPr>
                <w:rFonts w:ascii="Calibri" w:hAnsi="Calibri" w:cs="Calibri"/>
                <w:color w:val="000000"/>
              </w:rPr>
              <w:t>Eisenhower Mem Hosp</w:t>
            </w:r>
          </w:p>
          <w:p w14:paraId="3E6601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58D3E7" w14:textId="77777777" w:rsidR="00885801" w:rsidRDefault="00084863">
            <w:pPr>
              <w:spacing w:after="60" w:line="240" w:lineRule="auto"/>
              <w:textAlignment w:val="top"/>
            </w:pPr>
            <w:r>
              <w:rPr>
                <w:rFonts w:ascii="Calibri" w:hAnsi="Calibri" w:cs="Calibri"/>
                <w:i/>
                <w:color w:val="000000"/>
              </w:rPr>
              <w:t>Yes/No.</w:t>
            </w:r>
          </w:p>
        </w:tc>
      </w:tr>
      <w:tr w:rsidR="00885801" w14:paraId="7EEB7D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AD9D9C" w14:textId="77777777" w:rsidR="00885801" w:rsidRDefault="00084863">
            <w:pPr>
              <w:spacing w:after="0" w:line="240" w:lineRule="auto"/>
            </w:pPr>
            <w:r>
              <w:rPr>
                <w:rFonts w:ascii="Calibri" w:hAnsi="Calibri" w:cs="Calibri"/>
                <w:color w:val="000000"/>
              </w:rPr>
              <w:t>UCI Medical Center</w:t>
            </w:r>
          </w:p>
          <w:p w14:paraId="07840CA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E6A8ED" w14:textId="77777777" w:rsidR="00885801" w:rsidRDefault="00084863">
            <w:pPr>
              <w:spacing w:after="60" w:line="240" w:lineRule="auto"/>
              <w:textAlignment w:val="top"/>
            </w:pPr>
            <w:r>
              <w:rPr>
                <w:rFonts w:ascii="Calibri" w:hAnsi="Calibri" w:cs="Calibri"/>
                <w:i/>
                <w:color w:val="000000"/>
              </w:rPr>
              <w:t>Yes/No.</w:t>
            </w:r>
          </w:p>
        </w:tc>
      </w:tr>
      <w:tr w:rsidR="00885801" w14:paraId="57E459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4490CF" w14:textId="77777777" w:rsidR="00885801" w:rsidRDefault="00084863">
            <w:pPr>
              <w:spacing w:after="0" w:line="240" w:lineRule="auto"/>
            </w:pPr>
            <w:r>
              <w:rPr>
                <w:rFonts w:ascii="Calibri" w:hAnsi="Calibri" w:cs="Calibri"/>
                <w:color w:val="000000"/>
              </w:rPr>
              <w:t>Loma Linda Univ Med Ctr</w:t>
            </w:r>
          </w:p>
          <w:p w14:paraId="00742F7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4EA388" w14:textId="77777777" w:rsidR="00885801" w:rsidRDefault="00084863">
            <w:pPr>
              <w:spacing w:after="60" w:line="240" w:lineRule="auto"/>
              <w:textAlignment w:val="top"/>
            </w:pPr>
            <w:r>
              <w:rPr>
                <w:rFonts w:ascii="Calibri" w:hAnsi="Calibri" w:cs="Calibri"/>
                <w:i/>
                <w:color w:val="000000"/>
              </w:rPr>
              <w:t>Yes/No.</w:t>
            </w:r>
          </w:p>
        </w:tc>
      </w:tr>
      <w:tr w:rsidR="00885801" w14:paraId="5C9874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39E382" w14:textId="77777777" w:rsidR="00885801" w:rsidRDefault="00084863">
            <w:pPr>
              <w:spacing w:after="0" w:line="240" w:lineRule="auto"/>
            </w:pPr>
            <w:r>
              <w:rPr>
                <w:rFonts w:ascii="Calibri" w:hAnsi="Calibri" w:cs="Calibri"/>
                <w:color w:val="000000"/>
              </w:rPr>
              <w:t>Lucile Salter Packard Childrens Hosp</w:t>
            </w:r>
          </w:p>
          <w:p w14:paraId="3DD9D6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FD6855" w14:textId="77777777" w:rsidR="00885801" w:rsidRDefault="00084863">
            <w:pPr>
              <w:spacing w:after="60" w:line="240" w:lineRule="auto"/>
              <w:textAlignment w:val="top"/>
            </w:pPr>
            <w:r>
              <w:rPr>
                <w:rFonts w:ascii="Calibri" w:hAnsi="Calibri" w:cs="Calibri"/>
                <w:i/>
                <w:color w:val="000000"/>
              </w:rPr>
              <w:t>Yes/No.</w:t>
            </w:r>
          </w:p>
        </w:tc>
      </w:tr>
      <w:tr w:rsidR="00885801" w14:paraId="68271D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AF8566" w14:textId="77777777" w:rsidR="00885801" w:rsidRDefault="00084863">
            <w:pPr>
              <w:spacing w:after="0" w:line="240" w:lineRule="auto"/>
            </w:pPr>
            <w:r>
              <w:rPr>
                <w:rFonts w:ascii="Calibri" w:hAnsi="Calibri" w:cs="Calibri"/>
                <w:color w:val="000000"/>
              </w:rPr>
              <w:t>California Pacific Med Ctr</w:t>
            </w:r>
          </w:p>
          <w:p w14:paraId="6B9D79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5CBF64" w14:textId="77777777" w:rsidR="00885801" w:rsidRDefault="00084863">
            <w:pPr>
              <w:spacing w:after="60" w:line="240" w:lineRule="auto"/>
              <w:textAlignment w:val="top"/>
            </w:pPr>
            <w:r>
              <w:rPr>
                <w:rFonts w:ascii="Calibri" w:hAnsi="Calibri" w:cs="Calibri"/>
                <w:i/>
                <w:color w:val="000000"/>
              </w:rPr>
              <w:t>Yes/No.</w:t>
            </w:r>
          </w:p>
        </w:tc>
      </w:tr>
      <w:tr w:rsidR="00885801" w14:paraId="46880D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B2A75E" w14:textId="77777777" w:rsidR="00885801" w:rsidRDefault="00084863">
            <w:pPr>
              <w:spacing w:after="0" w:line="240" w:lineRule="auto"/>
            </w:pPr>
            <w:r>
              <w:rPr>
                <w:rFonts w:ascii="Calibri" w:hAnsi="Calibri" w:cs="Calibri"/>
                <w:color w:val="000000"/>
              </w:rPr>
              <w:t>Hoag Mem Hosp Presbyterian</w:t>
            </w:r>
          </w:p>
          <w:p w14:paraId="43CB9E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89E7A1" w14:textId="77777777" w:rsidR="00885801" w:rsidRDefault="00084863">
            <w:pPr>
              <w:spacing w:after="60" w:line="240" w:lineRule="auto"/>
              <w:textAlignment w:val="top"/>
            </w:pPr>
            <w:r>
              <w:rPr>
                <w:rFonts w:ascii="Calibri" w:hAnsi="Calibri" w:cs="Calibri"/>
                <w:i/>
                <w:color w:val="000000"/>
              </w:rPr>
              <w:t>Yes/No.</w:t>
            </w:r>
          </w:p>
        </w:tc>
      </w:tr>
      <w:tr w:rsidR="00885801" w14:paraId="7B2052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7A53F1" w14:textId="77777777" w:rsidR="00885801" w:rsidRDefault="00084863">
            <w:pPr>
              <w:spacing w:after="0" w:line="240" w:lineRule="auto"/>
            </w:pPr>
            <w:r>
              <w:rPr>
                <w:rFonts w:ascii="Calibri" w:hAnsi="Calibri" w:cs="Calibri"/>
                <w:color w:val="000000"/>
              </w:rPr>
              <w:t>UCSD Medical Center</w:t>
            </w:r>
          </w:p>
          <w:p w14:paraId="2BF335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48ACF7" w14:textId="77777777" w:rsidR="00885801" w:rsidRDefault="00084863">
            <w:pPr>
              <w:spacing w:after="60" w:line="240" w:lineRule="auto"/>
              <w:textAlignment w:val="top"/>
            </w:pPr>
            <w:r>
              <w:rPr>
                <w:rFonts w:ascii="Calibri" w:hAnsi="Calibri" w:cs="Calibri"/>
                <w:i/>
                <w:color w:val="000000"/>
              </w:rPr>
              <w:t>Yes/No.</w:t>
            </w:r>
          </w:p>
        </w:tc>
      </w:tr>
      <w:tr w:rsidR="00885801" w14:paraId="25D89E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F6B4C6" w14:textId="77777777" w:rsidR="00885801" w:rsidRDefault="00084863">
            <w:pPr>
              <w:spacing w:after="0" w:line="240" w:lineRule="auto"/>
            </w:pPr>
            <w:r>
              <w:rPr>
                <w:rFonts w:ascii="Calibri" w:hAnsi="Calibri" w:cs="Calibri"/>
                <w:color w:val="000000"/>
              </w:rPr>
              <w:t>Univ of CA San Francisco Med Ctr</w:t>
            </w:r>
          </w:p>
          <w:p w14:paraId="1081E3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0646D7" w14:textId="77777777" w:rsidR="00885801" w:rsidRDefault="00084863">
            <w:pPr>
              <w:spacing w:after="60" w:line="240" w:lineRule="auto"/>
              <w:textAlignment w:val="top"/>
            </w:pPr>
            <w:r>
              <w:rPr>
                <w:rFonts w:ascii="Calibri" w:hAnsi="Calibri" w:cs="Calibri"/>
                <w:i/>
                <w:color w:val="000000"/>
              </w:rPr>
              <w:t>Yes/No.</w:t>
            </w:r>
          </w:p>
        </w:tc>
      </w:tr>
      <w:tr w:rsidR="00885801" w14:paraId="592676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4603D3" w14:textId="77777777" w:rsidR="00885801" w:rsidRDefault="00084863">
            <w:pPr>
              <w:spacing w:after="0" w:line="240" w:lineRule="auto"/>
            </w:pPr>
            <w:r>
              <w:rPr>
                <w:rFonts w:ascii="Calibri" w:hAnsi="Calibri" w:cs="Calibri"/>
                <w:color w:val="000000"/>
              </w:rPr>
              <w:t>Sutter Memorial Hospital</w:t>
            </w:r>
          </w:p>
          <w:p w14:paraId="530D6F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729E0F" w14:textId="77777777" w:rsidR="00885801" w:rsidRDefault="00084863">
            <w:pPr>
              <w:spacing w:after="60" w:line="240" w:lineRule="auto"/>
              <w:textAlignment w:val="top"/>
            </w:pPr>
            <w:r>
              <w:rPr>
                <w:rFonts w:ascii="Calibri" w:hAnsi="Calibri" w:cs="Calibri"/>
                <w:i/>
                <w:color w:val="000000"/>
              </w:rPr>
              <w:t>Yes/No.</w:t>
            </w:r>
          </w:p>
        </w:tc>
      </w:tr>
      <w:tr w:rsidR="00885801" w14:paraId="7739EF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A93A2B" w14:textId="77777777" w:rsidR="00885801" w:rsidRDefault="00084863">
            <w:pPr>
              <w:spacing w:after="0" w:line="240" w:lineRule="auto"/>
            </w:pPr>
            <w:r>
              <w:rPr>
                <w:rFonts w:ascii="Calibri" w:hAnsi="Calibri" w:cs="Calibri"/>
                <w:color w:val="000000"/>
              </w:rPr>
              <w:t>Sharp Memorial Hospital</w:t>
            </w:r>
          </w:p>
          <w:p w14:paraId="7E2962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AE2123" w14:textId="77777777" w:rsidR="00885801" w:rsidRDefault="00084863">
            <w:pPr>
              <w:spacing w:after="60" w:line="240" w:lineRule="auto"/>
              <w:textAlignment w:val="top"/>
            </w:pPr>
            <w:r>
              <w:rPr>
                <w:rFonts w:ascii="Calibri" w:hAnsi="Calibri" w:cs="Calibri"/>
                <w:i/>
                <w:color w:val="000000"/>
              </w:rPr>
              <w:t>Yes/No.</w:t>
            </w:r>
          </w:p>
        </w:tc>
      </w:tr>
      <w:tr w:rsidR="00885801" w14:paraId="538D7D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A57BF6" w14:textId="77777777" w:rsidR="00885801" w:rsidRDefault="00084863">
            <w:pPr>
              <w:spacing w:after="0" w:line="240" w:lineRule="auto"/>
            </w:pPr>
            <w:r>
              <w:rPr>
                <w:rFonts w:ascii="Calibri" w:hAnsi="Calibri" w:cs="Calibri"/>
                <w:color w:val="000000"/>
              </w:rPr>
              <w:t>UC Davis Medical Center</w:t>
            </w:r>
          </w:p>
          <w:p w14:paraId="5B912F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C7301B" w14:textId="77777777" w:rsidR="00885801" w:rsidRDefault="00084863">
            <w:pPr>
              <w:spacing w:after="60" w:line="240" w:lineRule="auto"/>
              <w:textAlignment w:val="top"/>
            </w:pPr>
            <w:r>
              <w:rPr>
                <w:rFonts w:ascii="Calibri" w:hAnsi="Calibri" w:cs="Calibri"/>
                <w:i/>
                <w:color w:val="000000"/>
              </w:rPr>
              <w:t>Yes/No.</w:t>
            </w:r>
          </w:p>
        </w:tc>
      </w:tr>
      <w:tr w:rsidR="00885801" w14:paraId="3D3DF1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260D79" w14:textId="77777777" w:rsidR="00885801" w:rsidRDefault="00084863">
            <w:pPr>
              <w:spacing w:after="0" w:line="240" w:lineRule="auto"/>
            </w:pPr>
            <w:r>
              <w:rPr>
                <w:rFonts w:ascii="Calibri" w:hAnsi="Calibri" w:cs="Calibri"/>
                <w:color w:val="000000"/>
              </w:rPr>
              <w:t>Stanford Univ Med Ctr</w:t>
            </w:r>
          </w:p>
          <w:p w14:paraId="2CDFC3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528ED3" w14:textId="77777777" w:rsidR="00885801" w:rsidRDefault="00084863">
            <w:pPr>
              <w:spacing w:after="60" w:line="240" w:lineRule="auto"/>
              <w:textAlignment w:val="top"/>
            </w:pPr>
            <w:r>
              <w:rPr>
                <w:rFonts w:ascii="Calibri" w:hAnsi="Calibri" w:cs="Calibri"/>
                <w:i/>
                <w:color w:val="000000"/>
              </w:rPr>
              <w:t>Yes/No.</w:t>
            </w:r>
          </w:p>
        </w:tc>
      </w:tr>
      <w:tr w:rsidR="00885801" w14:paraId="19324D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779AB9" w14:textId="77777777" w:rsidR="00885801" w:rsidRDefault="00084863">
            <w:pPr>
              <w:spacing w:after="0" w:line="240" w:lineRule="auto"/>
            </w:pPr>
            <w:r>
              <w:rPr>
                <w:rFonts w:ascii="Calibri" w:hAnsi="Calibri" w:cs="Calibri"/>
                <w:color w:val="000000"/>
              </w:rPr>
              <w:t>St. Vincent Medical Center</w:t>
            </w:r>
          </w:p>
          <w:p w14:paraId="63775B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FC96CE" w14:textId="77777777" w:rsidR="00885801" w:rsidRDefault="00084863">
            <w:pPr>
              <w:spacing w:after="60" w:line="240" w:lineRule="auto"/>
              <w:textAlignment w:val="top"/>
            </w:pPr>
            <w:r>
              <w:rPr>
                <w:rFonts w:ascii="Calibri" w:hAnsi="Calibri" w:cs="Calibri"/>
                <w:i/>
                <w:color w:val="000000"/>
              </w:rPr>
              <w:t>Yes/No.</w:t>
            </w:r>
          </w:p>
        </w:tc>
      </w:tr>
      <w:tr w:rsidR="00885801" w14:paraId="5E70D1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E65473" w14:textId="77777777" w:rsidR="00885801" w:rsidRDefault="00084863">
            <w:pPr>
              <w:spacing w:after="0" w:line="240" w:lineRule="auto"/>
            </w:pPr>
            <w:r>
              <w:rPr>
                <w:rFonts w:ascii="Calibri" w:hAnsi="Calibri" w:cs="Calibri"/>
                <w:color w:val="000000"/>
              </w:rPr>
              <w:lastRenderedPageBreak/>
              <w:t>UCLA Medical Center</w:t>
            </w:r>
          </w:p>
          <w:p w14:paraId="5442977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B8B7D3" w14:textId="77777777" w:rsidR="00885801" w:rsidRDefault="00084863">
            <w:pPr>
              <w:spacing w:after="60" w:line="240" w:lineRule="auto"/>
              <w:textAlignment w:val="top"/>
            </w:pPr>
            <w:r>
              <w:rPr>
                <w:rFonts w:ascii="Calibri" w:hAnsi="Calibri" w:cs="Calibri"/>
                <w:i/>
                <w:color w:val="000000"/>
              </w:rPr>
              <w:t>Yes/No.</w:t>
            </w:r>
          </w:p>
        </w:tc>
      </w:tr>
      <w:tr w:rsidR="00885801" w14:paraId="48E0A4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1295CF" w14:textId="77777777" w:rsidR="00885801" w:rsidRDefault="00084863">
            <w:pPr>
              <w:spacing w:after="0" w:line="240" w:lineRule="auto"/>
            </w:pPr>
            <w:r>
              <w:rPr>
                <w:rFonts w:ascii="Calibri" w:hAnsi="Calibri" w:cs="Calibri"/>
                <w:color w:val="000000"/>
              </w:rPr>
              <w:t>Keck Hospital of USC</w:t>
            </w:r>
          </w:p>
          <w:p w14:paraId="4909E4F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A29FFE" w14:textId="77777777" w:rsidR="00885801" w:rsidRDefault="00084863">
            <w:pPr>
              <w:spacing w:after="60" w:line="240" w:lineRule="auto"/>
              <w:textAlignment w:val="top"/>
            </w:pPr>
            <w:r>
              <w:rPr>
                <w:rFonts w:ascii="Calibri" w:hAnsi="Calibri" w:cs="Calibri"/>
                <w:i/>
                <w:color w:val="000000"/>
              </w:rPr>
              <w:t>Yes/No.</w:t>
            </w:r>
          </w:p>
        </w:tc>
      </w:tr>
      <w:tr w:rsidR="00885801" w14:paraId="5AC9F1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07F298" w14:textId="77777777" w:rsidR="00885801" w:rsidRDefault="00084863">
            <w:pPr>
              <w:spacing w:after="0" w:line="240" w:lineRule="auto"/>
            </w:pPr>
            <w:r>
              <w:rPr>
                <w:rFonts w:ascii="Calibri" w:hAnsi="Calibri" w:cs="Calibri"/>
                <w:color w:val="000000"/>
              </w:rPr>
              <w:t>Other:</w:t>
            </w:r>
          </w:p>
          <w:p w14:paraId="64F2A8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3CFD30" w14:textId="77777777" w:rsidR="00885801" w:rsidRDefault="00084863">
            <w:pPr>
              <w:spacing w:after="60" w:line="240" w:lineRule="auto"/>
              <w:textAlignment w:val="top"/>
            </w:pPr>
            <w:r>
              <w:rPr>
                <w:rFonts w:ascii="Calibri" w:hAnsi="Calibri" w:cs="Calibri"/>
                <w:i/>
                <w:color w:val="000000"/>
              </w:rPr>
              <w:t>Yes/No.</w:t>
            </w:r>
          </w:p>
        </w:tc>
      </w:tr>
      <w:tr w:rsidR="00885801" w14:paraId="451ACF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373EC5" w14:textId="77777777" w:rsidR="00885801" w:rsidRDefault="00084863">
            <w:pPr>
              <w:spacing w:after="0" w:line="240" w:lineRule="auto"/>
            </w:pPr>
            <w:r>
              <w:rPr>
                <w:rFonts w:ascii="Calibri" w:hAnsi="Calibri" w:cs="Calibri"/>
                <w:color w:val="000000"/>
              </w:rPr>
              <w:t>Other:</w:t>
            </w:r>
          </w:p>
          <w:p w14:paraId="326FCE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42A0AD" w14:textId="77777777" w:rsidR="00885801" w:rsidRDefault="00084863">
            <w:pPr>
              <w:spacing w:after="60" w:line="240" w:lineRule="auto"/>
              <w:textAlignment w:val="top"/>
            </w:pPr>
            <w:r>
              <w:rPr>
                <w:rFonts w:ascii="Calibri" w:hAnsi="Calibri" w:cs="Calibri"/>
                <w:i/>
                <w:color w:val="000000"/>
              </w:rPr>
              <w:t>Yes/No.</w:t>
            </w:r>
          </w:p>
        </w:tc>
      </w:tr>
    </w:tbl>
    <w:p w14:paraId="30988793" w14:textId="77777777" w:rsidR="00885801" w:rsidRDefault="00084863">
      <w:pPr>
        <w:spacing w:after="60" w:line="240" w:lineRule="auto"/>
      </w:pPr>
      <w:r>
        <w:rPr>
          <w:color w:val="000000"/>
          <w:sz w:val="10"/>
          <w:szCs w:val="10"/>
        </w:rPr>
        <w:t> </w:t>
      </w:r>
    </w:p>
    <w:p w14:paraId="6695CCD8" w14:textId="77777777" w:rsidR="00885801" w:rsidRDefault="00084863">
      <w:pPr>
        <w:spacing w:after="60" w:line="240" w:lineRule="auto"/>
      </w:pPr>
      <w:r>
        <w:rPr>
          <w:rFonts w:ascii="Calibri" w:hAnsi="Calibri" w:cs="Calibri"/>
          <w:color w:val="000000"/>
        </w:rPr>
        <w:t>4.5.2.2.3.2 Lung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7"/>
        <w:gridCol w:w="6665"/>
      </w:tblGrid>
      <w:tr w:rsidR="00885801" w14:paraId="50469F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E06E63" w14:textId="77777777" w:rsidR="00885801" w:rsidRDefault="00084863">
            <w:pPr>
              <w:spacing w:after="0" w:line="240" w:lineRule="auto"/>
            </w:pPr>
            <w:r>
              <w:rPr>
                <w:rFonts w:ascii="Calibri" w:hAnsi="Calibri" w:cs="Calibri"/>
                <w:color w:val="000000"/>
              </w:rPr>
              <w:t>Lung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F77F5F" w14:textId="77777777" w:rsidR="00885801" w:rsidRDefault="00084863">
            <w:pPr>
              <w:spacing w:after="0" w:line="240" w:lineRule="auto"/>
            </w:pPr>
            <w:r>
              <w:rPr>
                <w:rFonts w:ascii="Calibri" w:hAnsi="Calibri" w:cs="Calibri"/>
                <w:color w:val="000000"/>
              </w:rPr>
              <w:t>Contracted for Lung Transplants and available to Covered California Enrollees</w:t>
            </w:r>
          </w:p>
          <w:p w14:paraId="30DE03DA" w14:textId="77777777" w:rsidR="00885801" w:rsidRDefault="00885801"/>
        </w:tc>
      </w:tr>
      <w:tr w:rsidR="00885801" w14:paraId="352A8A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69B09B" w14:textId="77777777" w:rsidR="00885801" w:rsidRDefault="00084863">
            <w:pPr>
              <w:spacing w:after="0" w:line="240" w:lineRule="auto"/>
            </w:pPr>
            <w:r>
              <w:rPr>
                <w:rFonts w:ascii="Calibri" w:hAnsi="Calibri" w:cs="Calibri"/>
                <w:color w:val="000000"/>
              </w:rPr>
              <w:t>Childrens Hospital Los Angeles</w:t>
            </w:r>
          </w:p>
          <w:p w14:paraId="31A8F99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BA9B6" w14:textId="77777777" w:rsidR="00885801" w:rsidRDefault="00084863">
            <w:pPr>
              <w:spacing w:after="60" w:line="240" w:lineRule="auto"/>
              <w:textAlignment w:val="top"/>
            </w:pPr>
            <w:r>
              <w:rPr>
                <w:rFonts w:ascii="Calibri" w:hAnsi="Calibri" w:cs="Calibri"/>
                <w:i/>
                <w:color w:val="000000"/>
              </w:rPr>
              <w:t>Yes/No.</w:t>
            </w:r>
          </w:p>
        </w:tc>
      </w:tr>
      <w:tr w:rsidR="00885801" w14:paraId="7E037A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01D3C1" w14:textId="77777777" w:rsidR="00885801" w:rsidRDefault="00084863">
            <w:pPr>
              <w:spacing w:after="0" w:line="240" w:lineRule="auto"/>
            </w:pPr>
            <w:r>
              <w:rPr>
                <w:rFonts w:ascii="Calibri" w:hAnsi="Calibri" w:cs="Calibri"/>
                <w:color w:val="000000"/>
              </w:rPr>
              <w:t>Cedars-Sinai Med Center</w:t>
            </w:r>
          </w:p>
          <w:p w14:paraId="2D255CB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1DA61" w14:textId="77777777" w:rsidR="00885801" w:rsidRDefault="00084863">
            <w:pPr>
              <w:spacing w:after="60" w:line="240" w:lineRule="auto"/>
              <w:textAlignment w:val="top"/>
            </w:pPr>
            <w:r>
              <w:rPr>
                <w:rFonts w:ascii="Calibri" w:hAnsi="Calibri" w:cs="Calibri"/>
                <w:i/>
                <w:color w:val="000000"/>
              </w:rPr>
              <w:t>Yes/No.</w:t>
            </w:r>
          </w:p>
        </w:tc>
      </w:tr>
      <w:tr w:rsidR="00885801" w14:paraId="217474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73005D" w14:textId="77777777" w:rsidR="00885801" w:rsidRDefault="00084863">
            <w:pPr>
              <w:spacing w:after="0" w:line="240" w:lineRule="auto"/>
            </w:pPr>
            <w:r>
              <w:rPr>
                <w:rFonts w:ascii="Calibri" w:hAnsi="Calibri" w:cs="Calibri"/>
                <w:color w:val="000000"/>
              </w:rPr>
              <w:t>Lucile Salter Packard Childrens Hosp</w:t>
            </w:r>
          </w:p>
          <w:p w14:paraId="64E1DEE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312C11" w14:textId="77777777" w:rsidR="00885801" w:rsidRDefault="00084863">
            <w:pPr>
              <w:spacing w:after="60" w:line="240" w:lineRule="auto"/>
              <w:textAlignment w:val="top"/>
            </w:pPr>
            <w:r>
              <w:rPr>
                <w:rFonts w:ascii="Calibri" w:hAnsi="Calibri" w:cs="Calibri"/>
                <w:i/>
                <w:color w:val="000000"/>
              </w:rPr>
              <w:t>Yes/No.</w:t>
            </w:r>
          </w:p>
        </w:tc>
      </w:tr>
      <w:tr w:rsidR="00885801" w14:paraId="44D6E4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A42550" w14:textId="77777777" w:rsidR="00885801" w:rsidRDefault="00084863">
            <w:pPr>
              <w:spacing w:after="0" w:line="240" w:lineRule="auto"/>
            </w:pPr>
            <w:r>
              <w:rPr>
                <w:rFonts w:ascii="Calibri" w:hAnsi="Calibri" w:cs="Calibri"/>
                <w:color w:val="000000"/>
              </w:rPr>
              <w:t>UCSD Medical Center</w:t>
            </w:r>
          </w:p>
          <w:p w14:paraId="3338371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A75790" w14:textId="77777777" w:rsidR="00885801" w:rsidRDefault="00084863">
            <w:pPr>
              <w:spacing w:after="60" w:line="240" w:lineRule="auto"/>
              <w:textAlignment w:val="top"/>
            </w:pPr>
            <w:r>
              <w:rPr>
                <w:rFonts w:ascii="Calibri" w:hAnsi="Calibri" w:cs="Calibri"/>
                <w:i/>
                <w:color w:val="000000"/>
              </w:rPr>
              <w:t>Yes/No.</w:t>
            </w:r>
          </w:p>
        </w:tc>
      </w:tr>
      <w:tr w:rsidR="00885801" w14:paraId="2398B2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11EDB2" w14:textId="77777777" w:rsidR="00885801" w:rsidRDefault="00084863">
            <w:pPr>
              <w:spacing w:after="0" w:line="240" w:lineRule="auto"/>
            </w:pPr>
            <w:r>
              <w:rPr>
                <w:rFonts w:ascii="Calibri" w:hAnsi="Calibri" w:cs="Calibri"/>
                <w:color w:val="000000"/>
              </w:rPr>
              <w:t>Univ of CA San Francisco Med Ctr</w:t>
            </w:r>
          </w:p>
          <w:p w14:paraId="61D880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CB9ED2" w14:textId="77777777" w:rsidR="00885801" w:rsidRDefault="00084863">
            <w:pPr>
              <w:spacing w:after="60" w:line="240" w:lineRule="auto"/>
              <w:textAlignment w:val="top"/>
            </w:pPr>
            <w:r>
              <w:rPr>
                <w:rFonts w:ascii="Calibri" w:hAnsi="Calibri" w:cs="Calibri"/>
                <w:i/>
                <w:color w:val="000000"/>
              </w:rPr>
              <w:t>Yes/No.</w:t>
            </w:r>
          </w:p>
        </w:tc>
      </w:tr>
      <w:tr w:rsidR="00885801" w14:paraId="431572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F985E1" w14:textId="77777777" w:rsidR="00885801" w:rsidRDefault="00084863">
            <w:pPr>
              <w:spacing w:after="0" w:line="240" w:lineRule="auto"/>
            </w:pPr>
            <w:r>
              <w:rPr>
                <w:rFonts w:ascii="Calibri" w:hAnsi="Calibri" w:cs="Calibri"/>
                <w:color w:val="000000"/>
              </w:rPr>
              <w:t>Sharp Memorial Hospital</w:t>
            </w:r>
          </w:p>
          <w:p w14:paraId="0691CE6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8DC3A" w14:textId="77777777" w:rsidR="00885801" w:rsidRDefault="00084863">
            <w:pPr>
              <w:spacing w:after="60" w:line="240" w:lineRule="auto"/>
              <w:textAlignment w:val="top"/>
            </w:pPr>
            <w:r>
              <w:rPr>
                <w:rFonts w:ascii="Calibri" w:hAnsi="Calibri" w:cs="Calibri"/>
                <w:i/>
                <w:color w:val="000000"/>
              </w:rPr>
              <w:t>Yes/No.</w:t>
            </w:r>
          </w:p>
        </w:tc>
      </w:tr>
      <w:tr w:rsidR="00885801" w14:paraId="2A407F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D601F3" w14:textId="77777777" w:rsidR="00885801" w:rsidRDefault="00084863">
            <w:pPr>
              <w:spacing w:after="0" w:line="240" w:lineRule="auto"/>
            </w:pPr>
            <w:r>
              <w:rPr>
                <w:rFonts w:ascii="Calibri" w:hAnsi="Calibri" w:cs="Calibri"/>
                <w:color w:val="000000"/>
              </w:rPr>
              <w:t>UC Davis Medical Center</w:t>
            </w:r>
          </w:p>
          <w:p w14:paraId="351587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F31A31" w14:textId="77777777" w:rsidR="00885801" w:rsidRDefault="00084863">
            <w:pPr>
              <w:spacing w:after="60" w:line="240" w:lineRule="auto"/>
              <w:textAlignment w:val="top"/>
            </w:pPr>
            <w:r>
              <w:rPr>
                <w:rFonts w:ascii="Calibri" w:hAnsi="Calibri" w:cs="Calibri"/>
                <w:i/>
                <w:color w:val="000000"/>
              </w:rPr>
              <w:t>Yes/No.</w:t>
            </w:r>
          </w:p>
        </w:tc>
      </w:tr>
      <w:tr w:rsidR="00885801" w14:paraId="2B772E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5ABB3C" w14:textId="77777777" w:rsidR="00885801" w:rsidRDefault="00084863">
            <w:pPr>
              <w:spacing w:after="0" w:line="240" w:lineRule="auto"/>
            </w:pPr>
            <w:r>
              <w:rPr>
                <w:rFonts w:ascii="Calibri" w:hAnsi="Calibri" w:cs="Calibri"/>
                <w:color w:val="000000"/>
              </w:rPr>
              <w:t>Stanford Univ Med Ctr</w:t>
            </w:r>
          </w:p>
          <w:p w14:paraId="3ECDAB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47FB0E" w14:textId="77777777" w:rsidR="00885801" w:rsidRDefault="00084863">
            <w:pPr>
              <w:spacing w:after="60" w:line="240" w:lineRule="auto"/>
              <w:textAlignment w:val="top"/>
            </w:pPr>
            <w:r>
              <w:rPr>
                <w:rFonts w:ascii="Calibri" w:hAnsi="Calibri" w:cs="Calibri"/>
                <w:i/>
                <w:color w:val="000000"/>
              </w:rPr>
              <w:t>Yes/No.</w:t>
            </w:r>
          </w:p>
        </w:tc>
      </w:tr>
      <w:tr w:rsidR="00885801" w14:paraId="720EE7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4E9C66" w14:textId="77777777" w:rsidR="00885801" w:rsidRDefault="00084863">
            <w:pPr>
              <w:spacing w:after="0" w:line="240" w:lineRule="auto"/>
            </w:pPr>
            <w:r>
              <w:rPr>
                <w:rFonts w:ascii="Calibri" w:hAnsi="Calibri" w:cs="Calibri"/>
                <w:color w:val="000000"/>
              </w:rPr>
              <w:t>UCLA Medical Center</w:t>
            </w:r>
          </w:p>
          <w:p w14:paraId="60D2B80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EB4050" w14:textId="77777777" w:rsidR="00885801" w:rsidRDefault="00084863">
            <w:pPr>
              <w:spacing w:after="60" w:line="240" w:lineRule="auto"/>
              <w:textAlignment w:val="top"/>
            </w:pPr>
            <w:r>
              <w:rPr>
                <w:rFonts w:ascii="Calibri" w:hAnsi="Calibri" w:cs="Calibri"/>
                <w:i/>
                <w:color w:val="000000"/>
              </w:rPr>
              <w:t>Yes/No.</w:t>
            </w:r>
          </w:p>
        </w:tc>
      </w:tr>
      <w:tr w:rsidR="00885801" w14:paraId="2C09C7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C1A03B" w14:textId="77777777" w:rsidR="00885801" w:rsidRDefault="00084863">
            <w:pPr>
              <w:spacing w:after="0" w:line="240" w:lineRule="auto"/>
            </w:pPr>
            <w:r>
              <w:rPr>
                <w:rFonts w:ascii="Calibri" w:hAnsi="Calibri" w:cs="Calibri"/>
                <w:color w:val="000000"/>
              </w:rPr>
              <w:lastRenderedPageBreak/>
              <w:t>Keck Hospital of USC</w:t>
            </w:r>
          </w:p>
          <w:p w14:paraId="5F2CC3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48D46A" w14:textId="77777777" w:rsidR="00885801" w:rsidRDefault="00084863">
            <w:pPr>
              <w:spacing w:after="60" w:line="240" w:lineRule="auto"/>
              <w:textAlignment w:val="top"/>
            </w:pPr>
            <w:r>
              <w:rPr>
                <w:rFonts w:ascii="Calibri" w:hAnsi="Calibri" w:cs="Calibri"/>
                <w:i/>
                <w:color w:val="000000"/>
              </w:rPr>
              <w:t>Yes/No.</w:t>
            </w:r>
          </w:p>
        </w:tc>
      </w:tr>
      <w:tr w:rsidR="00885801" w14:paraId="7F5D3B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331BDA" w14:textId="77777777" w:rsidR="00885801" w:rsidRDefault="00084863">
            <w:pPr>
              <w:spacing w:after="0" w:line="240" w:lineRule="auto"/>
            </w:pPr>
            <w:r>
              <w:rPr>
                <w:rFonts w:ascii="Calibri" w:hAnsi="Calibri" w:cs="Calibri"/>
                <w:color w:val="000000"/>
              </w:rPr>
              <w:t>Other (specify)</w:t>
            </w:r>
          </w:p>
          <w:p w14:paraId="59C029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03F866" w14:textId="77777777" w:rsidR="00885801" w:rsidRDefault="00084863">
            <w:pPr>
              <w:spacing w:after="60" w:line="240" w:lineRule="auto"/>
              <w:textAlignment w:val="top"/>
            </w:pPr>
            <w:r>
              <w:rPr>
                <w:rFonts w:ascii="Calibri" w:hAnsi="Calibri" w:cs="Calibri"/>
                <w:i/>
                <w:color w:val="000000"/>
              </w:rPr>
              <w:t>Yes/No.</w:t>
            </w:r>
          </w:p>
        </w:tc>
      </w:tr>
      <w:tr w:rsidR="00885801" w14:paraId="728535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AEF49B" w14:textId="77777777" w:rsidR="00885801" w:rsidRDefault="00084863">
            <w:pPr>
              <w:spacing w:after="0" w:line="240" w:lineRule="auto"/>
            </w:pPr>
            <w:r>
              <w:rPr>
                <w:rFonts w:ascii="Calibri" w:hAnsi="Calibri" w:cs="Calibri"/>
                <w:color w:val="000000"/>
              </w:rPr>
              <w:t>Other (specify)</w:t>
            </w:r>
          </w:p>
          <w:p w14:paraId="70EAAF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59EA7A" w14:textId="77777777" w:rsidR="00885801" w:rsidRDefault="00084863">
            <w:pPr>
              <w:spacing w:after="60" w:line="240" w:lineRule="auto"/>
              <w:textAlignment w:val="top"/>
            </w:pPr>
            <w:r>
              <w:rPr>
                <w:rFonts w:ascii="Calibri" w:hAnsi="Calibri" w:cs="Calibri"/>
                <w:i/>
                <w:color w:val="000000"/>
              </w:rPr>
              <w:t>Yes/No.</w:t>
            </w:r>
          </w:p>
        </w:tc>
      </w:tr>
    </w:tbl>
    <w:p w14:paraId="7B63ECA2" w14:textId="77777777" w:rsidR="00885801" w:rsidRDefault="00084863">
      <w:pPr>
        <w:spacing w:after="60" w:line="240" w:lineRule="auto"/>
      </w:pPr>
      <w:r>
        <w:rPr>
          <w:color w:val="000000"/>
          <w:sz w:val="10"/>
          <w:szCs w:val="10"/>
        </w:rPr>
        <w:t> </w:t>
      </w:r>
    </w:p>
    <w:p w14:paraId="437A0CA5" w14:textId="77777777" w:rsidR="00885801" w:rsidRDefault="00084863">
      <w:pPr>
        <w:spacing w:after="60" w:line="240" w:lineRule="auto"/>
      </w:pPr>
      <w:r>
        <w:rPr>
          <w:rFonts w:ascii="Calibri" w:hAnsi="Calibri" w:cs="Calibri"/>
          <w:color w:val="000000"/>
        </w:rPr>
        <w:t>4.5.2.2.3.3 Liver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0"/>
        <w:gridCol w:w="6602"/>
      </w:tblGrid>
      <w:tr w:rsidR="00885801" w14:paraId="5AA36E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43F148" w14:textId="77777777" w:rsidR="00885801" w:rsidRDefault="00084863">
            <w:pPr>
              <w:spacing w:after="0" w:line="240" w:lineRule="auto"/>
            </w:pPr>
            <w:r>
              <w:rPr>
                <w:rFonts w:ascii="Calibri" w:hAnsi="Calibri" w:cs="Calibri"/>
                <w:color w:val="000000"/>
              </w:rPr>
              <w:t>Liver Transplant</w:t>
            </w:r>
            <w:r>
              <w:rPr>
                <w:rFonts w:ascii="Calibri" w:hAnsi="Calibri" w:cs="Calibri"/>
                <w:color w:val="000000"/>
              </w:rPr>
              <w:br/>
            </w:r>
            <w:r>
              <w:rPr>
                <w:rFonts w:ascii="Calibri" w:hAnsi="Calibri" w:cs="Calibri"/>
                <w:color w:val="000000"/>
              </w:rPr>
              <w:br/>
              <w:t>Center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8C1ABF" w14:textId="77777777" w:rsidR="00885801" w:rsidRDefault="00084863">
            <w:pPr>
              <w:spacing w:after="0" w:line="240" w:lineRule="auto"/>
            </w:pPr>
            <w:r>
              <w:rPr>
                <w:rFonts w:ascii="Calibri" w:hAnsi="Calibri" w:cs="Calibri"/>
                <w:color w:val="000000"/>
              </w:rPr>
              <w:t>Contracted for Liver Transplants and available to Covered California Enrollees</w:t>
            </w:r>
          </w:p>
          <w:p w14:paraId="3AEABEB8" w14:textId="77777777" w:rsidR="00885801" w:rsidRDefault="00885801"/>
        </w:tc>
      </w:tr>
      <w:tr w:rsidR="00885801" w14:paraId="0BBB13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D55C5C" w14:textId="77777777" w:rsidR="00885801" w:rsidRDefault="00084863">
            <w:pPr>
              <w:spacing w:after="0" w:line="240" w:lineRule="auto"/>
            </w:pPr>
            <w:r>
              <w:rPr>
                <w:rFonts w:ascii="Calibri" w:hAnsi="Calibri" w:cs="Calibri"/>
                <w:color w:val="000000"/>
              </w:rPr>
              <w:t>Rady Childrens Hosp &amp; Health Center</w:t>
            </w:r>
          </w:p>
          <w:p w14:paraId="76450B4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CEF5DD" w14:textId="77777777" w:rsidR="00885801" w:rsidRDefault="00084863">
            <w:pPr>
              <w:spacing w:after="60" w:line="240" w:lineRule="auto"/>
              <w:textAlignment w:val="top"/>
            </w:pPr>
            <w:r>
              <w:rPr>
                <w:rFonts w:ascii="Calibri" w:hAnsi="Calibri" w:cs="Calibri"/>
                <w:i/>
                <w:color w:val="000000"/>
              </w:rPr>
              <w:t>Yes/No.</w:t>
            </w:r>
          </w:p>
        </w:tc>
      </w:tr>
      <w:tr w:rsidR="00885801" w14:paraId="321C04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E22509" w14:textId="77777777" w:rsidR="00885801" w:rsidRDefault="00084863">
            <w:pPr>
              <w:spacing w:after="0" w:line="240" w:lineRule="auto"/>
            </w:pPr>
            <w:r>
              <w:rPr>
                <w:rFonts w:ascii="Calibri" w:hAnsi="Calibri" w:cs="Calibri"/>
                <w:color w:val="000000"/>
              </w:rPr>
              <w:t>Childrens Hospital Los Angeles</w:t>
            </w:r>
          </w:p>
          <w:p w14:paraId="58B38C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2AC031" w14:textId="77777777" w:rsidR="00885801" w:rsidRDefault="00084863">
            <w:pPr>
              <w:spacing w:after="60" w:line="240" w:lineRule="auto"/>
              <w:textAlignment w:val="top"/>
            </w:pPr>
            <w:r>
              <w:rPr>
                <w:rFonts w:ascii="Calibri" w:hAnsi="Calibri" w:cs="Calibri"/>
                <w:i/>
                <w:color w:val="000000"/>
              </w:rPr>
              <w:t>Yes/No.</w:t>
            </w:r>
          </w:p>
        </w:tc>
      </w:tr>
      <w:tr w:rsidR="00885801" w14:paraId="5F42EF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F790F5" w14:textId="77777777" w:rsidR="00885801" w:rsidRDefault="00084863">
            <w:pPr>
              <w:spacing w:after="0" w:line="240" w:lineRule="auto"/>
            </w:pPr>
            <w:r>
              <w:rPr>
                <w:rFonts w:ascii="Calibri" w:hAnsi="Calibri" w:cs="Calibri"/>
                <w:color w:val="000000"/>
              </w:rPr>
              <w:t>Cedars-Sinai Med Center</w:t>
            </w:r>
          </w:p>
          <w:p w14:paraId="6F80F2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DC5202" w14:textId="77777777" w:rsidR="00885801" w:rsidRDefault="00084863">
            <w:pPr>
              <w:spacing w:after="60" w:line="240" w:lineRule="auto"/>
              <w:textAlignment w:val="top"/>
            </w:pPr>
            <w:r>
              <w:rPr>
                <w:rFonts w:ascii="Calibri" w:hAnsi="Calibri" w:cs="Calibri"/>
                <w:i/>
                <w:color w:val="000000"/>
              </w:rPr>
              <w:t>Yes/No.</w:t>
            </w:r>
          </w:p>
        </w:tc>
      </w:tr>
      <w:tr w:rsidR="00885801" w14:paraId="42D438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DA3EF0" w14:textId="77777777" w:rsidR="00885801" w:rsidRDefault="00084863">
            <w:pPr>
              <w:spacing w:after="0" w:line="240" w:lineRule="auto"/>
            </w:pPr>
            <w:r>
              <w:rPr>
                <w:rFonts w:ascii="Calibri" w:hAnsi="Calibri" w:cs="Calibri"/>
                <w:color w:val="000000"/>
              </w:rPr>
              <w:t>Scripps Green Hospital</w:t>
            </w:r>
          </w:p>
          <w:p w14:paraId="40AD35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9F260" w14:textId="77777777" w:rsidR="00885801" w:rsidRDefault="00084863">
            <w:pPr>
              <w:spacing w:after="60" w:line="240" w:lineRule="auto"/>
              <w:textAlignment w:val="top"/>
            </w:pPr>
            <w:r>
              <w:rPr>
                <w:rFonts w:ascii="Calibri" w:hAnsi="Calibri" w:cs="Calibri"/>
                <w:i/>
                <w:color w:val="000000"/>
              </w:rPr>
              <w:t>Yes/No.</w:t>
            </w:r>
          </w:p>
        </w:tc>
      </w:tr>
      <w:tr w:rsidR="00885801" w14:paraId="1C4573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8FED1D" w14:textId="77777777" w:rsidR="00885801" w:rsidRDefault="00084863">
            <w:pPr>
              <w:spacing w:after="0" w:line="240" w:lineRule="auto"/>
            </w:pPr>
            <w:r>
              <w:rPr>
                <w:rFonts w:ascii="Calibri" w:hAnsi="Calibri" w:cs="Calibri"/>
                <w:color w:val="000000"/>
              </w:rPr>
              <w:t>UCI Medical Center</w:t>
            </w:r>
          </w:p>
          <w:p w14:paraId="468853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F125D6" w14:textId="77777777" w:rsidR="00885801" w:rsidRDefault="00084863">
            <w:pPr>
              <w:spacing w:after="60" w:line="240" w:lineRule="auto"/>
              <w:textAlignment w:val="top"/>
            </w:pPr>
            <w:r>
              <w:rPr>
                <w:rFonts w:ascii="Calibri" w:hAnsi="Calibri" w:cs="Calibri"/>
                <w:i/>
                <w:color w:val="000000"/>
              </w:rPr>
              <w:t>Yes/No.</w:t>
            </w:r>
          </w:p>
        </w:tc>
      </w:tr>
      <w:tr w:rsidR="00885801" w14:paraId="6F2445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72EA0B" w14:textId="77777777" w:rsidR="00885801" w:rsidRDefault="00084863">
            <w:pPr>
              <w:spacing w:after="0" w:line="240" w:lineRule="auto"/>
            </w:pPr>
            <w:r>
              <w:rPr>
                <w:rFonts w:ascii="Calibri" w:hAnsi="Calibri" w:cs="Calibri"/>
                <w:color w:val="000000"/>
              </w:rPr>
              <w:t>Loma Linda Univ Med Ctr</w:t>
            </w:r>
          </w:p>
          <w:p w14:paraId="668985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C25ADA" w14:textId="77777777" w:rsidR="00885801" w:rsidRDefault="00084863">
            <w:pPr>
              <w:spacing w:after="60" w:line="240" w:lineRule="auto"/>
              <w:textAlignment w:val="top"/>
            </w:pPr>
            <w:r>
              <w:rPr>
                <w:rFonts w:ascii="Calibri" w:hAnsi="Calibri" w:cs="Calibri"/>
                <w:i/>
                <w:color w:val="000000"/>
              </w:rPr>
              <w:t>Yes/No.</w:t>
            </w:r>
          </w:p>
        </w:tc>
      </w:tr>
      <w:tr w:rsidR="00885801" w14:paraId="7FAF46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7F6D7F" w14:textId="77777777" w:rsidR="00885801" w:rsidRDefault="00084863">
            <w:pPr>
              <w:spacing w:after="0" w:line="240" w:lineRule="auto"/>
            </w:pPr>
            <w:r>
              <w:rPr>
                <w:rFonts w:ascii="Calibri" w:hAnsi="Calibri" w:cs="Calibri"/>
                <w:color w:val="000000"/>
              </w:rPr>
              <w:t>UCSF Medical Center at Mission Bay</w:t>
            </w:r>
          </w:p>
          <w:p w14:paraId="7C9895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A66CF9" w14:textId="77777777" w:rsidR="00885801" w:rsidRDefault="00084863">
            <w:pPr>
              <w:spacing w:after="60" w:line="240" w:lineRule="auto"/>
              <w:textAlignment w:val="top"/>
            </w:pPr>
            <w:r>
              <w:rPr>
                <w:rFonts w:ascii="Calibri" w:hAnsi="Calibri" w:cs="Calibri"/>
                <w:i/>
                <w:color w:val="000000"/>
              </w:rPr>
              <w:t>Yes/No.</w:t>
            </w:r>
          </w:p>
        </w:tc>
      </w:tr>
      <w:tr w:rsidR="00885801" w14:paraId="7CDAFA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3CF99A" w14:textId="77777777" w:rsidR="00885801" w:rsidRDefault="00084863">
            <w:pPr>
              <w:spacing w:after="0" w:line="240" w:lineRule="auto"/>
            </w:pPr>
            <w:r>
              <w:rPr>
                <w:rFonts w:ascii="Calibri" w:hAnsi="Calibri" w:cs="Calibri"/>
                <w:color w:val="000000"/>
              </w:rPr>
              <w:t>Lucile Salter Packard Childrens Hosp</w:t>
            </w:r>
          </w:p>
          <w:p w14:paraId="784040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FBC5AA" w14:textId="77777777" w:rsidR="00885801" w:rsidRDefault="00084863">
            <w:pPr>
              <w:spacing w:after="60" w:line="240" w:lineRule="auto"/>
              <w:textAlignment w:val="top"/>
            </w:pPr>
            <w:r>
              <w:rPr>
                <w:rFonts w:ascii="Calibri" w:hAnsi="Calibri" w:cs="Calibri"/>
                <w:i/>
                <w:color w:val="000000"/>
              </w:rPr>
              <w:t>Yes/No.</w:t>
            </w:r>
          </w:p>
        </w:tc>
      </w:tr>
      <w:tr w:rsidR="00885801" w14:paraId="755CB4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CDAD3B" w14:textId="77777777" w:rsidR="00885801" w:rsidRDefault="00084863">
            <w:pPr>
              <w:spacing w:after="0" w:line="240" w:lineRule="auto"/>
            </w:pPr>
            <w:r>
              <w:rPr>
                <w:rFonts w:ascii="Calibri" w:hAnsi="Calibri" w:cs="Calibri"/>
                <w:color w:val="000000"/>
              </w:rPr>
              <w:t>California Pacific Med Ctr</w:t>
            </w:r>
          </w:p>
          <w:p w14:paraId="287B99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CA5647" w14:textId="77777777" w:rsidR="00885801" w:rsidRDefault="00084863">
            <w:pPr>
              <w:spacing w:after="60" w:line="240" w:lineRule="auto"/>
              <w:textAlignment w:val="top"/>
            </w:pPr>
            <w:r>
              <w:rPr>
                <w:rFonts w:ascii="Calibri" w:hAnsi="Calibri" w:cs="Calibri"/>
                <w:i/>
                <w:color w:val="000000"/>
              </w:rPr>
              <w:t>Yes/No.</w:t>
            </w:r>
          </w:p>
        </w:tc>
      </w:tr>
      <w:tr w:rsidR="00885801" w14:paraId="562341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97330A" w14:textId="77777777" w:rsidR="00885801" w:rsidRDefault="00084863">
            <w:pPr>
              <w:spacing w:after="0" w:line="240" w:lineRule="auto"/>
            </w:pPr>
            <w:r>
              <w:rPr>
                <w:rFonts w:ascii="Calibri" w:hAnsi="Calibri" w:cs="Calibri"/>
                <w:color w:val="000000"/>
              </w:rPr>
              <w:t>UCSD Medical Center</w:t>
            </w:r>
          </w:p>
          <w:p w14:paraId="438DA8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947397"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4DE908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937BBA" w14:textId="77777777" w:rsidR="00885801" w:rsidRDefault="00084863">
            <w:pPr>
              <w:spacing w:after="0" w:line="240" w:lineRule="auto"/>
            </w:pPr>
            <w:r>
              <w:rPr>
                <w:rFonts w:ascii="Calibri" w:hAnsi="Calibri" w:cs="Calibri"/>
                <w:color w:val="000000"/>
              </w:rPr>
              <w:t>Univ of CA San Francisco Med Ctr</w:t>
            </w:r>
          </w:p>
          <w:p w14:paraId="31FE4D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01A379" w14:textId="77777777" w:rsidR="00885801" w:rsidRDefault="00084863">
            <w:pPr>
              <w:spacing w:after="60" w:line="240" w:lineRule="auto"/>
              <w:textAlignment w:val="top"/>
            </w:pPr>
            <w:r>
              <w:rPr>
                <w:rFonts w:ascii="Calibri" w:hAnsi="Calibri" w:cs="Calibri"/>
                <w:i/>
                <w:color w:val="000000"/>
              </w:rPr>
              <w:t>Yes/No.</w:t>
            </w:r>
          </w:p>
        </w:tc>
      </w:tr>
      <w:tr w:rsidR="00885801" w14:paraId="7570A1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07B614" w14:textId="77777777" w:rsidR="00885801" w:rsidRDefault="00084863">
            <w:pPr>
              <w:spacing w:after="0" w:line="240" w:lineRule="auto"/>
            </w:pPr>
            <w:r>
              <w:rPr>
                <w:rFonts w:ascii="Calibri" w:hAnsi="Calibri" w:cs="Calibri"/>
                <w:color w:val="000000"/>
              </w:rPr>
              <w:t>UC Davis Medical Center</w:t>
            </w:r>
          </w:p>
          <w:p w14:paraId="42E0D2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EB783D" w14:textId="77777777" w:rsidR="00885801" w:rsidRDefault="00084863">
            <w:pPr>
              <w:spacing w:after="60" w:line="240" w:lineRule="auto"/>
              <w:textAlignment w:val="top"/>
            </w:pPr>
            <w:r>
              <w:rPr>
                <w:rFonts w:ascii="Calibri" w:hAnsi="Calibri" w:cs="Calibri"/>
                <w:i/>
                <w:color w:val="000000"/>
              </w:rPr>
              <w:t>Yes/No.</w:t>
            </w:r>
          </w:p>
        </w:tc>
      </w:tr>
      <w:tr w:rsidR="00885801" w14:paraId="7F4474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F4DB9F" w14:textId="77777777" w:rsidR="00885801" w:rsidRDefault="00084863">
            <w:pPr>
              <w:spacing w:after="0" w:line="240" w:lineRule="auto"/>
            </w:pPr>
            <w:r>
              <w:rPr>
                <w:rFonts w:ascii="Calibri" w:hAnsi="Calibri" w:cs="Calibri"/>
                <w:color w:val="000000"/>
              </w:rPr>
              <w:t>Stanford Univ Med Ctr</w:t>
            </w:r>
          </w:p>
          <w:p w14:paraId="589A70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C798FA" w14:textId="77777777" w:rsidR="00885801" w:rsidRDefault="00084863">
            <w:pPr>
              <w:spacing w:after="60" w:line="240" w:lineRule="auto"/>
              <w:textAlignment w:val="top"/>
            </w:pPr>
            <w:r>
              <w:rPr>
                <w:rFonts w:ascii="Calibri" w:hAnsi="Calibri" w:cs="Calibri"/>
                <w:i/>
                <w:color w:val="000000"/>
              </w:rPr>
              <w:t>Yes/No.</w:t>
            </w:r>
          </w:p>
        </w:tc>
      </w:tr>
      <w:tr w:rsidR="00885801" w14:paraId="6069B8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3C0F9A" w14:textId="77777777" w:rsidR="00885801" w:rsidRDefault="00084863">
            <w:pPr>
              <w:spacing w:after="0" w:line="240" w:lineRule="auto"/>
            </w:pPr>
            <w:r>
              <w:rPr>
                <w:rFonts w:ascii="Calibri" w:hAnsi="Calibri" w:cs="Calibri"/>
                <w:color w:val="000000"/>
              </w:rPr>
              <w:t>St. Vincent Medical Center</w:t>
            </w:r>
          </w:p>
          <w:p w14:paraId="1B2F2D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FE28A2" w14:textId="77777777" w:rsidR="00885801" w:rsidRDefault="00084863">
            <w:pPr>
              <w:spacing w:after="60" w:line="240" w:lineRule="auto"/>
              <w:textAlignment w:val="top"/>
            </w:pPr>
            <w:r>
              <w:rPr>
                <w:rFonts w:ascii="Calibri" w:hAnsi="Calibri" w:cs="Calibri"/>
                <w:i/>
                <w:color w:val="000000"/>
              </w:rPr>
              <w:t>Yes/No.</w:t>
            </w:r>
          </w:p>
        </w:tc>
      </w:tr>
      <w:tr w:rsidR="00885801" w14:paraId="535339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D504E3" w14:textId="77777777" w:rsidR="00885801" w:rsidRDefault="00084863">
            <w:pPr>
              <w:spacing w:after="0" w:line="240" w:lineRule="auto"/>
            </w:pPr>
            <w:r>
              <w:rPr>
                <w:rFonts w:ascii="Calibri" w:hAnsi="Calibri" w:cs="Calibri"/>
                <w:color w:val="000000"/>
              </w:rPr>
              <w:t>UCLA Medical Center</w:t>
            </w:r>
          </w:p>
          <w:p w14:paraId="512969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CB0388" w14:textId="77777777" w:rsidR="00885801" w:rsidRDefault="00084863">
            <w:pPr>
              <w:spacing w:after="60" w:line="240" w:lineRule="auto"/>
              <w:textAlignment w:val="top"/>
            </w:pPr>
            <w:r>
              <w:rPr>
                <w:rFonts w:ascii="Calibri" w:hAnsi="Calibri" w:cs="Calibri"/>
                <w:i/>
                <w:color w:val="000000"/>
              </w:rPr>
              <w:t>Yes/No.</w:t>
            </w:r>
          </w:p>
        </w:tc>
      </w:tr>
      <w:tr w:rsidR="00885801" w14:paraId="12A062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E0D697" w14:textId="77777777" w:rsidR="00885801" w:rsidRDefault="00084863">
            <w:pPr>
              <w:spacing w:after="0" w:line="240" w:lineRule="auto"/>
            </w:pPr>
            <w:r>
              <w:rPr>
                <w:rFonts w:ascii="Calibri" w:hAnsi="Calibri" w:cs="Calibri"/>
                <w:color w:val="000000"/>
              </w:rPr>
              <w:t>Keck Hospital of USC</w:t>
            </w:r>
          </w:p>
          <w:p w14:paraId="5E9534D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1A3CEF" w14:textId="77777777" w:rsidR="00885801" w:rsidRDefault="00084863">
            <w:pPr>
              <w:spacing w:after="60" w:line="240" w:lineRule="auto"/>
              <w:textAlignment w:val="top"/>
            </w:pPr>
            <w:r>
              <w:rPr>
                <w:rFonts w:ascii="Calibri" w:hAnsi="Calibri" w:cs="Calibri"/>
                <w:i/>
                <w:color w:val="000000"/>
              </w:rPr>
              <w:t>Yes/No.</w:t>
            </w:r>
          </w:p>
        </w:tc>
      </w:tr>
      <w:tr w:rsidR="00885801" w14:paraId="6DCDE9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E46CBD" w14:textId="77777777" w:rsidR="00885801" w:rsidRDefault="00084863">
            <w:pPr>
              <w:spacing w:after="0" w:line="240" w:lineRule="auto"/>
            </w:pPr>
            <w:r>
              <w:rPr>
                <w:rFonts w:ascii="Calibri" w:hAnsi="Calibri" w:cs="Calibri"/>
                <w:color w:val="000000"/>
              </w:rPr>
              <w:t>Other (specify)</w:t>
            </w:r>
          </w:p>
          <w:p w14:paraId="2F2C4E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C0D591" w14:textId="77777777" w:rsidR="00885801" w:rsidRDefault="00084863">
            <w:pPr>
              <w:spacing w:after="60" w:line="240" w:lineRule="auto"/>
              <w:textAlignment w:val="top"/>
            </w:pPr>
            <w:r>
              <w:rPr>
                <w:rFonts w:ascii="Calibri" w:hAnsi="Calibri" w:cs="Calibri"/>
                <w:i/>
                <w:color w:val="000000"/>
              </w:rPr>
              <w:t>Yes/No.</w:t>
            </w:r>
          </w:p>
        </w:tc>
      </w:tr>
      <w:tr w:rsidR="00885801" w14:paraId="536430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8D4EEF" w14:textId="77777777" w:rsidR="00885801" w:rsidRDefault="00084863">
            <w:pPr>
              <w:spacing w:after="0" w:line="240" w:lineRule="auto"/>
            </w:pPr>
            <w:r>
              <w:rPr>
                <w:rFonts w:ascii="Calibri" w:hAnsi="Calibri" w:cs="Calibri"/>
                <w:color w:val="000000"/>
              </w:rPr>
              <w:t>Other (specify)</w:t>
            </w:r>
          </w:p>
          <w:p w14:paraId="3B19D4C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03D736" w14:textId="77777777" w:rsidR="00885801" w:rsidRDefault="00084863">
            <w:pPr>
              <w:spacing w:after="60" w:line="240" w:lineRule="auto"/>
              <w:textAlignment w:val="top"/>
            </w:pPr>
            <w:r>
              <w:rPr>
                <w:rFonts w:ascii="Calibri" w:hAnsi="Calibri" w:cs="Calibri"/>
                <w:i/>
                <w:color w:val="000000"/>
              </w:rPr>
              <w:t>Yes/No.</w:t>
            </w:r>
          </w:p>
        </w:tc>
      </w:tr>
    </w:tbl>
    <w:p w14:paraId="45A27819" w14:textId="77777777" w:rsidR="00885801" w:rsidRDefault="00084863">
      <w:pPr>
        <w:spacing w:after="60" w:line="240" w:lineRule="auto"/>
      </w:pPr>
      <w:r>
        <w:rPr>
          <w:color w:val="000000"/>
          <w:sz w:val="10"/>
          <w:szCs w:val="10"/>
        </w:rPr>
        <w:t> </w:t>
      </w:r>
    </w:p>
    <w:p w14:paraId="04E64142" w14:textId="77777777" w:rsidR="00885801" w:rsidRDefault="00084863">
      <w:pPr>
        <w:spacing w:after="60" w:line="240" w:lineRule="auto"/>
      </w:pPr>
      <w:r>
        <w:rPr>
          <w:rFonts w:ascii="Calibri" w:hAnsi="Calibri" w:cs="Calibri"/>
          <w:color w:val="000000"/>
        </w:rPr>
        <w:t>4.5.2.2.3.4 Kidney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68"/>
        <w:gridCol w:w="6564"/>
      </w:tblGrid>
      <w:tr w:rsidR="00885801" w14:paraId="166899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624337" w14:textId="77777777" w:rsidR="00885801" w:rsidRDefault="00084863">
            <w:pPr>
              <w:spacing w:after="0" w:line="240" w:lineRule="auto"/>
            </w:pPr>
            <w:r>
              <w:rPr>
                <w:rFonts w:ascii="Calibri" w:hAnsi="Calibri" w:cs="Calibri"/>
                <w:color w:val="000000"/>
              </w:rPr>
              <w:t>Kidney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B95E56" w14:textId="77777777" w:rsidR="00885801" w:rsidRDefault="00084863">
            <w:pPr>
              <w:spacing w:after="0" w:line="240" w:lineRule="auto"/>
            </w:pPr>
            <w:r>
              <w:rPr>
                <w:rFonts w:ascii="Calibri" w:hAnsi="Calibri" w:cs="Calibri"/>
                <w:color w:val="000000"/>
              </w:rPr>
              <w:t>Contracted for Kidney Transplants and available to Covered California Enrollees</w:t>
            </w:r>
          </w:p>
          <w:p w14:paraId="7664DC69" w14:textId="77777777" w:rsidR="00885801" w:rsidRDefault="00885801"/>
        </w:tc>
      </w:tr>
      <w:tr w:rsidR="00885801" w14:paraId="148AA9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E1892B" w14:textId="77777777" w:rsidR="00885801" w:rsidRDefault="00084863">
            <w:pPr>
              <w:spacing w:after="0" w:line="240" w:lineRule="auto"/>
            </w:pPr>
            <w:r>
              <w:rPr>
                <w:rFonts w:ascii="Calibri" w:hAnsi="Calibri" w:cs="Calibri"/>
                <w:color w:val="000000"/>
              </w:rPr>
              <w:t>St Bernardine Med Center</w:t>
            </w:r>
          </w:p>
          <w:p w14:paraId="785810D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8AAFE4" w14:textId="77777777" w:rsidR="00885801" w:rsidRDefault="00084863">
            <w:pPr>
              <w:spacing w:after="60" w:line="240" w:lineRule="auto"/>
              <w:textAlignment w:val="top"/>
            </w:pPr>
            <w:r>
              <w:rPr>
                <w:rFonts w:ascii="Calibri" w:hAnsi="Calibri" w:cs="Calibri"/>
                <w:i/>
                <w:color w:val="000000"/>
              </w:rPr>
              <w:t>Yes/No.</w:t>
            </w:r>
          </w:p>
        </w:tc>
      </w:tr>
      <w:tr w:rsidR="00885801" w14:paraId="7D231B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842ECB" w14:textId="77777777" w:rsidR="00885801" w:rsidRDefault="00084863">
            <w:pPr>
              <w:spacing w:after="0" w:line="240" w:lineRule="auto"/>
            </w:pPr>
            <w:r>
              <w:rPr>
                <w:rFonts w:ascii="Calibri" w:hAnsi="Calibri" w:cs="Calibri"/>
                <w:color w:val="000000"/>
              </w:rPr>
              <w:t>Alta Bates Med Ctr</w:t>
            </w:r>
          </w:p>
          <w:p w14:paraId="3803D7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7978FC" w14:textId="77777777" w:rsidR="00885801" w:rsidRDefault="00084863">
            <w:pPr>
              <w:spacing w:after="60" w:line="240" w:lineRule="auto"/>
              <w:textAlignment w:val="top"/>
            </w:pPr>
            <w:r>
              <w:rPr>
                <w:rFonts w:ascii="Calibri" w:hAnsi="Calibri" w:cs="Calibri"/>
                <w:i/>
                <w:color w:val="000000"/>
              </w:rPr>
              <w:t>Yes/No.</w:t>
            </w:r>
          </w:p>
        </w:tc>
      </w:tr>
      <w:tr w:rsidR="00885801" w14:paraId="295C83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F2949B" w14:textId="77777777" w:rsidR="00885801" w:rsidRDefault="00084863">
            <w:pPr>
              <w:spacing w:after="0" w:line="240" w:lineRule="auto"/>
            </w:pPr>
            <w:r>
              <w:rPr>
                <w:rFonts w:ascii="Calibri" w:hAnsi="Calibri" w:cs="Calibri"/>
                <w:color w:val="000000"/>
              </w:rPr>
              <w:t>Rady Childrens Hosp &amp; Health Center</w:t>
            </w:r>
          </w:p>
          <w:p w14:paraId="633BEB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D6D957" w14:textId="77777777" w:rsidR="00885801" w:rsidRDefault="00084863">
            <w:pPr>
              <w:spacing w:after="60" w:line="240" w:lineRule="auto"/>
              <w:textAlignment w:val="top"/>
            </w:pPr>
            <w:r>
              <w:rPr>
                <w:rFonts w:ascii="Calibri" w:hAnsi="Calibri" w:cs="Calibri"/>
                <w:i/>
                <w:color w:val="000000"/>
              </w:rPr>
              <w:t>Yes/No.</w:t>
            </w:r>
          </w:p>
        </w:tc>
      </w:tr>
      <w:tr w:rsidR="00885801" w14:paraId="7D6E2C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3AD9DF" w14:textId="77777777" w:rsidR="00885801" w:rsidRDefault="00084863">
            <w:pPr>
              <w:spacing w:after="0" w:line="240" w:lineRule="auto"/>
            </w:pPr>
            <w:r>
              <w:rPr>
                <w:rFonts w:ascii="Calibri" w:hAnsi="Calibri" w:cs="Calibri"/>
                <w:color w:val="000000"/>
              </w:rPr>
              <w:t>Childrens Hospital Los Angeles</w:t>
            </w:r>
          </w:p>
          <w:p w14:paraId="35C529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C7F77C" w14:textId="77777777" w:rsidR="00885801" w:rsidRDefault="00084863">
            <w:pPr>
              <w:spacing w:after="60" w:line="240" w:lineRule="auto"/>
              <w:textAlignment w:val="top"/>
            </w:pPr>
            <w:r>
              <w:rPr>
                <w:rFonts w:ascii="Calibri" w:hAnsi="Calibri" w:cs="Calibri"/>
                <w:i/>
                <w:color w:val="000000"/>
              </w:rPr>
              <w:t>Yes/No.</w:t>
            </w:r>
          </w:p>
        </w:tc>
      </w:tr>
      <w:tr w:rsidR="00885801" w14:paraId="4BDECE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B6F63A" w14:textId="77777777" w:rsidR="00885801" w:rsidRDefault="00084863">
            <w:pPr>
              <w:spacing w:after="0" w:line="240" w:lineRule="auto"/>
            </w:pPr>
            <w:r>
              <w:rPr>
                <w:rFonts w:ascii="Calibri" w:hAnsi="Calibri" w:cs="Calibri"/>
                <w:color w:val="000000"/>
              </w:rPr>
              <w:t>Cedars-Sinai Med Center</w:t>
            </w:r>
          </w:p>
          <w:p w14:paraId="3410BEF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7A4CBE"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567509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935E9A" w14:textId="77777777" w:rsidR="00885801" w:rsidRDefault="00084863">
            <w:pPr>
              <w:spacing w:after="0" w:line="240" w:lineRule="auto"/>
            </w:pPr>
            <w:r>
              <w:rPr>
                <w:rFonts w:ascii="Calibri" w:hAnsi="Calibri" w:cs="Calibri"/>
                <w:color w:val="000000"/>
              </w:rPr>
              <w:t>Scripps Green Hospital</w:t>
            </w:r>
          </w:p>
          <w:p w14:paraId="59A120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722152" w14:textId="77777777" w:rsidR="00885801" w:rsidRDefault="00084863">
            <w:pPr>
              <w:spacing w:after="60" w:line="240" w:lineRule="auto"/>
              <w:textAlignment w:val="top"/>
            </w:pPr>
            <w:r>
              <w:rPr>
                <w:rFonts w:ascii="Calibri" w:hAnsi="Calibri" w:cs="Calibri"/>
                <w:i/>
                <w:color w:val="000000"/>
              </w:rPr>
              <w:t>Yes/No.</w:t>
            </w:r>
          </w:p>
        </w:tc>
      </w:tr>
      <w:tr w:rsidR="00885801" w14:paraId="6D1421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04D99A" w14:textId="77777777" w:rsidR="00885801" w:rsidRDefault="00084863">
            <w:pPr>
              <w:spacing w:after="0" w:line="240" w:lineRule="auto"/>
            </w:pPr>
            <w:r>
              <w:rPr>
                <w:rFonts w:ascii="Calibri" w:hAnsi="Calibri" w:cs="Calibri"/>
                <w:color w:val="000000"/>
              </w:rPr>
              <w:t>UCI Medical Center</w:t>
            </w:r>
          </w:p>
          <w:p w14:paraId="4C1CDF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BC18E8" w14:textId="77777777" w:rsidR="00885801" w:rsidRDefault="00084863">
            <w:pPr>
              <w:spacing w:after="60" w:line="240" w:lineRule="auto"/>
              <w:textAlignment w:val="top"/>
            </w:pPr>
            <w:r>
              <w:rPr>
                <w:rFonts w:ascii="Calibri" w:hAnsi="Calibri" w:cs="Calibri"/>
                <w:i/>
                <w:color w:val="000000"/>
              </w:rPr>
              <w:t>Yes/No.</w:t>
            </w:r>
          </w:p>
        </w:tc>
      </w:tr>
      <w:tr w:rsidR="00885801" w14:paraId="5FCDC3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59AF97" w14:textId="77777777" w:rsidR="00885801" w:rsidRDefault="00084863">
            <w:pPr>
              <w:spacing w:after="0" w:line="240" w:lineRule="auto"/>
            </w:pPr>
            <w:r>
              <w:rPr>
                <w:rFonts w:ascii="Calibri" w:hAnsi="Calibri" w:cs="Calibri"/>
                <w:color w:val="000000"/>
              </w:rPr>
              <w:t>Kaiser Permanente-San Fran. Med. Ctr</w:t>
            </w:r>
          </w:p>
          <w:p w14:paraId="63B218E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7363F0" w14:textId="77777777" w:rsidR="00885801" w:rsidRDefault="00084863">
            <w:pPr>
              <w:spacing w:after="60" w:line="240" w:lineRule="auto"/>
              <w:textAlignment w:val="top"/>
            </w:pPr>
            <w:r>
              <w:rPr>
                <w:rFonts w:ascii="Calibri" w:hAnsi="Calibri" w:cs="Calibri"/>
                <w:i/>
                <w:color w:val="000000"/>
              </w:rPr>
              <w:t>Yes/No.</w:t>
            </w:r>
          </w:p>
        </w:tc>
      </w:tr>
      <w:tr w:rsidR="00885801" w14:paraId="26FC75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C78E7D" w14:textId="77777777" w:rsidR="00885801" w:rsidRDefault="00084863">
            <w:pPr>
              <w:spacing w:after="0" w:line="240" w:lineRule="auto"/>
            </w:pPr>
            <w:r>
              <w:rPr>
                <w:rFonts w:ascii="Calibri" w:hAnsi="Calibri" w:cs="Calibri"/>
                <w:color w:val="000000"/>
              </w:rPr>
              <w:t>Harbor UCLA Med Center</w:t>
            </w:r>
          </w:p>
          <w:p w14:paraId="49B24C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288ED5" w14:textId="77777777" w:rsidR="00885801" w:rsidRDefault="00084863">
            <w:pPr>
              <w:spacing w:after="60" w:line="240" w:lineRule="auto"/>
              <w:textAlignment w:val="top"/>
            </w:pPr>
            <w:r>
              <w:rPr>
                <w:rFonts w:ascii="Calibri" w:hAnsi="Calibri" w:cs="Calibri"/>
                <w:i/>
                <w:color w:val="000000"/>
              </w:rPr>
              <w:t>Yes/No.</w:t>
            </w:r>
          </w:p>
        </w:tc>
      </w:tr>
      <w:tr w:rsidR="00885801" w14:paraId="63D748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3AF75D" w14:textId="77777777" w:rsidR="00885801" w:rsidRDefault="00084863">
            <w:pPr>
              <w:spacing w:after="0" w:line="240" w:lineRule="auto"/>
            </w:pPr>
            <w:r>
              <w:rPr>
                <w:rFonts w:ascii="Calibri" w:hAnsi="Calibri" w:cs="Calibri"/>
                <w:color w:val="000000"/>
              </w:rPr>
              <w:t>St Mary Medical Center</w:t>
            </w:r>
          </w:p>
          <w:p w14:paraId="7730873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C15B46" w14:textId="77777777" w:rsidR="00885801" w:rsidRDefault="00084863">
            <w:pPr>
              <w:spacing w:after="60" w:line="240" w:lineRule="auto"/>
              <w:textAlignment w:val="top"/>
            </w:pPr>
            <w:r>
              <w:rPr>
                <w:rFonts w:ascii="Calibri" w:hAnsi="Calibri" w:cs="Calibri"/>
                <w:i/>
                <w:color w:val="000000"/>
              </w:rPr>
              <w:t>Yes/No.</w:t>
            </w:r>
          </w:p>
        </w:tc>
      </w:tr>
      <w:tr w:rsidR="00885801" w14:paraId="7CE918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0EA9B1" w14:textId="77777777" w:rsidR="00885801" w:rsidRDefault="00084863">
            <w:pPr>
              <w:spacing w:after="0" w:line="240" w:lineRule="auto"/>
            </w:pPr>
            <w:r>
              <w:rPr>
                <w:rFonts w:ascii="Calibri" w:hAnsi="Calibri" w:cs="Calibri"/>
                <w:color w:val="000000"/>
              </w:rPr>
              <w:t>Loma Linda Univ Med Ctr</w:t>
            </w:r>
          </w:p>
          <w:p w14:paraId="2E90D1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B3B310" w14:textId="77777777" w:rsidR="00885801" w:rsidRDefault="00084863">
            <w:pPr>
              <w:spacing w:after="60" w:line="240" w:lineRule="auto"/>
              <w:textAlignment w:val="top"/>
            </w:pPr>
            <w:r>
              <w:rPr>
                <w:rFonts w:ascii="Calibri" w:hAnsi="Calibri" w:cs="Calibri"/>
                <w:i/>
                <w:color w:val="000000"/>
              </w:rPr>
              <w:t>Yes/No.</w:t>
            </w:r>
          </w:p>
        </w:tc>
      </w:tr>
      <w:tr w:rsidR="00885801" w14:paraId="60CFA1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6355C0" w14:textId="77777777" w:rsidR="00885801" w:rsidRDefault="00084863">
            <w:pPr>
              <w:spacing w:after="0" w:line="240" w:lineRule="auto"/>
            </w:pPr>
            <w:r>
              <w:rPr>
                <w:rFonts w:ascii="Calibri" w:hAnsi="Calibri" w:cs="Calibri"/>
                <w:color w:val="000000"/>
              </w:rPr>
              <w:t>UCSF Medical Center at Mission Bay</w:t>
            </w:r>
          </w:p>
          <w:p w14:paraId="1EDD58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8AB85D" w14:textId="77777777" w:rsidR="00885801" w:rsidRDefault="00084863">
            <w:pPr>
              <w:spacing w:after="60" w:line="240" w:lineRule="auto"/>
              <w:textAlignment w:val="top"/>
            </w:pPr>
            <w:r>
              <w:rPr>
                <w:rFonts w:ascii="Calibri" w:hAnsi="Calibri" w:cs="Calibri"/>
                <w:i/>
                <w:color w:val="000000"/>
              </w:rPr>
              <w:t>Yes/No.</w:t>
            </w:r>
          </w:p>
        </w:tc>
      </w:tr>
      <w:tr w:rsidR="00885801" w14:paraId="2A9CF3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72890F" w14:textId="77777777" w:rsidR="00885801" w:rsidRDefault="00084863">
            <w:pPr>
              <w:spacing w:after="0" w:line="240" w:lineRule="auto"/>
            </w:pPr>
            <w:r>
              <w:rPr>
                <w:rFonts w:ascii="Calibri" w:hAnsi="Calibri" w:cs="Calibri"/>
                <w:color w:val="000000"/>
              </w:rPr>
              <w:t>Santa Rosa Memorial Hosp</w:t>
            </w:r>
          </w:p>
          <w:p w14:paraId="7D00BF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C7C352" w14:textId="77777777" w:rsidR="00885801" w:rsidRDefault="00084863">
            <w:pPr>
              <w:spacing w:after="60" w:line="240" w:lineRule="auto"/>
              <w:textAlignment w:val="top"/>
            </w:pPr>
            <w:r>
              <w:rPr>
                <w:rFonts w:ascii="Calibri" w:hAnsi="Calibri" w:cs="Calibri"/>
                <w:i/>
                <w:color w:val="000000"/>
              </w:rPr>
              <w:t>Yes/No.</w:t>
            </w:r>
          </w:p>
        </w:tc>
      </w:tr>
      <w:tr w:rsidR="00885801" w14:paraId="6E264D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3F500E" w14:textId="77777777" w:rsidR="00885801" w:rsidRDefault="00084863">
            <w:pPr>
              <w:spacing w:after="0" w:line="240" w:lineRule="auto"/>
            </w:pPr>
            <w:r>
              <w:rPr>
                <w:rFonts w:ascii="Calibri" w:hAnsi="Calibri" w:cs="Calibri"/>
                <w:color w:val="000000"/>
              </w:rPr>
              <w:t>Lucile Salter Packard Childrens Hosp</w:t>
            </w:r>
          </w:p>
          <w:p w14:paraId="31EF24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21617" w14:textId="77777777" w:rsidR="00885801" w:rsidRDefault="00084863">
            <w:pPr>
              <w:spacing w:after="60" w:line="240" w:lineRule="auto"/>
              <w:textAlignment w:val="top"/>
            </w:pPr>
            <w:r>
              <w:rPr>
                <w:rFonts w:ascii="Calibri" w:hAnsi="Calibri" w:cs="Calibri"/>
                <w:i/>
                <w:color w:val="000000"/>
              </w:rPr>
              <w:t>Yes/No.</w:t>
            </w:r>
          </w:p>
        </w:tc>
      </w:tr>
      <w:tr w:rsidR="00885801" w14:paraId="6A5F7A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6C2CAA" w14:textId="77777777" w:rsidR="00885801" w:rsidRDefault="00084863">
            <w:pPr>
              <w:spacing w:after="0" w:line="240" w:lineRule="auto"/>
            </w:pPr>
            <w:r>
              <w:rPr>
                <w:rFonts w:ascii="Calibri" w:hAnsi="Calibri" w:cs="Calibri"/>
                <w:color w:val="000000"/>
              </w:rPr>
              <w:t>California Pacific Med Ctr</w:t>
            </w:r>
          </w:p>
          <w:p w14:paraId="26FA43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0C066D" w14:textId="77777777" w:rsidR="00885801" w:rsidRDefault="00084863">
            <w:pPr>
              <w:spacing w:after="60" w:line="240" w:lineRule="auto"/>
              <w:textAlignment w:val="top"/>
            </w:pPr>
            <w:r>
              <w:rPr>
                <w:rFonts w:ascii="Calibri" w:hAnsi="Calibri" w:cs="Calibri"/>
                <w:i/>
                <w:color w:val="000000"/>
              </w:rPr>
              <w:t>Yes/No.</w:t>
            </w:r>
          </w:p>
        </w:tc>
      </w:tr>
      <w:tr w:rsidR="00885801" w14:paraId="20CBE5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DA71F4" w14:textId="77777777" w:rsidR="00885801" w:rsidRDefault="00084863">
            <w:pPr>
              <w:spacing w:after="0" w:line="240" w:lineRule="auto"/>
            </w:pPr>
            <w:r>
              <w:rPr>
                <w:rFonts w:ascii="Calibri" w:hAnsi="Calibri" w:cs="Calibri"/>
                <w:color w:val="000000"/>
              </w:rPr>
              <w:t>Riverside Community Hosp</w:t>
            </w:r>
          </w:p>
          <w:p w14:paraId="36529C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393C52" w14:textId="77777777" w:rsidR="00885801" w:rsidRDefault="00084863">
            <w:pPr>
              <w:spacing w:after="60" w:line="240" w:lineRule="auto"/>
              <w:textAlignment w:val="top"/>
            </w:pPr>
            <w:r>
              <w:rPr>
                <w:rFonts w:ascii="Calibri" w:hAnsi="Calibri" w:cs="Calibri"/>
                <w:i/>
                <w:color w:val="000000"/>
              </w:rPr>
              <w:t>Yes/No.</w:t>
            </w:r>
          </w:p>
        </w:tc>
      </w:tr>
      <w:tr w:rsidR="00885801" w14:paraId="79D031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41F5D8" w14:textId="77777777" w:rsidR="00885801" w:rsidRDefault="00084863">
            <w:pPr>
              <w:spacing w:after="0" w:line="240" w:lineRule="auto"/>
            </w:pPr>
            <w:r>
              <w:rPr>
                <w:rFonts w:ascii="Calibri" w:hAnsi="Calibri" w:cs="Calibri"/>
                <w:color w:val="000000"/>
              </w:rPr>
              <w:t>Arrowhead Reg. Med. Ctr.</w:t>
            </w:r>
          </w:p>
          <w:p w14:paraId="028133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9D4797" w14:textId="77777777" w:rsidR="00885801" w:rsidRDefault="00084863">
            <w:pPr>
              <w:spacing w:after="60" w:line="240" w:lineRule="auto"/>
              <w:textAlignment w:val="top"/>
            </w:pPr>
            <w:r>
              <w:rPr>
                <w:rFonts w:ascii="Calibri" w:hAnsi="Calibri" w:cs="Calibri"/>
                <w:i/>
                <w:color w:val="000000"/>
              </w:rPr>
              <w:t>Yes/No.</w:t>
            </w:r>
          </w:p>
        </w:tc>
      </w:tr>
      <w:tr w:rsidR="00885801" w14:paraId="1C29B3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096921" w14:textId="77777777" w:rsidR="00885801" w:rsidRDefault="00084863">
            <w:pPr>
              <w:spacing w:after="0" w:line="240" w:lineRule="auto"/>
            </w:pPr>
            <w:r>
              <w:rPr>
                <w:rFonts w:ascii="Calibri" w:hAnsi="Calibri" w:cs="Calibri"/>
                <w:color w:val="000000"/>
              </w:rPr>
              <w:t>Univ of Southern CA Med Ctr</w:t>
            </w:r>
          </w:p>
          <w:p w14:paraId="5B12E3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A85DF6" w14:textId="77777777" w:rsidR="00885801" w:rsidRDefault="00084863">
            <w:pPr>
              <w:spacing w:after="60" w:line="240" w:lineRule="auto"/>
              <w:textAlignment w:val="top"/>
            </w:pPr>
            <w:r>
              <w:rPr>
                <w:rFonts w:ascii="Calibri" w:hAnsi="Calibri" w:cs="Calibri"/>
                <w:i/>
                <w:color w:val="000000"/>
              </w:rPr>
              <w:t>Yes/No.</w:t>
            </w:r>
          </w:p>
        </w:tc>
      </w:tr>
      <w:tr w:rsidR="00885801" w14:paraId="7B3201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C52B52" w14:textId="77777777" w:rsidR="00885801" w:rsidRDefault="00084863">
            <w:pPr>
              <w:spacing w:after="0" w:line="240" w:lineRule="auto"/>
            </w:pPr>
            <w:r>
              <w:rPr>
                <w:rFonts w:ascii="Calibri" w:hAnsi="Calibri" w:cs="Calibri"/>
                <w:color w:val="000000"/>
              </w:rPr>
              <w:t>UCSD Medical Center</w:t>
            </w:r>
          </w:p>
          <w:p w14:paraId="551BA9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37F801"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651CCF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6A9C02" w14:textId="77777777" w:rsidR="00885801" w:rsidRDefault="00084863">
            <w:pPr>
              <w:spacing w:after="0" w:line="240" w:lineRule="auto"/>
            </w:pPr>
            <w:r>
              <w:rPr>
                <w:rFonts w:ascii="Calibri" w:hAnsi="Calibri" w:cs="Calibri"/>
                <w:color w:val="000000"/>
              </w:rPr>
              <w:t>Univ of CA San Francisco Med Ctr</w:t>
            </w:r>
          </w:p>
          <w:p w14:paraId="3CEFC9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03A6A4" w14:textId="77777777" w:rsidR="00885801" w:rsidRDefault="00084863">
            <w:pPr>
              <w:spacing w:after="60" w:line="240" w:lineRule="auto"/>
              <w:textAlignment w:val="top"/>
            </w:pPr>
            <w:r>
              <w:rPr>
                <w:rFonts w:ascii="Calibri" w:hAnsi="Calibri" w:cs="Calibri"/>
                <w:i/>
                <w:color w:val="000000"/>
              </w:rPr>
              <w:t>Yes/No.</w:t>
            </w:r>
          </w:p>
        </w:tc>
      </w:tr>
      <w:tr w:rsidR="00885801" w14:paraId="5772D4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5126E3" w14:textId="77777777" w:rsidR="00885801" w:rsidRDefault="00084863">
            <w:pPr>
              <w:spacing w:after="0" w:line="240" w:lineRule="auto"/>
            </w:pPr>
            <w:r>
              <w:rPr>
                <w:rFonts w:ascii="Calibri" w:hAnsi="Calibri" w:cs="Calibri"/>
                <w:color w:val="000000"/>
              </w:rPr>
              <w:t>Sutter Memorial Hospital</w:t>
            </w:r>
          </w:p>
          <w:p w14:paraId="4D4D8D9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3D7308" w14:textId="77777777" w:rsidR="00885801" w:rsidRDefault="00084863">
            <w:pPr>
              <w:spacing w:after="60" w:line="240" w:lineRule="auto"/>
              <w:textAlignment w:val="top"/>
            </w:pPr>
            <w:r>
              <w:rPr>
                <w:rFonts w:ascii="Calibri" w:hAnsi="Calibri" w:cs="Calibri"/>
                <w:i/>
                <w:color w:val="000000"/>
              </w:rPr>
              <w:t>Yes/No.</w:t>
            </w:r>
          </w:p>
        </w:tc>
      </w:tr>
      <w:tr w:rsidR="00885801" w14:paraId="61B55C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6015FD" w14:textId="77777777" w:rsidR="00885801" w:rsidRDefault="00084863">
            <w:pPr>
              <w:spacing w:after="0" w:line="240" w:lineRule="auto"/>
            </w:pPr>
            <w:r>
              <w:rPr>
                <w:rFonts w:ascii="Calibri" w:hAnsi="Calibri" w:cs="Calibri"/>
                <w:color w:val="000000"/>
              </w:rPr>
              <w:t>Sharp Memorial Hospital</w:t>
            </w:r>
          </w:p>
          <w:p w14:paraId="60386F1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0A99A6" w14:textId="77777777" w:rsidR="00885801" w:rsidRDefault="00084863">
            <w:pPr>
              <w:spacing w:after="60" w:line="240" w:lineRule="auto"/>
              <w:textAlignment w:val="top"/>
            </w:pPr>
            <w:r>
              <w:rPr>
                <w:rFonts w:ascii="Calibri" w:hAnsi="Calibri" w:cs="Calibri"/>
                <w:i/>
                <w:color w:val="000000"/>
              </w:rPr>
              <w:t>Yes/No.</w:t>
            </w:r>
          </w:p>
        </w:tc>
      </w:tr>
      <w:tr w:rsidR="00885801" w14:paraId="5C86B7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A6D93A" w14:textId="77777777" w:rsidR="00885801" w:rsidRDefault="00084863">
            <w:pPr>
              <w:spacing w:after="0" w:line="240" w:lineRule="auto"/>
            </w:pPr>
            <w:r>
              <w:rPr>
                <w:rFonts w:ascii="Calibri" w:hAnsi="Calibri" w:cs="Calibri"/>
                <w:color w:val="000000"/>
              </w:rPr>
              <w:t>St Joseph Hospital</w:t>
            </w:r>
          </w:p>
          <w:p w14:paraId="6CE8389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CF2337" w14:textId="77777777" w:rsidR="00885801" w:rsidRDefault="00084863">
            <w:pPr>
              <w:spacing w:after="60" w:line="240" w:lineRule="auto"/>
              <w:textAlignment w:val="top"/>
            </w:pPr>
            <w:r>
              <w:rPr>
                <w:rFonts w:ascii="Calibri" w:hAnsi="Calibri" w:cs="Calibri"/>
                <w:i/>
                <w:color w:val="000000"/>
              </w:rPr>
              <w:t>Yes/No.</w:t>
            </w:r>
          </w:p>
        </w:tc>
      </w:tr>
      <w:tr w:rsidR="00885801" w14:paraId="39917C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328892" w14:textId="77777777" w:rsidR="00885801" w:rsidRDefault="00084863">
            <w:pPr>
              <w:spacing w:after="0" w:line="240" w:lineRule="auto"/>
            </w:pPr>
            <w:r>
              <w:rPr>
                <w:rFonts w:ascii="Calibri" w:hAnsi="Calibri" w:cs="Calibri"/>
                <w:color w:val="000000"/>
              </w:rPr>
              <w:t>UC Davis Medical Center</w:t>
            </w:r>
          </w:p>
          <w:p w14:paraId="28AE181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DEF609" w14:textId="77777777" w:rsidR="00885801" w:rsidRDefault="00084863">
            <w:pPr>
              <w:spacing w:after="60" w:line="240" w:lineRule="auto"/>
              <w:textAlignment w:val="top"/>
            </w:pPr>
            <w:r>
              <w:rPr>
                <w:rFonts w:ascii="Calibri" w:hAnsi="Calibri" w:cs="Calibri"/>
                <w:i/>
                <w:color w:val="000000"/>
              </w:rPr>
              <w:t>Yes/No.</w:t>
            </w:r>
          </w:p>
        </w:tc>
      </w:tr>
      <w:tr w:rsidR="00885801" w14:paraId="506429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5994CC" w14:textId="77777777" w:rsidR="00885801" w:rsidRDefault="00084863">
            <w:pPr>
              <w:spacing w:after="0" w:line="240" w:lineRule="auto"/>
            </w:pPr>
            <w:r>
              <w:rPr>
                <w:rFonts w:ascii="Calibri" w:hAnsi="Calibri" w:cs="Calibri"/>
                <w:color w:val="000000"/>
              </w:rPr>
              <w:t>Stanford Univ Med Ctr</w:t>
            </w:r>
          </w:p>
          <w:p w14:paraId="10AE2A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97D8C8" w14:textId="77777777" w:rsidR="00885801" w:rsidRDefault="00084863">
            <w:pPr>
              <w:spacing w:after="60" w:line="240" w:lineRule="auto"/>
              <w:textAlignment w:val="top"/>
            </w:pPr>
            <w:r>
              <w:rPr>
                <w:rFonts w:ascii="Calibri" w:hAnsi="Calibri" w:cs="Calibri"/>
                <w:i/>
                <w:color w:val="000000"/>
              </w:rPr>
              <w:t>Yes/No.</w:t>
            </w:r>
          </w:p>
        </w:tc>
      </w:tr>
      <w:tr w:rsidR="00885801" w14:paraId="56E11B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AB33F0" w14:textId="77777777" w:rsidR="00885801" w:rsidRDefault="00084863">
            <w:pPr>
              <w:spacing w:after="0" w:line="240" w:lineRule="auto"/>
            </w:pPr>
            <w:r>
              <w:rPr>
                <w:rFonts w:ascii="Calibri" w:hAnsi="Calibri" w:cs="Calibri"/>
                <w:color w:val="000000"/>
              </w:rPr>
              <w:t>St. Vincent Medical Center</w:t>
            </w:r>
          </w:p>
          <w:p w14:paraId="1BF449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A2F015" w14:textId="77777777" w:rsidR="00885801" w:rsidRDefault="00084863">
            <w:pPr>
              <w:spacing w:after="60" w:line="240" w:lineRule="auto"/>
              <w:textAlignment w:val="top"/>
            </w:pPr>
            <w:r>
              <w:rPr>
                <w:rFonts w:ascii="Calibri" w:hAnsi="Calibri" w:cs="Calibri"/>
                <w:i/>
                <w:color w:val="000000"/>
              </w:rPr>
              <w:t>Yes/No.</w:t>
            </w:r>
          </w:p>
        </w:tc>
      </w:tr>
      <w:tr w:rsidR="00885801" w14:paraId="15A232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DEC330" w14:textId="77777777" w:rsidR="00885801" w:rsidRDefault="00084863">
            <w:pPr>
              <w:spacing w:after="0" w:line="240" w:lineRule="auto"/>
            </w:pPr>
            <w:r>
              <w:rPr>
                <w:rFonts w:ascii="Calibri" w:hAnsi="Calibri" w:cs="Calibri"/>
                <w:color w:val="000000"/>
              </w:rPr>
              <w:t>UCLA Medical Center</w:t>
            </w:r>
          </w:p>
          <w:p w14:paraId="40F2BB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145233" w14:textId="77777777" w:rsidR="00885801" w:rsidRDefault="00084863">
            <w:pPr>
              <w:spacing w:after="60" w:line="240" w:lineRule="auto"/>
              <w:textAlignment w:val="top"/>
            </w:pPr>
            <w:r>
              <w:rPr>
                <w:rFonts w:ascii="Calibri" w:hAnsi="Calibri" w:cs="Calibri"/>
                <w:i/>
                <w:color w:val="000000"/>
              </w:rPr>
              <w:t>Yes/No.</w:t>
            </w:r>
          </w:p>
        </w:tc>
      </w:tr>
      <w:tr w:rsidR="00885801" w14:paraId="687481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66765D" w14:textId="77777777" w:rsidR="00885801" w:rsidRDefault="00084863">
            <w:pPr>
              <w:spacing w:after="0" w:line="240" w:lineRule="auto"/>
            </w:pPr>
            <w:r>
              <w:rPr>
                <w:rFonts w:ascii="Calibri" w:hAnsi="Calibri" w:cs="Calibri"/>
                <w:color w:val="000000"/>
              </w:rPr>
              <w:t>Keck Hospital of USC</w:t>
            </w:r>
          </w:p>
          <w:p w14:paraId="17D781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86B903" w14:textId="77777777" w:rsidR="00885801" w:rsidRDefault="00084863">
            <w:pPr>
              <w:spacing w:after="60" w:line="240" w:lineRule="auto"/>
              <w:textAlignment w:val="top"/>
            </w:pPr>
            <w:r>
              <w:rPr>
                <w:rFonts w:ascii="Calibri" w:hAnsi="Calibri" w:cs="Calibri"/>
                <w:i/>
                <w:color w:val="000000"/>
              </w:rPr>
              <w:t>Yes/No.</w:t>
            </w:r>
          </w:p>
        </w:tc>
      </w:tr>
      <w:tr w:rsidR="00885801" w14:paraId="24B417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9819E8" w14:textId="77777777" w:rsidR="00885801" w:rsidRDefault="00084863">
            <w:pPr>
              <w:spacing w:after="0" w:line="240" w:lineRule="auto"/>
            </w:pPr>
            <w:r>
              <w:rPr>
                <w:rFonts w:ascii="Calibri" w:hAnsi="Calibri" w:cs="Calibri"/>
                <w:color w:val="000000"/>
              </w:rPr>
              <w:t>Western Medical Center</w:t>
            </w:r>
          </w:p>
          <w:p w14:paraId="5E26CB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55D409" w14:textId="77777777" w:rsidR="00885801" w:rsidRDefault="00084863">
            <w:pPr>
              <w:spacing w:after="60" w:line="240" w:lineRule="auto"/>
              <w:textAlignment w:val="top"/>
            </w:pPr>
            <w:r>
              <w:rPr>
                <w:rFonts w:ascii="Calibri" w:hAnsi="Calibri" w:cs="Calibri"/>
                <w:i/>
                <w:color w:val="000000"/>
              </w:rPr>
              <w:t>Yes/No.</w:t>
            </w:r>
          </w:p>
        </w:tc>
      </w:tr>
      <w:tr w:rsidR="00885801" w14:paraId="5881E8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0174E7" w14:textId="77777777" w:rsidR="00885801" w:rsidRDefault="00084863">
            <w:pPr>
              <w:spacing w:after="0" w:line="240" w:lineRule="auto"/>
            </w:pPr>
            <w:r>
              <w:rPr>
                <w:rFonts w:ascii="Calibri" w:hAnsi="Calibri" w:cs="Calibri"/>
                <w:color w:val="000000"/>
              </w:rPr>
              <w:t>Other (specify)</w:t>
            </w:r>
          </w:p>
          <w:p w14:paraId="4EEE978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393A64" w14:textId="77777777" w:rsidR="00885801" w:rsidRDefault="00084863">
            <w:pPr>
              <w:spacing w:after="60" w:line="240" w:lineRule="auto"/>
              <w:textAlignment w:val="top"/>
            </w:pPr>
            <w:r>
              <w:rPr>
                <w:rFonts w:ascii="Calibri" w:hAnsi="Calibri" w:cs="Calibri"/>
                <w:i/>
                <w:color w:val="000000"/>
              </w:rPr>
              <w:t>Yes/No.</w:t>
            </w:r>
          </w:p>
        </w:tc>
      </w:tr>
      <w:tr w:rsidR="00885801" w14:paraId="56EDD5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BA4B0A" w14:textId="77777777" w:rsidR="00885801" w:rsidRDefault="00084863">
            <w:pPr>
              <w:spacing w:after="0" w:line="240" w:lineRule="auto"/>
            </w:pPr>
            <w:r>
              <w:rPr>
                <w:rFonts w:ascii="Calibri" w:hAnsi="Calibri" w:cs="Calibri"/>
                <w:color w:val="000000"/>
              </w:rPr>
              <w:t>Other (specify)</w:t>
            </w:r>
          </w:p>
          <w:p w14:paraId="27DD69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21FCD8" w14:textId="77777777" w:rsidR="00885801" w:rsidRDefault="00084863">
            <w:pPr>
              <w:spacing w:after="60" w:line="240" w:lineRule="auto"/>
              <w:textAlignment w:val="top"/>
            </w:pPr>
            <w:r>
              <w:rPr>
                <w:rFonts w:ascii="Calibri" w:hAnsi="Calibri" w:cs="Calibri"/>
                <w:i/>
                <w:color w:val="000000"/>
              </w:rPr>
              <w:t>Yes/No.</w:t>
            </w:r>
          </w:p>
        </w:tc>
      </w:tr>
    </w:tbl>
    <w:p w14:paraId="7D25FEB3" w14:textId="77777777" w:rsidR="00885801" w:rsidRDefault="00084863">
      <w:pPr>
        <w:spacing w:after="60" w:line="240" w:lineRule="auto"/>
      </w:pPr>
      <w:r>
        <w:rPr>
          <w:color w:val="000000"/>
          <w:sz w:val="10"/>
          <w:szCs w:val="10"/>
        </w:rPr>
        <w:t> </w:t>
      </w:r>
    </w:p>
    <w:p w14:paraId="35A904A0" w14:textId="77777777" w:rsidR="00885801" w:rsidRDefault="00084863">
      <w:pPr>
        <w:spacing w:after="60" w:line="240" w:lineRule="auto"/>
      </w:pPr>
      <w:r>
        <w:rPr>
          <w:rFonts w:ascii="Calibri" w:hAnsi="Calibri" w:cs="Calibri"/>
          <w:color w:val="000000"/>
        </w:rPr>
        <w:t>4.5.2.2.3.5 Pancreas Transplants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82"/>
        <w:gridCol w:w="6750"/>
      </w:tblGrid>
      <w:tr w:rsidR="00885801" w14:paraId="26A14A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2341AC" w14:textId="77777777" w:rsidR="00885801" w:rsidRDefault="00084863">
            <w:pPr>
              <w:spacing w:after="0" w:line="240" w:lineRule="auto"/>
            </w:pPr>
            <w:r>
              <w:rPr>
                <w:rFonts w:ascii="Calibri" w:hAnsi="Calibri" w:cs="Calibri"/>
                <w:color w:val="000000"/>
              </w:rPr>
              <w:t>Pancreas Transplants</w:t>
            </w:r>
            <w:r>
              <w:rPr>
                <w:rFonts w:ascii="Calibri" w:hAnsi="Calibri" w:cs="Calibri"/>
                <w:color w:val="000000"/>
              </w:rPr>
              <w:br/>
            </w:r>
            <w:r>
              <w:rPr>
                <w:rFonts w:ascii="Calibri" w:hAnsi="Calibri" w:cs="Calibri"/>
                <w:color w:val="000000"/>
              </w:rPr>
              <w:br/>
              <w:t>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9B2B44" w14:textId="77777777" w:rsidR="00885801" w:rsidRDefault="00084863">
            <w:pPr>
              <w:spacing w:after="0" w:line="240" w:lineRule="auto"/>
            </w:pPr>
            <w:r>
              <w:rPr>
                <w:rFonts w:ascii="Calibri" w:hAnsi="Calibri" w:cs="Calibri"/>
                <w:color w:val="000000"/>
              </w:rPr>
              <w:t>Contracted for Pancreas Transplants and available to Covered California Enrollees</w:t>
            </w:r>
          </w:p>
          <w:p w14:paraId="02D7A9FF" w14:textId="77777777" w:rsidR="00885801" w:rsidRDefault="00885801"/>
        </w:tc>
      </w:tr>
      <w:tr w:rsidR="00885801" w14:paraId="57D68C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AFC55C" w14:textId="77777777" w:rsidR="00885801" w:rsidRDefault="00084863">
            <w:pPr>
              <w:spacing w:after="0" w:line="240" w:lineRule="auto"/>
            </w:pPr>
            <w:r>
              <w:rPr>
                <w:rFonts w:ascii="Calibri" w:hAnsi="Calibri" w:cs="Calibri"/>
                <w:color w:val="000000"/>
              </w:rPr>
              <w:t>St Bernardine Med Center</w:t>
            </w:r>
          </w:p>
          <w:p w14:paraId="36331B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B42AB0"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7358DF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DB35FF" w14:textId="77777777" w:rsidR="00885801" w:rsidRDefault="00084863">
            <w:pPr>
              <w:spacing w:after="0" w:line="240" w:lineRule="auto"/>
            </w:pPr>
            <w:r>
              <w:rPr>
                <w:rFonts w:ascii="Calibri" w:hAnsi="Calibri" w:cs="Calibri"/>
                <w:color w:val="000000"/>
              </w:rPr>
              <w:t>Childrens Hospital Los Angeles</w:t>
            </w:r>
          </w:p>
          <w:p w14:paraId="60B34E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DC4BE8" w14:textId="77777777" w:rsidR="00885801" w:rsidRDefault="00084863">
            <w:pPr>
              <w:spacing w:after="60" w:line="240" w:lineRule="auto"/>
              <w:textAlignment w:val="top"/>
            </w:pPr>
            <w:r>
              <w:rPr>
                <w:rFonts w:ascii="Calibri" w:hAnsi="Calibri" w:cs="Calibri"/>
                <w:i/>
                <w:color w:val="000000"/>
              </w:rPr>
              <w:t>Yes/No.</w:t>
            </w:r>
          </w:p>
        </w:tc>
      </w:tr>
      <w:tr w:rsidR="00885801" w14:paraId="73636B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8F3B47" w14:textId="77777777" w:rsidR="00885801" w:rsidRDefault="00084863">
            <w:pPr>
              <w:spacing w:after="0" w:line="240" w:lineRule="auto"/>
            </w:pPr>
            <w:r>
              <w:rPr>
                <w:rFonts w:ascii="Calibri" w:hAnsi="Calibri" w:cs="Calibri"/>
                <w:color w:val="000000"/>
              </w:rPr>
              <w:t>Cedars-Sinai Med Center</w:t>
            </w:r>
          </w:p>
          <w:p w14:paraId="18E1F1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F7CC3F" w14:textId="77777777" w:rsidR="00885801" w:rsidRDefault="00084863">
            <w:pPr>
              <w:spacing w:after="60" w:line="240" w:lineRule="auto"/>
              <w:textAlignment w:val="top"/>
            </w:pPr>
            <w:r>
              <w:rPr>
                <w:rFonts w:ascii="Calibri" w:hAnsi="Calibri" w:cs="Calibri"/>
                <w:i/>
                <w:color w:val="000000"/>
              </w:rPr>
              <w:t>Yes/No.</w:t>
            </w:r>
          </w:p>
        </w:tc>
      </w:tr>
      <w:tr w:rsidR="00885801" w14:paraId="7780CD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0F77BE" w14:textId="77777777" w:rsidR="00885801" w:rsidRDefault="00084863">
            <w:pPr>
              <w:spacing w:after="0" w:line="240" w:lineRule="auto"/>
            </w:pPr>
            <w:r>
              <w:rPr>
                <w:rFonts w:ascii="Calibri" w:hAnsi="Calibri" w:cs="Calibri"/>
                <w:color w:val="000000"/>
              </w:rPr>
              <w:t>Scripps Green Hospital</w:t>
            </w:r>
          </w:p>
          <w:p w14:paraId="1471849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F7B8FE" w14:textId="77777777" w:rsidR="00885801" w:rsidRDefault="00084863">
            <w:pPr>
              <w:spacing w:after="60" w:line="240" w:lineRule="auto"/>
              <w:textAlignment w:val="top"/>
            </w:pPr>
            <w:r>
              <w:rPr>
                <w:rFonts w:ascii="Calibri" w:hAnsi="Calibri" w:cs="Calibri"/>
                <w:i/>
                <w:color w:val="000000"/>
              </w:rPr>
              <w:t>Yes/No.</w:t>
            </w:r>
          </w:p>
        </w:tc>
      </w:tr>
      <w:tr w:rsidR="00885801" w14:paraId="1FF15F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69CFC7" w14:textId="77777777" w:rsidR="00885801" w:rsidRDefault="00084863">
            <w:pPr>
              <w:spacing w:after="0" w:line="240" w:lineRule="auto"/>
            </w:pPr>
            <w:r>
              <w:rPr>
                <w:rFonts w:ascii="Calibri" w:hAnsi="Calibri" w:cs="Calibri"/>
                <w:color w:val="000000"/>
              </w:rPr>
              <w:t>UCI Medical Center</w:t>
            </w:r>
          </w:p>
          <w:p w14:paraId="2D54B9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582E35" w14:textId="77777777" w:rsidR="00885801" w:rsidRDefault="00084863">
            <w:pPr>
              <w:spacing w:after="60" w:line="240" w:lineRule="auto"/>
              <w:textAlignment w:val="top"/>
            </w:pPr>
            <w:r>
              <w:rPr>
                <w:rFonts w:ascii="Calibri" w:hAnsi="Calibri" w:cs="Calibri"/>
                <w:i/>
                <w:color w:val="000000"/>
              </w:rPr>
              <w:t>Yes/No.</w:t>
            </w:r>
          </w:p>
        </w:tc>
      </w:tr>
      <w:tr w:rsidR="00885801" w14:paraId="423824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F04113" w14:textId="77777777" w:rsidR="00885801" w:rsidRDefault="00084863">
            <w:pPr>
              <w:spacing w:after="0" w:line="240" w:lineRule="auto"/>
            </w:pPr>
            <w:r>
              <w:rPr>
                <w:rFonts w:ascii="Calibri" w:hAnsi="Calibri" w:cs="Calibri"/>
                <w:color w:val="000000"/>
              </w:rPr>
              <w:t>Loma Linda Univ Med Ctr</w:t>
            </w:r>
          </w:p>
          <w:p w14:paraId="60FD257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93C6A2" w14:textId="77777777" w:rsidR="00885801" w:rsidRDefault="00084863">
            <w:pPr>
              <w:spacing w:after="60" w:line="240" w:lineRule="auto"/>
              <w:textAlignment w:val="top"/>
            </w:pPr>
            <w:r>
              <w:rPr>
                <w:rFonts w:ascii="Calibri" w:hAnsi="Calibri" w:cs="Calibri"/>
                <w:i/>
                <w:color w:val="000000"/>
              </w:rPr>
              <w:t>Yes/No.</w:t>
            </w:r>
          </w:p>
        </w:tc>
      </w:tr>
      <w:tr w:rsidR="00885801" w14:paraId="215BBA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E587F3" w14:textId="77777777" w:rsidR="00885801" w:rsidRDefault="00084863">
            <w:pPr>
              <w:spacing w:after="0" w:line="240" w:lineRule="auto"/>
            </w:pPr>
            <w:r>
              <w:rPr>
                <w:rFonts w:ascii="Calibri" w:hAnsi="Calibri" w:cs="Calibri"/>
                <w:color w:val="000000"/>
              </w:rPr>
              <w:t>Lucile Salter Packard Childrens Hosp</w:t>
            </w:r>
          </w:p>
          <w:p w14:paraId="469D5E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46E8BF" w14:textId="77777777" w:rsidR="00885801" w:rsidRDefault="00084863">
            <w:pPr>
              <w:spacing w:after="60" w:line="240" w:lineRule="auto"/>
              <w:textAlignment w:val="top"/>
            </w:pPr>
            <w:r>
              <w:rPr>
                <w:rFonts w:ascii="Calibri" w:hAnsi="Calibri" w:cs="Calibri"/>
                <w:i/>
                <w:color w:val="000000"/>
              </w:rPr>
              <w:t>Yes/No.</w:t>
            </w:r>
          </w:p>
        </w:tc>
      </w:tr>
      <w:tr w:rsidR="00885801" w14:paraId="2D5085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10CB40" w14:textId="77777777" w:rsidR="00885801" w:rsidRDefault="00084863">
            <w:pPr>
              <w:spacing w:after="0" w:line="240" w:lineRule="auto"/>
            </w:pPr>
            <w:r>
              <w:rPr>
                <w:rFonts w:ascii="Calibri" w:hAnsi="Calibri" w:cs="Calibri"/>
                <w:color w:val="000000"/>
              </w:rPr>
              <w:t>California Pacific Med Ctr</w:t>
            </w:r>
          </w:p>
          <w:p w14:paraId="3A5245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336FB1" w14:textId="77777777" w:rsidR="00885801" w:rsidRDefault="00084863">
            <w:pPr>
              <w:spacing w:after="60" w:line="240" w:lineRule="auto"/>
              <w:textAlignment w:val="top"/>
            </w:pPr>
            <w:r>
              <w:rPr>
                <w:rFonts w:ascii="Calibri" w:hAnsi="Calibri" w:cs="Calibri"/>
                <w:i/>
                <w:color w:val="000000"/>
              </w:rPr>
              <w:t>Yes/No.</w:t>
            </w:r>
          </w:p>
        </w:tc>
      </w:tr>
      <w:tr w:rsidR="00885801" w14:paraId="2DDED4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132D08" w14:textId="77777777" w:rsidR="00885801" w:rsidRDefault="00084863">
            <w:pPr>
              <w:spacing w:after="0" w:line="240" w:lineRule="auto"/>
            </w:pPr>
            <w:r>
              <w:rPr>
                <w:rFonts w:ascii="Calibri" w:hAnsi="Calibri" w:cs="Calibri"/>
                <w:color w:val="000000"/>
              </w:rPr>
              <w:t>Riverside Community Hosp</w:t>
            </w:r>
          </w:p>
          <w:p w14:paraId="4BB344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E0B28" w14:textId="77777777" w:rsidR="00885801" w:rsidRDefault="00084863">
            <w:pPr>
              <w:spacing w:after="60" w:line="240" w:lineRule="auto"/>
              <w:textAlignment w:val="top"/>
            </w:pPr>
            <w:r>
              <w:rPr>
                <w:rFonts w:ascii="Calibri" w:hAnsi="Calibri" w:cs="Calibri"/>
                <w:i/>
                <w:color w:val="000000"/>
              </w:rPr>
              <w:t>Yes/No.</w:t>
            </w:r>
          </w:p>
        </w:tc>
      </w:tr>
      <w:tr w:rsidR="00885801" w14:paraId="22452F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7D8EBE" w14:textId="77777777" w:rsidR="00885801" w:rsidRDefault="00084863">
            <w:pPr>
              <w:spacing w:after="0" w:line="240" w:lineRule="auto"/>
            </w:pPr>
            <w:r>
              <w:rPr>
                <w:rFonts w:ascii="Calibri" w:hAnsi="Calibri" w:cs="Calibri"/>
                <w:color w:val="000000"/>
              </w:rPr>
              <w:t>UCSD Medical Center</w:t>
            </w:r>
          </w:p>
          <w:p w14:paraId="63DA00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452FBD" w14:textId="77777777" w:rsidR="00885801" w:rsidRDefault="00084863">
            <w:pPr>
              <w:spacing w:after="60" w:line="240" w:lineRule="auto"/>
              <w:textAlignment w:val="top"/>
            </w:pPr>
            <w:r>
              <w:rPr>
                <w:rFonts w:ascii="Calibri" w:hAnsi="Calibri" w:cs="Calibri"/>
                <w:i/>
                <w:color w:val="000000"/>
              </w:rPr>
              <w:t>Yes/No.</w:t>
            </w:r>
          </w:p>
        </w:tc>
      </w:tr>
      <w:tr w:rsidR="00885801" w14:paraId="1654C5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37DEFA" w14:textId="77777777" w:rsidR="00885801" w:rsidRDefault="00084863">
            <w:pPr>
              <w:spacing w:after="0" w:line="240" w:lineRule="auto"/>
            </w:pPr>
            <w:r>
              <w:rPr>
                <w:rFonts w:ascii="Calibri" w:hAnsi="Calibri" w:cs="Calibri"/>
                <w:color w:val="000000"/>
              </w:rPr>
              <w:t>Univ of CA San Francisco Med Ctr</w:t>
            </w:r>
          </w:p>
          <w:p w14:paraId="2171F9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8C1D82" w14:textId="77777777" w:rsidR="00885801" w:rsidRDefault="00084863">
            <w:pPr>
              <w:spacing w:after="60" w:line="240" w:lineRule="auto"/>
              <w:textAlignment w:val="top"/>
            </w:pPr>
            <w:r>
              <w:rPr>
                <w:rFonts w:ascii="Calibri" w:hAnsi="Calibri" w:cs="Calibri"/>
                <w:i/>
                <w:color w:val="000000"/>
              </w:rPr>
              <w:t>Yes/No.</w:t>
            </w:r>
          </w:p>
        </w:tc>
      </w:tr>
      <w:tr w:rsidR="00885801" w14:paraId="06A6B5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378D9F" w14:textId="77777777" w:rsidR="00885801" w:rsidRDefault="00084863">
            <w:pPr>
              <w:spacing w:after="0" w:line="240" w:lineRule="auto"/>
            </w:pPr>
            <w:r>
              <w:rPr>
                <w:rFonts w:ascii="Calibri" w:hAnsi="Calibri" w:cs="Calibri"/>
                <w:color w:val="000000"/>
              </w:rPr>
              <w:t>Sutter Memorial Hospital</w:t>
            </w:r>
          </w:p>
          <w:p w14:paraId="6740DA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0CA870" w14:textId="77777777" w:rsidR="00885801" w:rsidRDefault="00084863">
            <w:pPr>
              <w:spacing w:after="60" w:line="240" w:lineRule="auto"/>
              <w:textAlignment w:val="top"/>
            </w:pPr>
            <w:r>
              <w:rPr>
                <w:rFonts w:ascii="Calibri" w:hAnsi="Calibri" w:cs="Calibri"/>
                <w:i/>
                <w:color w:val="000000"/>
              </w:rPr>
              <w:t>Yes/No.</w:t>
            </w:r>
          </w:p>
        </w:tc>
      </w:tr>
      <w:tr w:rsidR="00885801" w14:paraId="1A7BD4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899BF6" w14:textId="77777777" w:rsidR="00885801" w:rsidRDefault="00084863">
            <w:pPr>
              <w:spacing w:after="0" w:line="240" w:lineRule="auto"/>
            </w:pPr>
            <w:r>
              <w:rPr>
                <w:rFonts w:ascii="Calibri" w:hAnsi="Calibri" w:cs="Calibri"/>
                <w:color w:val="000000"/>
              </w:rPr>
              <w:t>Sharp Memorial Hospital</w:t>
            </w:r>
          </w:p>
          <w:p w14:paraId="6E3116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2675A3" w14:textId="77777777" w:rsidR="00885801" w:rsidRDefault="00084863">
            <w:pPr>
              <w:spacing w:after="60" w:line="240" w:lineRule="auto"/>
              <w:textAlignment w:val="top"/>
            </w:pPr>
            <w:r>
              <w:rPr>
                <w:rFonts w:ascii="Calibri" w:hAnsi="Calibri" w:cs="Calibri"/>
                <w:i/>
                <w:color w:val="000000"/>
              </w:rPr>
              <w:t>Yes/No.</w:t>
            </w:r>
          </w:p>
        </w:tc>
      </w:tr>
      <w:tr w:rsidR="00885801" w14:paraId="35383B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93BD5E" w14:textId="77777777" w:rsidR="00885801" w:rsidRDefault="00084863">
            <w:pPr>
              <w:spacing w:after="0" w:line="240" w:lineRule="auto"/>
            </w:pPr>
            <w:r>
              <w:rPr>
                <w:rFonts w:ascii="Calibri" w:hAnsi="Calibri" w:cs="Calibri"/>
                <w:color w:val="000000"/>
              </w:rPr>
              <w:t>UC Davis Medical Center</w:t>
            </w:r>
          </w:p>
          <w:p w14:paraId="0DD47F9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2F7F6D" w14:textId="77777777" w:rsidR="00885801" w:rsidRDefault="00084863">
            <w:pPr>
              <w:spacing w:after="60" w:line="240" w:lineRule="auto"/>
              <w:textAlignment w:val="top"/>
            </w:pPr>
            <w:r>
              <w:rPr>
                <w:rFonts w:ascii="Calibri" w:hAnsi="Calibri" w:cs="Calibri"/>
                <w:i/>
                <w:color w:val="000000"/>
              </w:rPr>
              <w:t>Yes/No.</w:t>
            </w:r>
          </w:p>
        </w:tc>
      </w:tr>
      <w:tr w:rsidR="00885801" w14:paraId="5CDA14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52ABCE" w14:textId="77777777" w:rsidR="00885801" w:rsidRDefault="00084863">
            <w:pPr>
              <w:spacing w:after="0" w:line="240" w:lineRule="auto"/>
            </w:pPr>
            <w:r>
              <w:rPr>
                <w:rFonts w:ascii="Calibri" w:hAnsi="Calibri" w:cs="Calibri"/>
                <w:color w:val="000000"/>
              </w:rPr>
              <w:t>Stanford Univ Med Ctr</w:t>
            </w:r>
          </w:p>
          <w:p w14:paraId="0395CE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12C9F2" w14:textId="77777777" w:rsidR="00885801" w:rsidRDefault="00084863">
            <w:pPr>
              <w:spacing w:after="60" w:line="240" w:lineRule="auto"/>
              <w:textAlignment w:val="top"/>
            </w:pPr>
            <w:r>
              <w:rPr>
                <w:rFonts w:ascii="Calibri" w:hAnsi="Calibri" w:cs="Calibri"/>
                <w:i/>
                <w:color w:val="000000"/>
              </w:rPr>
              <w:t>Yes/No.</w:t>
            </w:r>
          </w:p>
        </w:tc>
      </w:tr>
      <w:tr w:rsidR="00885801" w14:paraId="1E4754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54D03B" w14:textId="77777777" w:rsidR="00885801" w:rsidRDefault="00084863">
            <w:pPr>
              <w:spacing w:after="0" w:line="240" w:lineRule="auto"/>
            </w:pPr>
            <w:r>
              <w:rPr>
                <w:rFonts w:ascii="Calibri" w:hAnsi="Calibri" w:cs="Calibri"/>
                <w:color w:val="000000"/>
              </w:rPr>
              <w:lastRenderedPageBreak/>
              <w:t>St. Vincent Medical Center</w:t>
            </w:r>
          </w:p>
          <w:p w14:paraId="11C526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527B0C" w14:textId="77777777" w:rsidR="00885801" w:rsidRDefault="00084863">
            <w:pPr>
              <w:spacing w:after="60" w:line="240" w:lineRule="auto"/>
              <w:textAlignment w:val="top"/>
            </w:pPr>
            <w:r>
              <w:rPr>
                <w:rFonts w:ascii="Calibri" w:hAnsi="Calibri" w:cs="Calibri"/>
                <w:i/>
                <w:color w:val="000000"/>
              </w:rPr>
              <w:t>Yes/No.</w:t>
            </w:r>
          </w:p>
        </w:tc>
      </w:tr>
      <w:tr w:rsidR="00885801" w14:paraId="5810D0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82785D" w14:textId="77777777" w:rsidR="00885801" w:rsidRDefault="00084863">
            <w:pPr>
              <w:spacing w:after="0" w:line="240" w:lineRule="auto"/>
            </w:pPr>
            <w:r>
              <w:rPr>
                <w:rFonts w:ascii="Calibri" w:hAnsi="Calibri" w:cs="Calibri"/>
                <w:color w:val="000000"/>
              </w:rPr>
              <w:t>UCLA Medical Center</w:t>
            </w:r>
          </w:p>
          <w:p w14:paraId="75505F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7BEBC6" w14:textId="77777777" w:rsidR="00885801" w:rsidRDefault="00084863">
            <w:pPr>
              <w:spacing w:after="60" w:line="240" w:lineRule="auto"/>
              <w:textAlignment w:val="top"/>
            </w:pPr>
            <w:r>
              <w:rPr>
                <w:rFonts w:ascii="Calibri" w:hAnsi="Calibri" w:cs="Calibri"/>
                <w:i/>
                <w:color w:val="000000"/>
              </w:rPr>
              <w:t>Yes/No.</w:t>
            </w:r>
          </w:p>
        </w:tc>
      </w:tr>
      <w:tr w:rsidR="00885801" w14:paraId="1FE224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0BCEEF" w14:textId="77777777" w:rsidR="00885801" w:rsidRDefault="00084863">
            <w:pPr>
              <w:spacing w:after="0" w:line="240" w:lineRule="auto"/>
            </w:pPr>
            <w:r>
              <w:rPr>
                <w:rFonts w:ascii="Calibri" w:hAnsi="Calibri" w:cs="Calibri"/>
                <w:color w:val="000000"/>
              </w:rPr>
              <w:t>Keck Hospital of USC</w:t>
            </w:r>
          </w:p>
          <w:p w14:paraId="180E72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54237B" w14:textId="77777777" w:rsidR="00885801" w:rsidRDefault="00084863">
            <w:pPr>
              <w:spacing w:after="60" w:line="240" w:lineRule="auto"/>
              <w:textAlignment w:val="top"/>
            </w:pPr>
            <w:r>
              <w:rPr>
                <w:rFonts w:ascii="Calibri" w:hAnsi="Calibri" w:cs="Calibri"/>
                <w:i/>
                <w:color w:val="000000"/>
              </w:rPr>
              <w:t>Yes/No.</w:t>
            </w:r>
          </w:p>
        </w:tc>
      </w:tr>
      <w:tr w:rsidR="00885801" w14:paraId="34526C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A64948" w14:textId="77777777" w:rsidR="00885801" w:rsidRDefault="00084863">
            <w:pPr>
              <w:spacing w:after="0" w:line="240" w:lineRule="auto"/>
            </w:pPr>
            <w:r>
              <w:rPr>
                <w:rFonts w:ascii="Calibri" w:hAnsi="Calibri" w:cs="Calibri"/>
                <w:color w:val="000000"/>
              </w:rPr>
              <w:t>Other (specify)</w:t>
            </w:r>
          </w:p>
          <w:p w14:paraId="235624B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CBB7AE" w14:textId="77777777" w:rsidR="00885801" w:rsidRDefault="00084863">
            <w:pPr>
              <w:spacing w:after="60" w:line="240" w:lineRule="auto"/>
              <w:textAlignment w:val="top"/>
            </w:pPr>
            <w:r>
              <w:rPr>
                <w:rFonts w:ascii="Calibri" w:hAnsi="Calibri" w:cs="Calibri"/>
                <w:i/>
                <w:color w:val="000000"/>
              </w:rPr>
              <w:t>Yes/No.</w:t>
            </w:r>
          </w:p>
        </w:tc>
      </w:tr>
      <w:tr w:rsidR="00885801" w14:paraId="396870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126506" w14:textId="77777777" w:rsidR="00885801" w:rsidRDefault="00084863">
            <w:pPr>
              <w:spacing w:after="0" w:line="240" w:lineRule="auto"/>
            </w:pPr>
            <w:r>
              <w:rPr>
                <w:rFonts w:ascii="Calibri" w:hAnsi="Calibri" w:cs="Calibri"/>
                <w:color w:val="000000"/>
              </w:rPr>
              <w:t>Other (specify)</w:t>
            </w:r>
          </w:p>
          <w:p w14:paraId="31BA6B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C84769" w14:textId="77777777" w:rsidR="00885801" w:rsidRDefault="00084863">
            <w:pPr>
              <w:spacing w:after="60" w:line="240" w:lineRule="auto"/>
              <w:textAlignment w:val="top"/>
            </w:pPr>
            <w:r>
              <w:rPr>
                <w:rFonts w:ascii="Calibri" w:hAnsi="Calibri" w:cs="Calibri"/>
                <w:i/>
                <w:color w:val="000000"/>
              </w:rPr>
              <w:t>Yes/No.</w:t>
            </w:r>
          </w:p>
        </w:tc>
      </w:tr>
    </w:tbl>
    <w:p w14:paraId="76AABAB4" w14:textId="77777777" w:rsidR="00885801" w:rsidRDefault="00084863">
      <w:pPr>
        <w:spacing w:after="60" w:line="240" w:lineRule="auto"/>
      </w:pPr>
      <w:r>
        <w:rPr>
          <w:color w:val="000000"/>
          <w:sz w:val="10"/>
          <w:szCs w:val="10"/>
        </w:rPr>
        <w:t> </w:t>
      </w:r>
    </w:p>
    <w:p w14:paraId="0EC98A53" w14:textId="77777777" w:rsidR="00885801" w:rsidRDefault="00084863">
      <w:pPr>
        <w:spacing w:after="60" w:line="240" w:lineRule="auto"/>
      </w:pPr>
      <w:r>
        <w:rPr>
          <w:rFonts w:ascii="Calibri" w:hAnsi="Calibri" w:cs="Calibri"/>
          <w:color w:val="000000"/>
        </w:rPr>
        <w:t>4.5.2.2.3.6 Comprehensive Cancer Care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021"/>
        <w:gridCol w:w="5911"/>
      </w:tblGrid>
      <w:tr w:rsidR="00885801" w14:paraId="483D0E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CC3A3D" w14:textId="77777777" w:rsidR="00885801" w:rsidRDefault="00084863">
            <w:pPr>
              <w:spacing w:after="0" w:line="240" w:lineRule="auto"/>
            </w:pPr>
            <w:r>
              <w:rPr>
                <w:rFonts w:ascii="Calibri" w:hAnsi="Calibri" w:cs="Calibri"/>
                <w:color w:val="000000"/>
              </w:rPr>
              <w:t>Comprehensive Cancer Care Centers</w:t>
            </w:r>
          </w:p>
          <w:p w14:paraId="09E316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EF35E7" w14:textId="77777777" w:rsidR="00885801" w:rsidRDefault="00084863">
            <w:pPr>
              <w:spacing w:after="0" w:line="240" w:lineRule="auto"/>
            </w:pPr>
            <w:r>
              <w:rPr>
                <w:rFonts w:ascii="Calibri" w:hAnsi="Calibri" w:cs="Calibri"/>
                <w:color w:val="000000"/>
              </w:rPr>
              <w:t>Contracted for Comprehensive Cancer Care Centers and available to Covered California Enrollees</w:t>
            </w:r>
          </w:p>
          <w:p w14:paraId="5EF3C0EC" w14:textId="77777777" w:rsidR="00885801" w:rsidRDefault="00885801"/>
        </w:tc>
      </w:tr>
      <w:tr w:rsidR="00885801" w14:paraId="6A12F5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50ED46" w14:textId="77777777" w:rsidR="00885801" w:rsidRDefault="00084863">
            <w:pPr>
              <w:spacing w:after="0" w:line="240" w:lineRule="auto"/>
            </w:pPr>
            <w:r>
              <w:rPr>
                <w:rFonts w:ascii="Calibri" w:hAnsi="Calibri" w:cs="Calibri"/>
                <w:color w:val="000000"/>
              </w:rPr>
              <w:t>Chao Family Comprehensive Cancer Center UC Irvine</w:t>
            </w:r>
          </w:p>
          <w:p w14:paraId="60AB8D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5FE64D" w14:textId="77777777" w:rsidR="00885801" w:rsidRDefault="00084863">
            <w:pPr>
              <w:spacing w:after="60" w:line="240" w:lineRule="auto"/>
              <w:textAlignment w:val="top"/>
            </w:pPr>
            <w:r>
              <w:rPr>
                <w:rFonts w:ascii="Calibri" w:hAnsi="Calibri" w:cs="Calibri"/>
                <w:i/>
                <w:color w:val="000000"/>
              </w:rPr>
              <w:t>Yes/No.</w:t>
            </w:r>
          </w:p>
        </w:tc>
      </w:tr>
      <w:tr w:rsidR="00885801" w14:paraId="3941AB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5D8406" w14:textId="77777777" w:rsidR="00885801" w:rsidRDefault="00084863">
            <w:pPr>
              <w:spacing w:after="0" w:line="240" w:lineRule="auto"/>
            </w:pPr>
            <w:r>
              <w:rPr>
                <w:rFonts w:ascii="Calibri" w:hAnsi="Calibri" w:cs="Calibri"/>
                <w:color w:val="000000"/>
              </w:rPr>
              <w:t>Stanford Cancer Institute Stanford University</w:t>
            </w:r>
          </w:p>
          <w:p w14:paraId="429ED3F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357E78" w14:textId="77777777" w:rsidR="00885801" w:rsidRDefault="00084863">
            <w:pPr>
              <w:spacing w:after="60" w:line="240" w:lineRule="auto"/>
              <w:textAlignment w:val="top"/>
            </w:pPr>
            <w:r>
              <w:rPr>
                <w:rFonts w:ascii="Calibri" w:hAnsi="Calibri" w:cs="Calibri"/>
                <w:i/>
                <w:color w:val="000000"/>
              </w:rPr>
              <w:t>Yes/No.</w:t>
            </w:r>
          </w:p>
        </w:tc>
      </w:tr>
      <w:tr w:rsidR="00885801" w14:paraId="3B1DB1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4D87F8" w14:textId="77777777" w:rsidR="00885801" w:rsidRDefault="00084863">
            <w:pPr>
              <w:spacing w:after="0" w:line="240" w:lineRule="auto"/>
            </w:pPr>
            <w:r>
              <w:rPr>
                <w:rFonts w:ascii="Calibri" w:hAnsi="Calibri" w:cs="Calibri"/>
                <w:color w:val="000000"/>
              </w:rPr>
              <w:t>City of Hope Comprehensive Cancer Center</w:t>
            </w:r>
          </w:p>
          <w:p w14:paraId="6465FD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AE7726" w14:textId="77777777" w:rsidR="00885801" w:rsidRDefault="00084863">
            <w:pPr>
              <w:spacing w:after="60" w:line="240" w:lineRule="auto"/>
              <w:textAlignment w:val="top"/>
            </w:pPr>
            <w:r>
              <w:rPr>
                <w:rFonts w:ascii="Calibri" w:hAnsi="Calibri" w:cs="Calibri"/>
                <w:i/>
                <w:color w:val="000000"/>
              </w:rPr>
              <w:t>Yes/No.</w:t>
            </w:r>
          </w:p>
        </w:tc>
      </w:tr>
      <w:tr w:rsidR="00885801" w14:paraId="29E788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2CFE36" w14:textId="77777777" w:rsidR="00885801" w:rsidRDefault="00084863">
            <w:pPr>
              <w:spacing w:after="0" w:line="240" w:lineRule="auto"/>
            </w:pPr>
            <w:r>
              <w:rPr>
                <w:rFonts w:ascii="Calibri" w:hAnsi="Calibri" w:cs="Calibri"/>
                <w:color w:val="000000"/>
              </w:rPr>
              <w:t>UC Davis Comprehensive Cancer Center</w:t>
            </w:r>
          </w:p>
          <w:p w14:paraId="422146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55B98" w14:textId="77777777" w:rsidR="00885801" w:rsidRDefault="00084863">
            <w:pPr>
              <w:spacing w:after="60" w:line="240" w:lineRule="auto"/>
              <w:textAlignment w:val="top"/>
            </w:pPr>
            <w:r>
              <w:rPr>
                <w:rFonts w:ascii="Calibri" w:hAnsi="Calibri" w:cs="Calibri"/>
                <w:i/>
                <w:color w:val="000000"/>
              </w:rPr>
              <w:t>Yes/No.</w:t>
            </w:r>
          </w:p>
        </w:tc>
      </w:tr>
      <w:tr w:rsidR="00885801" w14:paraId="67D767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74E505" w14:textId="77777777" w:rsidR="00885801" w:rsidRDefault="00084863">
            <w:pPr>
              <w:spacing w:after="0" w:line="240" w:lineRule="auto"/>
            </w:pPr>
            <w:r>
              <w:rPr>
                <w:rFonts w:ascii="Calibri" w:hAnsi="Calibri" w:cs="Calibri"/>
                <w:color w:val="000000"/>
              </w:rPr>
              <w:t>Jonsson Comprehensive Cancer Center UCLA</w:t>
            </w:r>
          </w:p>
          <w:p w14:paraId="4982B3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1BE971" w14:textId="77777777" w:rsidR="00885801" w:rsidRDefault="00084863">
            <w:pPr>
              <w:spacing w:after="60" w:line="240" w:lineRule="auto"/>
              <w:textAlignment w:val="top"/>
            </w:pPr>
            <w:r>
              <w:rPr>
                <w:rFonts w:ascii="Calibri" w:hAnsi="Calibri" w:cs="Calibri"/>
                <w:i/>
                <w:color w:val="000000"/>
              </w:rPr>
              <w:t>Yes/No.</w:t>
            </w:r>
          </w:p>
        </w:tc>
      </w:tr>
      <w:tr w:rsidR="00885801" w14:paraId="5500E1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9FC102" w14:textId="77777777" w:rsidR="00885801" w:rsidRDefault="00084863">
            <w:pPr>
              <w:spacing w:after="0" w:line="240" w:lineRule="auto"/>
            </w:pPr>
            <w:r>
              <w:rPr>
                <w:rFonts w:ascii="Calibri" w:hAnsi="Calibri" w:cs="Calibri"/>
                <w:color w:val="000000"/>
              </w:rPr>
              <w:t>UC San Diego Moores Cancer Center UCSD</w:t>
            </w:r>
          </w:p>
          <w:p w14:paraId="04BC58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A09F02" w14:textId="77777777" w:rsidR="00885801" w:rsidRDefault="00084863">
            <w:pPr>
              <w:spacing w:after="60" w:line="240" w:lineRule="auto"/>
              <w:textAlignment w:val="top"/>
            </w:pPr>
            <w:r>
              <w:rPr>
                <w:rFonts w:ascii="Calibri" w:hAnsi="Calibri" w:cs="Calibri"/>
                <w:i/>
                <w:color w:val="000000"/>
              </w:rPr>
              <w:t>Yes/No.</w:t>
            </w:r>
          </w:p>
        </w:tc>
      </w:tr>
      <w:tr w:rsidR="00885801" w14:paraId="59375C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EADE69" w14:textId="77777777" w:rsidR="00885801" w:rsidRDefault="00084863">
            <w:pPr>
              <w:spacing w:after="0" w:line="240" w:lineRule="auto"/>
            </w:pPr>
            <w:r>
              <w:rPr>
                <w:rFonts w:ascii="Calibri" w:hAnsi="Calibri" w:cs="Calibri"/>
                <w:color w:val="000000"/>
              </w:rPr>
              <w:t>Salk Institute Cancer Center</w:t>
            </w:r>
          </w:p>
          <w:p w14:paraId="566335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126EF4" w14:textId="77777777" w:rsidR="00885801" w:rsidRDefault="00084863">
            <w:pPr>
              <w:spacing w:after="60" w:line="240" w:lineRule="auto"/>
              <w:textAlignment w:val="top"/>
            </w:pPr>
            <w:r>
              <w:rPr>
                <w:rFonts w:ascii="Calibri" w:hAnsi="Calibri" w:cs="Calibri"/>
                <w:i/>
                <w:color w:val="000000"/>
              </w:rPr>
              <w:t>Yes/No.</w:t>
            </w:r>
          </w:p>
        </w:tc>
      </w:tr>
      <w:tr w:rsidR="00885801" w14:paraId="4E7257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F046B1" w14:textId="77777777" w:rsidR="00885801" w:rsidRDefault="00084863">
            <w:pPr>
              <w:spacing w:after="0" w:line="240" w:lineRule="auto"/>
            </w:pPr>
            <w:r>
              <w:rPr>
                <w:rFonts w:ascii="Calibri" w:hAnsi="Calibri" w:cs="Calibri"/>
                <w:color w:val="000000"/>
              </w:rPr>
              <w:lastRenderedPageBreak/>
              <w:t>UCSF Helen Diller Family Comprehensive Cancer Center UCSF</w:t>
            </w:r>
          </w:p>
          <w:p w14:paraId="0BD4D7C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67DC10" w14:textId="77777777" w:rsidR="00885801" w:rsidRDefault="00084863">
            <w:pPr>
              <w:spacing w:after="60" w:line="240" w:lineRule="auto"/>
              <w:textAlignment w:val="top"/>
            </w:pPr>
            <w:r>
              <w:rPr>
                <w:rFonts w:ascii="Calibri" w:hAnsi="Calibri" w:cs="Calibri"/>
                <w:i/>
                <w:color w:val="000000"/>
              </w:rPr>
              <w:t>Yes/No.</w:t>
            </w:r>
          </w:p>
        </w:tc>
      </w:tr>
      <w:tr w:rsidR="00885801" w14:paraId="0FD9DE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81CC9D" w14:textId="77777777" w:rsidR="00885801" w:rsidRDefault="00084863">
            <w:pPr>
              <w:spacing w:after="0" w:line="240" w:lineRule="auto"/>
            </w:pPr>
            <w:r>
              <w:rPr>
                <w:rFonts w:ascii="Calibri" w:hAnsi="Calibri" w:cs="Calibri"/>
                <w:color w:val="000000"/>
              </w:rPr>
              <w:t>Sanford Burnham Prebys Medical Discovery Institute</w:t>
            </w:r>
          </w:p>
          <w:p w14:paraId="75935C6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4DC70C" w14:textId="77777777" w:rsidR="00885801" w:rsidRDefault="00084863">
            <w:pPr>
              <w:spacing w:after="60" w:line="240" w:lineRule="auto"/>
              <w:textAlignment w:val="top"/>
            </w:pPr>
            <w:r>
              <w:rPr>
                <w:rFonts w:ascii="Calibri" w:hAnsi="Calibri" w:cs="Calibri"/>
                <w:i/>
                <w:color w:val="000000"/>
              </w:rPr>
              <w:t>Yes/No.</w:t>
            </w:r>
          </w:p>
        </w:tc>
      </w:tr>
      <w:tr w:rsidR="00885801" w14:paraId="35980E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2CE40D" w14:textId="77777777" w:rsidR="00885801" w:rsidRDefault="00084863">
            <w:pPr>
              <w:spacing w:after="0" w:line="240" w:lineRule="auto"/>
            </w:pPr>
            <w:r>
              <w:rPr>
                <w:rFonts w:ascii="Calibri" w:hAnsi="Calibri" w:cs="Calibri"/>
                <w:color w:val="000000"/>
              </w:rPr>
              <w:t>USC Norris Comprehensive Cancer Center</w:t>
            </w:r>
          </w:p>
          <w:p w14:paraId="393584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303618" w14:textId="77777777" w:rsidR="00885801" w:rsidRDefault="00084863">
            <w:pPr>
              <w:spacing w:after="60" w:line="240" w:lineRule="auto"/>
              <w:textAlignment w:val="top"/>
            </w:pPr>
            <w:r>
              <w:rPr>
                <w:rFonts w:ascii="Calibri" w:hAnsi="Calibri" w:cs="Calibri"/>
                <w:i/>
                <w:color w:val="000000"/>
              </w:rPr>
              <w:t>Yes/No.</w:t>
            </w:r>
          </w:p>
        </w:tc>
      </w:tr>
      <w:tr w:rsidR="00885801" w14:paraId="252D7C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7552FC" w14:textId="77777777" w:rsidR="00885801" w:rsidRDefault="00084863">
            <w:pPr>
              <w:spacing w:after="0" w:line="240" w:lineRule="auto"/>
            </w:pPr>
            <w:r>
              <w:rPr>
                <w:rFonts w:ascii="Calibri" w:hAnsi="Calibri" w:cs="Calibri"/>
                <w:color w:val="000000"/>
              </w:rPr>
              <w:t>Other (specify)</w:t>
            </w:r>
          </w:p>
          <w:p w14:paraId="20FD5EF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32211F" w14:textId="77777777" w:rsidR="00885801" w:rsidRDefault="00084863">
            <w:pPr>
              <w:spacing w:after="60" w:line="240" w:lineRule="auto"/>
              <w:textAlignment w:val="top"/>
            </w:pPr>
            <w:r>
              <w:rPr>
                <w:rFonts w:ascii="Calibri" w:hAnsi="Calibri" w:cs="Calibri"/>
                <w:i/>
                <w:color w:val="000000"/>
              </w:rPr>
              <w:t>Yes/No.</w:t>
            </w:r>
          </w:p>
        </w:tc>
      </w:tr>
      <w:tr w:rsidR="00885801" w14:paraId="09ED7F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1B81D3" w14:textId="77777777" w:rsidR="00885801" w:rsidRDefault="00084863">
            <w:pPr>
              <w:spacing w:after="0" w:line="240" w:lineRule="auto"/>
            </w:pPr>
            <w:r>
              <w:rPr>
                <w:rFonts w:ascii="Calibri" w:hAnsi="Calibri" w:cs="Calibri"/>
                <w:color w:val="000000"/>
              </w:rPr>
              <w:t>Other (specify)</w:t>
            </w:r>
          </w:p>
          <w:p w14:paraId="035052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6E1A23" w14:textId="77777777" w:rsidR="00885801" w:rsidRDefault="00084863">
            <w:pPr>
              <w:spacing w:after="60" w:line="240" w:lineRule="auto"/>
              <w:textAlignment w:val="top"/>
            </w:pPr>
            <w:r>
              <w:rPr>
                <w:rFonts w:ascii="Calibri" w:hAnsi="Calibri" w:cs="Calibri"/>
                <w:i/>
                <w:color w:val="000000"/>
              </w:rPr>
              <w:t>Yes/No.</w:t>
            </w:r>
          </w:p>
        </w:tc>
      </w:tr>
    </w:tbl>
    <w:p w14:paraId="7745A524" w14:textId="77777777" w:rsidR="00885801" w:rsidRDefault="00084863">
      <w:pPr>
        <w:spacing w:after="60" w:line="240" w:lineRule="auto"/>
      </w:pPr>
      <w:r>
        <w:rPr>
          <w:color w:val="000000"/>
          <w:sz w:val="10"/>
          <w:szCs w:val="10"/>
        </w:rPr>
        <w:t> </w:t>
      </w:r>
    </w:p>
    <w:p w14:paraId="45DD40A0" w14:textId="77777777" w:rsidR="00885801" w:rsidRDefault="00084863">
      <w:pPr>
        <w:spacing w:after="60" w:line="240" w:lineRule="auto"/>
      </w:pPr>
      <w:r>
        <w:rPr>
          <w:rFonts w:ascii="Calibri" w:hAnsi="Calibri" w:cs="Calibri"/>
          <w:color w:val="000000"/>
        </w:rPr>
        <w:t>4.5.2.2.3.7 Burns Centers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26"/>
        <w:gridCol w:w="4906"/>
      </w:tblGrid>
      <w:tr w:rsidR="00885801" w14:paraId="5561DC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051F5A" w14:textId="77777777" w:rsidR="00885801" w:rsidRDefault="00084863">
            <w:pPr>
              <w:spacing w:after="0" w:line="240" w:lineRule="auto"/>
            </w:pPr>
            <w:r>
              <w:rPr>
                <w:rFonts w:ascii="Calibri" w:hAnsi="Calibri" w:cs="Calibri"/>
                <w:color w:val="000000"/>
              </w:rPr>
              <w:t>Burn Centers</w:t>
            </w:r>
          </w:p>
          <w:p w14:paraId="6390A8B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A67430" w14:textId="77777777" w:rsidR="00885801" w:rsidRDefault="00084863">
            <w:pPr>
              <w:spacing w:after="0" w:line="240" w:lineRule="auto"/>
            </w:pPr>
            <w:r>
              <w:rPr>
                <w:rFonts w:ascii="Calibri" w:hAnsi="Calibri" w:cs="Calibri"/>
                <w:color w:val="000000"/>
              </w:rPr>
              <w:t>Contracted for Burn Care and available to Covered California Enrollees</w:t>
            </w:r>
          </w:p>
          <w:p w14:paraId="6FC4363E" w14:textId="77777777" w:rsidR="00885801" w:rsidRDefault="00885801"/>
        </w:tc>
      </w:tr>
      <w:tr w:rsidR="00885801" w14:paraId="62687C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528E87" w14:textId="77777777" w:rsidR="00885801" w:rsidRDefault="00084863">
            <w:pPr>
              <w:spacing w:after="0" w:line="240" w:lineRule="auto"/>
            </w:pPr>
            <w:r>
              <w:rPr>
                <w:rFonts w:ascii="Calibri" w:hAnsi="Calibri" w:cs="Calibri"/>
                <w:color w:val="000000"/>
              </w:rPr>
              <w:t>LAC+USC Medical Center Burn Center</w:t>
            </w:r>
          </w:p>
          <w:p w14:paraId="4832A2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991FDE" w14:textId="77777777" w:rsidR="00885801" w:rsidRDefault="00084863">
            <w:pPr>
              <w:spacing w:after="60" w:line="240" w:lineRule="auto"/>
              <w:textAlignment w:val="top"/>
            </w:pPr>
            <w:r>
              <w:rPr>
                <w:rFonts w:ascii="Calibri" w:hAnsi="Calibri" w:cs="Calibri"/>
                <w:i/>
                <w:color w:val="000000"/>
              </w:rPr>
              <w:t>Yes/No.</w:t>
            </w:r>
          </w:p>
        </w:tc>
      </w:tr>
      <w:tr w:rsidR="00885801" w14:paraId="5B3187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72FBE9" w14:textId="77777777" w:rsidR="00885801" w:rsidRDefault="00084863">
            <w:pPr>
              <w:spacing w:after="0" w:line="240" w:lineRule="auto"/>
            </w:pPr>
            <w:r>
              <w:rPr>
                <w:rFonts w:ascii="Calibri" w:hAnsi="Calibri" w:cs="Calibri"/>
                <w:color w:val="000000"/>
              </w:rPr>
              <w:t>UCI Regional Burn Center</w:t>
            </w:r>
          </w:p>
          <w:p w14:paraId="1F370BF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D3A36E" w14:textId="77777777" w:rsidR="00885801" w:rsidRDefault="00084863">
            <w:pPr>
              <w:spacing w:after="60" w:line="240" w:lineRule="auto"/>
              <w:textAlignment w:val="top"/>
            </w:pPr>
            <w:r>
              <w:rPr>
                <w:rFonts w:ascii="Calibri" w:hAnsi="Calibri" w:cs="Calibri"/>
                <w:i/>
                <w:color w:val="000000"/>
              </w:rPr>
              <w:t>Yes/No.</w:t>
            </w:r>
          </w:p>
        </w:tc>
      </w:tr>
      <w:tr w:rsidR="00885801" w14:paraId="64F301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274F54" w14:textId="77777777" w:rsidR="00885801" w:rsidRDefault="00084863">
            <w:pPr>
              <w:spacing w:after="0" w:line="240" w:lineRule="auto"/>
            </w:pPr>
            <w:r>
              <w:rPr>
                <w:rFonts w:ascii="Calibri" w:hAnsi="Calibri" w:cs="Calibri"/>
                <w:color w:val="000000"/>
              </w:rPr>
              <w:t>Shriners Hospital for Children - Northern California Pediatric Burn Center</w:t>
            </w:r>
          </w:p>
          <w:p w14:paraId="7D1B149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F1E536" w14:textId="77777777" w:rsidR="00885801" w:rsidRDefault="00084863">
            <w:pPr>
              <w:spacing w:after="60" w:line="240" w:lineRule="auto"/>
              <w:textAlignment w:val="top"/>
            </w:pPr>
            <w:r>
              <w:rPr>
                <w:rFonts w:ascii="Calibri" w:hAnsi="Calibri" w:cs="Calibri"/>
                <w:i/>
                <w:color w:val="000000"/>
              </w:rPr>
              <w:t>Yes/No.</w:t>
            </w:r>
          </w:p>
        </w:tc>
      </w:tr>
      <w:tr w:rsidR="00885801" w14:paraId="222365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9E2C4D" w14:textId="77777777" w:rsidR="00885801" w:rsidRDefault="00084863">
            <w:pPr>
              <w:spacing w:after="0" w:line="240" w:lineRule="auto"/>
            </w:pPr>
            <w:r>
              <w:rPr>
                <w:rFonts w:ascii="Calibri" w:hAnsi="Calibri" w:cs="Calibri"/>
                <w:color w:val="000000"/>
              </w:rPr>
              <w:t>UC Davis Regional Burn Center Adult Burn Center</w:t>
            </w:r>
          </w:p>
          <w:p w14:paraId="241677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E757E3" w14:textId="77777777" w:rsidR="00885801" w:rsidRDefault="00084863">
            <w:pPr>
              <w:spacing w:after="60" w:line="240" w:lineRule="auto"/>
              <w:textAlignment w:val="top"/>
            </w:pPr>
            <w:r>
              <w:rPr>
                <w:rFonts w:ascii="Calibri" w:hAnsi="Calibri" w:cs="Calibri"/>
                <w:i/>
                <w:color w:val="000000"/>
              </w:rPr>
              <w:t>Yes/No.</w:t>
            </w:r>
          </w:p>
        </w:tc>
      </w:tr>
      <w:tr w:rsidR="00885801" w14:paraId="683593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E959ED" w14:textId="77777777" w:rsidR="00885801" w:rsidRDefault="00084863">
            <w:pPr>
              <w:spacing w:after="0" w:line="240" w:lineRule="auto"/>
            </w:pPr>
            <w:r>
              <w:rPr>
                <w:rFonts w:ascii="Calibri" w:hAnsi="Calibri" w:cs="Calibri"/>
                <w:color w:val="000000"/>
              </w:rPr>
              <w:t>University of California San Diego</w:t>
            </w:r>
          </w:p>
          <w:p w14:paraId="0D2BB2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70F360" w14:textId="77777777" w:rsidR="00885801" w:rsidRDefault="00084863">
            <w:pPr>
              <w:spacing w:after="60" w:line="240" w:lineRule="auto"/>
              <w:textAlignment w:val="top"/>
            </w:pPr>
            <w:r>
              <w:rPr>
                <w:rFonts w:ascii="Calibri" w:hAnsi="Calibri" w:cs="Calibri"/>
                <w:i/>
                <w:color w:val="000000"/>
              </w:rPr>
              <w:t>Yes/No.</w:t>
            </w:r>
          </w:p>
        </w:tc>
      </w:tr>
      <w:tr w:rsidR="00885801" w14:paraId="40D781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71F979" w14:textId="77777777" w:rsidR="00885801" w:rsidRDefault="00084863">
            <w:pPr>
              <w:spacing w:after="0" w:line="240" w:lineRule="auto"/>
            </w:pPr>
            <w:r>
              <w:rPr>
                <w:rFonts w:ascii="Calibri" w:hAnsi="Calibri" w:cs="Calibri"/>
                <w:color w:val="000000"/>
              </w:rPr>
              <w:t>Saint Francis Memorial Hospital Bothin Burn Center</w:t>
            </w:r>
          </w:p>
          <w:p w14:paraId="317C97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BFD192" w14:textId="77777777" w:rsidR="00885801" w:rsidRDefault="00084863">
            <w:pPr>
              <w:spacing w:after="60" w:line="240" w:lineRule="auto"/>
              <w:textAlignment w:val="top"/>
            </w:pPr>
            <w:r>
              <w:rPr>
                <w:rFonts w:ascii="Calibri" w:hAnsi="Calibri" w:cs="Calibri"/>
                <w:i/>
                <w:color w:val="000000"/>
              </w:rPr>
              <w:t>Yes/No.</w:t>
            </w:r>
          </w:p>
        </w:tc>
      </w:tr>
      <w:tr w:rsidR="00885801" w14:paraId="701C1B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7F3767" w14:textId="77777777" w:rsidR="00885801" w:rsidRDefault="00084863">
            <w:pPr>
              <w:spacing w:after="0" w:line="240" w:lineRule="auto"/>
            </w:pPr>
            <w:r>
              <w:rPr>
                <w:rFonts w:ascii="Calibri" w:hAnsi="Calibri" w:cs="Calibri"/>
                <w:color w:val="000000"/>
              </w:rPr>
              <w:t>Santa Clara Valley Medical Center</w:t>
            </w:r>
          </w:p>
          <w:p w14:paraId="797D36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9401F6" w14:textId="77777777" w:rsidR="00885801" w:rsidRDefault="00084863">
            <w:pPr>
              <w:spacing w:after="60" w:line="240" w:lineRule="auto"/>
              <w:textAlignment w:val="top"/>
            </w:pPr>
            <w:r>
              <w:rPr>
                <w:rFonts w:ascii="Calibri" w:hAnsi="Calibri" w:cs="Calibri"/>
                <w:i/>
                <w:color w:val="000000"/>
              </w:rPr>
              <w:t>Yes/No.</w:t>
            </w:r>
          </w:p>
        </w:tc>
      </w:tr>
      <w:tr w:rsidR="00885801" w14:paraId="655FC3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53FA84" w14:textId="77777777" w:rsidR="00885801" w:rsidRDefault="00084863">
            <w:pPr>
              <w:spacing w:after="0" w:line="240" w:lineRule="auto"/>
            </w:pPr>
            <w:r>
              <w:rPr>
                <w:rFonts w:ascii="Calibri" w:hAnsi="Calibri" w:cs="Calibri"/>
                <w:color w:val="000000"/>
              </w:rPr>
              <w:t>Torrance Memorial Medical Center Burn Center</w:t>
            </w:r>
          </w:p>
          <w:p w14:paraId="0DBE41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5DBD8" w14:textId="77777777" w:rsidR="00885801" w:rsidRDefault="00084863">
            <w:pPr>
              <w:spacing w:after="60" w:line="240" w:lineRule="auto"/>
              <w:textAlignment w:val="top"/>
            </w:pPr>
            <w:r>
              <w:rPr>
                <w:rFonts w:ascii="Calibri" w:hAnsi="Calibri" w:cs="Calibri"/>
                <w:i/>
                <w:color w:val="000000"/>
              </w:rPr>
              <w:lastRenderedPageBreak/>
              <w:t>Yes/No.</w:t>
            </w:r>
          </w:p>
        </w:tc>
      </w:tr>
      <w:tr w:rsidR="00885801" w14:paraId="66442A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E289AF" w14:textId="77777777" w:rsidR="00885801" w:rsidRDefault="00084863">
            <w:pPr>
              <w:spacing w:after="0" w:line="240" w:lineRule="auto"/>
            </w:pPr>
            <w:r>
              <w:rPr>
                <w:rFonts w:ascii="Calibri" w:hAnsi="Calibri" w:cs="Calibri"/>
                <w:color w:val="000000"/>
              </w:rPr>
              <w:t>Grossman Burn Center at West Hills Hospital Adult Burn Center</w:t>
            </w:r>
          </w:p>
          <w:p w14:paraId="7EC8BD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0CDB40" w14:textId="77777777" w:rsidR="00885801" w:rsidRDefault="00084863">
            <w:pPr>
              <w:spacing w:after="60" w:line="240" w:lineRule="auto"/>
              <w:textAlignment w:val="top"/>
            </w:pPr>
            <w:r>
              <w:rPr>
                <w:rFonts w:ascii="Calibri" w:hAnsi="Calibri" w:cs="Calibri"/>
                <w:i/>
                <w:color w:val="000000"/>
              </w:rPr>
              <w:t>Yes/No.</w:t>
            </w:r>
          </w:p>
        </w:tc>
      </w:tr>
      <w:tr w:rsidR="00885801" w14:paraId="336511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0DFBAE" w14:textId="77777777" w:rsidR="00885801" w:rsidRDefault="00084863">
            <w:pPr>
              <w:spacing w:after="0" w:line="240" w:lineRule="auto"/>
            </w:pPr>
            <w:r>
              <w:rPr>
                <w:rFonts w:ascii="Calibri" w:hAnsi="Calibri" w:cs="Calibri"/>
                <w:color w:val="000000"/>
              </w:rPr>
              <w:t>Other (specify)</w:t>
            </w:r>
          </w:p>
          <w:p w14:paraId="137D1C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BE0F7D" w14:textId="77777777" w:rsidR="00885801" w:rsidRDefault="00084863">
            <w:pPr>
              <w:spacing w:after="60" w:line="240" w:lineRule="auto"/>
              <w:textAlignment w:val="top"/>
            </w:pPr>
            <w:r>
              <w:rPr>
                <w:rFonts w:ascii="Calibri" w:hAnsi="Calibri" w:cs="Calibri"/>
                <w:i/>
                <w:color w:val="000000"/>
              </w:rPr>
              <w:t>Yes/No.</w:t>
            </w:r>
          </w:p>
        </w:tc>
      </w:tr>
      <w:tr w:rsidR="00885801" w14:paraId="062796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562146" w14:textId="77777777" w:rsidR="00885801" w:rsidRDefault="00084863">
            <w:pPr>
              <w:spacing w:after="0" w:line="240" w:lineRule="auto"/>
            </w:pPr>
            <w:r>
              <w:rPr>
                <w:rFonts w:ascii="Calibri" w:hAnsi="Calibri" w:cs="Calibri"/>
                <w:color w:val="000000"/>
              </w:rPr>
              <w:t>Other (specify)</w:t>
            </w:r>
          </w:p>
          <w:p w14:paraId="4E4753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6A4D63" w14:textId="77777777" w:rsidR="00885801" w:rsidRDefault="00084863">
            <w:pPr>
              <w:spacing w:after="60" w:line="240" w:lineRule="auto"/>
              <w:textAlignment w:val="top"/>
            </w:pPr>
            <w:r>
              <w:rPr>
                <w:rFonts w:ascii="Calibri" w:hAnsi="Calibri" w:cs="Calibri"/>
                <w:i/>
                <w:color w:val="000000"/>
              </w:rPr>
              <w:t>Yes/No.</w:t>
            </w:r>
          </w:p>
        </w:tc>
      </w:tr>
    </w:tbl>
    <w:p w14:paraId="37C937EF" w14:textId="77777777" w:rsidR="00885801" w:rsidRDefault="00084863">
      <w:pPr>
        <w:spacing w:after="60" w:line="240" w:lineRule="auto"/>
      </w:pPr>
      <w:r>
        <w:rPr>
          <w:color w:val="000000"/>
          <w:sz w:val="10"/>
          <w:szCs w:val="10"/>
        </w:rPr>
        <w:t> </w:t>
      </w:r>
    </w:p>
    <w:p w14:paraId="3D73A92F" w14:textId="60E99C94" w:rsidR="00885801" w:rsidRDefault="00084863">
      <w:pPr>
        <w:spacing w:after="60" w:line="240" w:lineRule="auto"/>
      </w:pPr>
      <w:r>
        <w:rPr>
          <w:rFonts w:ascii="Calibri" w:hAnsi="Calibri" w:cs="Calibri"/>
          <w:color w:val="000000"/>
        </w:rPr>
        <w:t>4.5.2.2.3.8 If applicant listed any facilities under other, please give a justification as to why it should be considered a center of excellence</w:t>
      </w:r>
      <w:ins w:id="70" w:author="Harrison, Rachel (CoveredCA)" w:date="2017-06-20T09:07:00Z">
        <w:r w:rsidR="00312086">
          <w:rPr>
            <w:rFonts w:ascii="Calibri" w:hAnsi="Calibri" w:cs="Calibri"/>
            <w:color w:val="000000"/>
          </w:rPr>
          <w:t>.</w:t>
        </w:r>
      </w:ins>
    </w:p>
    <w:p w14:paraId="192E565B" w14:textId="77777777" w:rsidR="00885801" w:rsidRDefault="00084863">
      <w:pPr>
        <w:spacing w:after="60" w:line="240" w:lineRule="auto"/>
      </w:pPr>
      <w:r>
        <w:rPr>
          <w:rFonts w:ascii="Calibri" w:hAnsi="Calibri" w:cs="Calibri"/>
          <w:i/>
          <w:color w:val="000000"/>
        </w:rPr>
        <w:t>500 words.</w:t>
      </w:r>
    </w:p>
    <w:p w14:paraId="21B39237" w14:textId="77777777" w:rsidR="00885801" w:rsidRDefault="00084863">
      <w:pPr>
        <w:spacing w:after="60" w:line="240" w:lineRule="auto"/>
      </w:pPr>
      <w:r>
        <w:rPr>
          <w:color w:val="000000"/>
          <w:sz w:val="10"/>
          <w:szCs w:val="10"/>
        </w:rPr>
        <w:t> </w:t>
      </w:r>
    </w:p>
    <w:p w14:paraId="00FD0174" w14:textId="77777777" w:rsidR="00885801" w:rsidRDefault="00084863">
      <w:pPr>
        <w:spacing w:after="60" w:line="240" w:lineRule="auto"/>
      </w:pPr>
      <w:r>
        <w:rPr>
          <w:rFonts w:ascii="Calibri" w:hAnsi="Calibri" w:cs="Calibri"/>
          <w:color w:val="000000"/>
        </w:rPr>
        <w:t>4.5.2.2.3.9 In addition to the inclusion and availability of the above-mentioned centers, explain provisions, if any, for enrollees and family members not living in close proximity to a center of excellence and any support given.</w:t>
      </w:r>
    </w:p>
    <w:p w14:paraId="052D7ED5" w14:textId="77777777" w:rsidR="00885801" w:rsidRDefault="00084863">
      <w:pPr>
        <w:spacing w:after="60" w:line="240" w:lineRule="auto"/>
      </w:pPr>
      <w:r>
        <w:rPr>
          <w:rFonts w:ascii="Calibri" w:hAnsi="Calibri" w:cs="Calibri"/>
          <w:i/>
          <w:color w:val="000000"/>
        </w:rPr>
        <w:t>500 words.</w:t>
      </w:r>
    </w:p>
    <w:p w14:paraId="3D6773FE" w14:textId="77777777" w:rsidR="00885801" w:rsidRDefault="00084863">
      <w:pPr>
        <w:spacing w:after="60" w:line="240" w:lineRule="auto"/>
      </w:pPr>
      <w:r>
        <w:rPr>
          <w:color w:val="000000"/>
          <w:sz w:val="10"/>
          <w:szCs w:val="10"/>
        </w:rPr>
        <w:t> </w:t>
      </w:r>
    </w:p>
    <w:p w14:paraId="44D9A89A" w14:textId="77777777" w:rsidR="00885801" w:rsidRDefault="00885801"/>
    <w:p w14:paraId="6D2607EA" w14:textId="77777777" w:rsidR="00885801" w:rsidRDefault="00084863">
      <w:pPr>
        <w:pStyle w:val="Heading4PHPDOCX"/>
        <w:spacing w:before="60" w:after="75" w:line="240" w:lineRule="auto"/>
      </w:pPr>
      <w:r>
        <w:rPr>
          <w:rFonts w:ascii="Calibri" w:hAnsi="Calibri" w:cs="Calibri"/>
          <w:color w:val="000000"/>
          <w:sz w:val="26"/>
          <w:szCs w:val="26"/>
        </w:rPr>
        <w:t>4.5.2.3 Network Stability</w:t>
      </w:r>
    </w:p>
    <w:p w14:paraId="670A9264" w14:textId="7D28D1B9" w:rsidR="00885801" w:rsidRDefault="00084863">
      <w:pPr>
        <w:spacing w:after="60" w:line="240" w:lineRule="auto"/>
      </w:pPr>
      <w:r>
        <w:rPr>
          <w:rFonts w:ascii="Calibri" w:hAnsi="Calibri" w:cs="Calibri"/>
          <w:color w:val="000000"/>
        </w:rPr>
        <w:t>4.5.2.3.1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(explain).Applicants with no prior California presence should use out of state experience</w:t>
      </w:r>
      <w:ins w:id="71" w:author="Harrison, Rachel (CoveredCA)" w:date="2017-06-20T09:07:00Z">
        <w:r w:rsidR="00312086">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1580"/>
        <w:gridCol w:w="1089"/>
        <w:gridCol w:w="1175"/>
      </w:tblGrid>
      <w:tr w:rsidR="00885801" w14:paraId="566508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9F063C" w14:textId="77777777" w:rsidR="00885801" w:rsidRDefault="00084863">
            <w:pPr>
              <w:spacing w:after="0" w:line="240" w:lineRule="auto"/>
            </w:pPr>
            <w:r>
              <w:rPr>
                <w:rFonts w:ascii="Calibri" w:hAnsi="Calibri" w:cs="Calibri"/>
                <w:color w:val="000000"/>
              </w:rPr>
              <w:t>Name of Terminated Hospital</w:t>
            </w:r>
          </w:p>
          <w:p w14:paraId="3EBEE1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E16E18" w14:textId="77777777" w:rsidR="00885801" w:rsidRDefault="00084863">
            <w:pPr>
              <w:spacing w:after="0" w:line="240" w:lineRule="auto"/>
            </w:pPr>
            <w:r>
              <w:rPr>
                <w:rFonts w:ascii="Calibri" w:hAnsi="Calibri" w:cs="Calibri"/>
                <w:color w:val="000000"/>
              </w:rPr>
              <w:t>Terminated by:</w:t>
            </w:r>
          </w:p>
          <w:p w14:paraId="52495B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45FE40" w14:textId="77777777" w:rsidR="00885801" w:rsidRDefault="00084863">
            <w:pPr>
              <w:spacing w:after="0" w:line="240" w:lineRule="auto"/>
            </w:pPr>
            <w:r>
              <w:rPr>
                <w:rFonts w:ascii="Calibri" w:hAnsi="Calibri" w:cs="Calibri"/>
                <w:color w:val="000000"/>
              </w:rPr>
              <w:t>Reason</w:t>
            </w:r>
          </w:p>
          <w:p w14:paraId="0F37D5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FE2AE8" w14:textId="77777777" w:rsidR="00885801" w:rsidRDefault="00084863">
            <w:pPr>
              <w:spacing w:after="0" w:line="240" w:lineRule="auto"/>
            </w:pPr>
            <w:r>
              <w:rPr>
                <w:rFonts w:ascii="Calibri" w:hAnsi="Calibri" w:cs="Calibri"/>
                <w:color w:val="000000"/>
              </w:rPr>
              <w:t>Reinstated</w:t>
            </w:r>
          </w:p>
          <w:p w14:paraId="10C0FADF" w14:textId="77777777" w:rsidR="00885801" w:rsidRDefault="00885801"/>
        </w:tc>
      </w:tr>
      <w:tr w:rsidR="00885801" w14:paraId="3B137C4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0E132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02AC9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A417D1"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32632D" w14:textId="77777777" w:rsidR="00885801" w:rsidRDefault="00084863">
            <w:pPr>
              <w:spacing w:after="60" w:line="240" w:lineRule="auto"/>
              <w:textAlignment w:val="top"/>
            </w:pPr>
            <w:r>
              <w:rPr>
                <w:rFonts w:ascii="Calibri" w:hAnsi="Calibri" w:cs="Calibri"/>
                <w:i/>
                <w:color w:val="000000"/>
              </w:rPr>
              <w:t>10 words.</w:t>
            </w:r>
          </w:p>
        </w:tc>
      </w:tr>
      <w:tr w:rsidR="00885801" w14:paraId="17DB51E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9496B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662D1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DD9484"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9763C5" w14:textId="77777777" w:rsidR="00885801" w:rsidRDefault="00084863">
            <w:pPr>
              <w:spacing w:after="60" w:line="240" w:lineRule="auto"/>
              <w:textAlignment w:val="top"/>
            </w:pPr>
            <w:r>
              <w:rPr>
                <w:rFonts w:ascii="Calibri" w:hAnsi="Calibri" w:cs="Calibri"/>
                <w:i/>
                <w:color w:val="000000"/>
              </w:rPr>
              <w:t>10 words.</w:t>
            </w:r>
          </w:p>
        </w:tc>
      </w:tr>
      <w:tr w:rsidR="00885801" w14:paraId="3197A4F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E22D3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ED5B1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CC5F7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773778" w14:textId="77777777" w:rsidR="00885801" w:rsidRDefault="00084863">
            <w:pPr>
              <w:spacing w:after="60" w:line="240" w:lineRule="auto"/>
              <w:textAlignment w:val="top"/>
            </w:pPr>
            <w:r>
              <w:rPr>
                <w:rFonts w:ascii="Calibri" w:hAnsi="Calibri" w:cs="Calibri"/>
                <w:i/>
                <w:color w:val="000000"/>
              </w:rPr>
              <w:t>10 words.</w:t>
            </w:r>
          </w:p>
        </w:tc>
      </w:tr>
      <w:tr w:rsidR="00885801" w14:paraId="16BBDA1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A0CF0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323E7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92502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1A304D" w14:textId="77777777" w:rsidR="00885801" w:rsidRDefault="00084863">
            <w:pPr>
              <w:spacing w:after="60" w:line="240" w:lineRule="auto"/>
              <w:textAlignment w:val="top"/>
            </w:pPr>
            <w:r>
              <w:rPr>
                <w:rFonts w:ascii="Calibri" w:hAnsi="Calibri" w:cs="Calibri"/>
                <w:i/>
                <w:color w:val="000000"/>
              </w:rPr>
              <w:t>10 words.</w:t>
            </w:r>
          </w:p>
        </w:tc>
      </w:tr>
      <w:tr w:rsidR="00885801" w14:paraId="61B9C0C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B195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F92A0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CD2FB1"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AB9681" w14:textId="77777777" w:rsidR="00885801" w:rsidRDefault="00084863">
            <w:pPr>
              <w:spacing w:after="60" w:line="240" w:lineRule="auto"/>
              <w:textAlignment w:val="top"/>
            </w:pPr>
            <w:r>
              <w:rPr>
                <w:rFonts w:ascii="Calibri" w:hAnsi="Calibri" w:cs="Calibri"/>
                <w:i/>
                <w:color w:val="000000"/>
              </w:rPr>
              <w:t>10 words.</w:t>
            </w:r>
          </w:p>
        </w:tc>
      </w:tr>
      <w:tr w:rsidR="00885801" w14:paraId="127B129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25A46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20E4E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FA317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48308A" w14:textId="77777777" w:rsidR="00885801" w:rsidRDefault="00084863">
            <w:pPr>
              <w:spacing w:after="60" w:line="240" w:lineRule="auto"/>
              <w:textAlignment w:val="top"/>
            </w:pPr>
            <w:r>
              <w:rPr>
                <w:rFonts w:ascii="Calibri" w:hAnsi="Calibri" w:cs="Calibri"/>
                <w:i/>
                <w:color w:val="000000"/>
              </w:rPr>
              <w:t>10 words.</w:t>
            </w:r>
          </w:p>
        </w:tc>
      </w:tr>
      <w:tr w:rsidR="00885801" w14:paraId="715E0A2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844F3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DFEB9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5CD372"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28980D" w14:textId="77777777" w:rsidR="00885801" w:rsidRDefault="00084863">
            <w:pPr>
              <w:spacing w:after="60" w:line="240" w:lineRule="auto"/>
              <w:textAlignment w:val="top"/>
            </w:pPr>
            <w:r>
              <w:rPr>
                <w:rFonts w:ascii="Calibri" w:hAnsi="Calibri" w:cs="Calibri"/>
                <w:i/>
                <w:color w:val="000000"/>
              </w:rPr>
              <w:t>10 words.</w:t>
            </w:r>
          </w:p>
        </w:tc>
      </w:tr>
      <w:tr w:rsidR="00885801" w14:paraId="3FE1D89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B9704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1577D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A2317D"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517AD4" w14:textId="77777777" w:rsidR="00885801" w:rsidRDefault="00084863">
            <w:pPr>
              <w:spacing w:after="60" w:line="240" w:lineRule="auto"/>
              <w:textAlignment w:val="top"/>
            </w:pPr>
            <w:r>
              <w:rPr>
                <w:rFonts w:ascii="Calibri" w:hAnsi="Calibri" w:cs="Calibri"/>
                <w:i/>
                <w:color w:val="000000"/>
              </w:rPr>
              <w:t>10 words.</w:t>
            </w:r>
          </w:p>
        </w:tc>
      </w:tr>
      <w:tr w:rsidR="00885801" w14:paraId="1CD6161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3E7D22"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53534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AD862F"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017AEF" w14:textId="77777777" w:rsidR="00885801" w:rsidRDefault="00084863">
            <w:pPr>
              <w:spacing w:after="60" w:line="240" w:lineRule="auto"/>
              <w:textAlignment w:val="top"/>
            </w:pPr>
            <w:r>
              <w:rPr>
                <w:rFonts w:ascii="Calibri" w:hAnsi="Calibri" w:cs="Calibri"/>
                <w:i/>
                <w:color w:val="000000"/>
              </w:rPr>
              <w:t>10 words.</w:t>
            </w:r>
          </w:p>
        </w:tc>
      </w:tr>
      <w:tr w:rsidR="00885801" w14:paraId="79FA4FA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194B9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75A94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EC2FA9"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ED2D93" w14:textId="77777777" w:rsidR="00885801" w:rsidRDefault="00084863">
            <w:pPr>
              <w:spacing w:after="60" w:line="240" w:lineRule="auto"/>
              <w:textAlignment w:val="top"/>
            </w:pPr>
            <w:r>
              <w:rPr>
                <w:rFonts w:ascii="Calibri" w:hAnsi="Calibri" w:cs="Calibri"/>
                <w:i/>
                <w:color w:val="000000"/>
              </w:rPr>
              <w:t>10 words.</w:t>
            </w:r>
          </w:p>
        </w:tc>
      </w:tr>
    </w:tbl>
    <w:p w14:paraId="12CF4936" w14:textId="77777777" w:rsidR="00885801" w:rsidRDefault="00084863">
      <w:pPr>
        <w:spacing w:after="60" w:line="240" w:lineRule="auto"/>
      </w:pPr>
      <w:r>
        <w:rPr>
          <w:color w:val="000000"/>
          <w:sz w:val="10"/>
          <w:szCs w:val="10"/>
        </w:rPr>
        <w:t> </w:t>
      </w:r>
    </w:p>
    <w:p w14:paraId="35385A49" w14:textId="77777777" w:rsidR="00885801" w:rsidRDefault="00084863">
      <w:pPr>
        <w:spacing w:after="60" w:line="240" w:lineRule="auto"/>
      </w:pPr>
      <w:r>
        <w:rPr>
          <w:rFonts w:ascii="Calibri" w:hAnsi="Calibri" w:cs="Calibri"/>
          <w:color w:val="000000"/>
        </w:rPr>
        <w:lastRenderedPageBreak/>
        <w:t>4.5.2.3.2 Total Number of Contracted Hospitals:</w:t>
      </w:r>
    </w:p>
    <w:p w14:paraId="4DEC68CD" w14:textId="77777777" w:rsidR="00885801" w:rsidRDefault="00084863">
      <w:pPr>
        <w:spacing w:after="60" w:line="240" w:lineRule="auto"/>
      </w:pPr>
      <w:r>
        <w:rPr>
          <w:rFonts w:ascii="Calibri" w:hAnsi="Calibri" w:cs="Calibri"/>
          <w:i/>
          <w:color w:val="000000"/>
        </w:rPr>
        <w:t>Integer.</w:t>
      </w:r>
    </w:p>
    <w:p w14:paraId="017D68DA" w14:textId="77777777" w:rsidR="00885801" w:rsidRDefault="00084863">
      <w:pPr>
        <w:spacing w:after="60" w:line="240" w:lineRule="auto"/>
      </w:pPr>
      <w:r>
        <w:rPr>
          <w:color w:val="000000"/>
          <w:sz w:val="10"/>
          <w:szCs w:val="10"/>
        </w:rPr>
        <w:t> </w:t>
      </w:r>
    </w:p>
    <w:p w14:paraId="432C27A5" w14:textId="77777777" w:rsidR="00885801" w:rsidRDefault="00084863">
      <w:pPr>
        <w:spacing w:after="60" w:line="240" w:lineRule="auto"/>
      </w:pPr>
      <w:r>
        <w:rPr>
          <w:rFonts w:ascii="Calibri" w:hAnsi="Calibri" w:cs="Calibri"/>
          <w:color w:val="000000"/>
        </w:rPr>
        <w:t>4.5.2.3.3 Identify the number of participating providers who have terminated from the provider network between 1/1/2015-12/31/2015, by rating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tblGrid>
      <w:tr w:rsidR="00885801" w14:paraId="7A00D2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F9C47B" w14:textId="77777777" w:rsidR="00885801" w:rsidRDefault="00885801"/>
          <w:p w14:paraId="7BF351F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9C3BCF" w14:textId="77777777" w:rsidR="00885801" w:rsidRDefault="00084863">
            <w:pPr>
              <w:spacing w:after="0" w:line="240" w:lineRule="auto"/>
            </w:pPr>
            <w:r>
              <w:rPr>
                <w:rFonts w:ascii="Calibri" w:hAnsi="Calibri" w:cs="Calibri"/>
                <w:color w:val="000000"/>
              </w:rPr>
              <w:t>Terminated by Issuer</w:t>
            </w:r>
          </w:p>
          <w:p w14:paraId="44AF4E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5D26CA" w14:textId="77777777" w:rsidR="00885801" w:rsidRDefault="00084863">
            <w:pPr>
              <w:spacing w:after="0" w:line="240" w:lineRule="auto"/>
            </w:pPr>
            <w:r>
              <w:rPr>
                <w:rFonts w:ascii="Calibri" w:hAnsi="Calibri" w:cs="Calibri"/>
                <w:color w:val="000000"/>
              </w:rPr>
              <w:t>Terminated by Provider</w:t>
            </w:r>
          </w:p>
          <w:p w14:paraId="54A5DC49" w14:textId="77777777" w:rsidR="00885801" w:rsidRDefault="00885801"/>
        </w:tc>
      </w:tr>
      <w:tr w:rsidR="00885801" w14:paraId="465D30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9C6857" w14:textId="77777777" w:rsidR="00885801" w:rsidRDefault="00084863">
            <w:pPr>
              <w:spacing w:after="0" w:line="240" w:lineRule="auto"/>
            </w:pPr>
            <w:r>
              <w:rPr>
                <w:rFonts w:ascii="Calibri" w:hAnsi="Calibri" w:cs="Calibri"/>
                <w:color w:val="000000"/>
              </w:rPr>
              <w:t>Region 1</w:t>
            </w:r>
          </w:p>
          <w:p w14:paraId="675B97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E1A7B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EBC7CF" w14:textId="77777777" w:rsidR="00885801" w:rsidRDefault="00084863">
            <w:pPr>
              <w:spacing w:after="60" w:line="240" w:lineRule="auto"/>
              <w:textAlignment w:val="top"/>
            </w:pPr>
            <w:r>
              <w:rPr>
                <w:rFonts w:ascii="Calibri" w:hAnsi="Calibri" w:cs="Calibri"/>
                <w:i/>
                <w:color w:val="000000"/>
              </w:rPr>
              <w:t>Integer.</w:t>
            </w:r>
          </w:p>
        </w:tc>
      </w:tr>
      <w:tr w:rsidR="00885801" w14:paraId="73AD8C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0B68D5" w14:textId="77777777" w:rsidR="00885801" w:rsidRDefault="00084863">
            <w:pPr>
              <w:spacing w:after="0" w:line="240" w:lineRule="auto"/>
            </w:pPr>
            <w:r>
              <w:rPr>
                <w:rFonts w:ascii="Calibri" w:hAnsi="Calibri" w:cs="Calibri"/>
                <w:color w:val="000000"/>
              </w:rPr>
              <w:t>Region 2</w:t>
            </w:r>
          </w:p>
          <w:p w14:paraId="50C171D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3A3E39"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71D963" w14:textId="77777777" w:rsidR="00885801" w:rsidRDefault="00084863">
            <w:pPr>
              <w:spacing w:after="60" w:line="240" w:lineRule="auto"/>
              <w:textAlignment w:val="top"/>
            </w:pPr>
            <w:r>
              <w:rPr>
                <w:rFonts w:ascii="Calibri" w:hAnsi="Calibri" w:cs="Calibri"/>
                <w:i/>
                <w:color w:val="000000"/>
              </w:rPr>
              <w:t>Integer.</w:t>
            </w:r>
          </w:p>
        </w:tc>
      </w:tr>
      <w:tr w:rsidR="00885801" w14:paraId="2BB0CC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E657D5" w14:textId="77777777" w:rsidR="00885801" w:rsidRDefault="00084863">
            <w:pPr>
              <w:spacing w:after="0" w:line="240" w:lineRule="auto"/>
            </w:pPr>
            <w:r>
              <w:rPr>
                <w:rFonts w:ascii="Calibri" w:hAnsi="Calibri" w:cs="Calibri"/>
                <w:color w:val="000000"/>
              </w:rPr>
              <w:t>Region 3</w:t>
            </w:r>
          </w:p>
          <w:p w14:paraId="16C471E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52778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BF0F0A" w14:textId="77777777" w:rsidR="00885801" w:rsidRDefault="00084863">
            <w:pPr>
              <w:spacing w:after="60" w:line="240" w:lineRule="auto"/>
              <w:textAlignment w:val="top"/>
            </w:pPr>
            <w:r>
              <w:rPr>
                <w:rFonts w:ascii="Calibri" w:hAnsi="Calibri" w:cs="Calibri"/>
                <w:i/>
                <w:color w:val="000000"/>
              </w:rPr>
              <w:t>Integer.</w:t>
            </w:r>
          </w:p>
        </w:tc>
      </w:tr>
      <w:tr w:rsidR="00885801" w14:paraId="21D65F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A3EF80" w14:textId="77777777" w:rsidR="00885801" w:rsidRDefault="00084863">
            <w:pPr>
              <w:spacing w:after="0" w:line="240" w:lineRule="auto"/>
            </w:pPr>
            <w:r>
              <w:rPr>
                <w:rFonts w:ascii="Calibri" w:hAnsi="Calibri" w:cs="Calibri"/>
                <w:color w:val="000000"/>
              </w:rPr>
              <w:t>Region 4</w:t>
            </w:r>
          </w:p>
          <w:p w14:paraId="0427D6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67122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30C3DB" w14:textId="77777777" w:rsidR="00885801" w:rsidRDefault="00084863">
            <w:pPr>
              <w:spacing w:after="60" w:line="240" w:lineRule="auto"/>
              <w:textAlignment w:val="top"/>
            </w:pPr>
            <w:r>
              <w:rPr>
                <w:rFonts w:ascii="Calibri" w:hAnsi="Calibri" w:cs="Calibri"/>
                <w:i/>
                <w:color w:val="000000"/>
              </w:rPr>
              <w:t>Integer.</w:t>
            </w:r>
          </w:p>
        </w:tc>
      </w:tr>
      <w:tr w:rsidR="00885801" w14:paraId="28495C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2B1038" w14:textId="77777777" w:rsidR="00885801" w:rsidRDefault="00084863">
            <w:pPr>
              <w:spacing w:after="0" w:line="240" w:lineRule="auto"/>
            </w:pPr>
            <w:r>
              <w:rPr>
                <w:rFonts w:ascii="Calibri" w:hAnsi="Calibri" w:cs="Calibri"/>
                <w:color w:val="000000"/>
              </w:rPr>
              <w:t>Region 5</w:t>
            </w:r>
          </w:p>
          <w:p w14:paraId="6719F7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2F5A5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A8D03C" w14:textId="77777777" w:rsidR="00885801" w:rsidRDefault="00084863">
            <w:pPr>
              <w:spacing w:after="60" w:line="240" w:lineRule="auto"/>
              <w:textAlignment w:val="top"/>
            </w:pPr>
            <w:r>
              <w:rPr>
                <w:rFonts w:ascii="Calibri" w:hAnsi="Calibri" w:cs="Calibri"/>
                <w:i/>
                <w:color w:val="000000"/>
              </w:rPr>
              <w:t>Integer.</w:t>
            </w:r>
          </w:p>
        </w:tc>
      </w:tr>
      <w:tr w:rsidR="00885801" w14:paraId="41B489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6D5D29" w14:textId="77777777" w:rsidR="00885801" w:rsidRDefault="00084863">
            <w:pPr>
              <w:spacing w:after="0" w:line="240" w:lineRule="auto"/>
            </w:pPr>
            <w:r>
              <w:rPr>
                <w:rFonts w:ascii="Calibri" w:hAnsi="Calibri" w:cs="Calibri"/>
                <w:color w:val="000000"/>
              </w:rPr>
              <w:t>Region 6</w:t>
            </w:r>
          </w:p>
          <w:p w14:paraId="7B9BA1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81EB9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3725DE" w14:textId="77777777" w:rsidR="00885801" w:rsidRDefault="00084863">
            <w:pPr>
              <w:spacing w:after="60" w:line="240" w:lineRule="auto"/>
              <w:textAlignment w:val="top"/>
            </w:pPr>
            <w:r>
              <w:rPr>
                <w:rFonts w:ascii="Calibri" w:hAnsi="Calibri" w:cs="Calibri"/>
                <w:i/>
                <w:color w:val="000000"/>
              </w:rPr>
              <w:t>Integer.</w:t>
            </w:r>
          </w:p>
        </w:tc>
      </w:tr>
      <w:tr w:rsidR="00885801" w14:paraId="481877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142A0A" w14:textId="77777777" w:rsidR="00885801" w:rsidRDefault="00084863">
            <w:pPr>
              <w:spacing w:after="0" w:line="240" w:lineRule="auto"/>
            </w:pPr>
            <w:r>
              <w:rPr>
                <w:rFonts w:ascii="Calibri" w:hAnsi="Calibri" w:cs="Calibri"/>
                <w:color w:val="000000"/>
              </w:rPr>
              <w:t>Region 7</w:t>
            </w:r>
          </w:p>
          <w:p w14:paraId="0E9DA57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E0916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37F756" w14:textId="77777777" w:rsidR="00885801" w:rsidRDefault="00084863">
            <w:pPr>
              <w:spacing w:after="60" w:line="240" w:lineRule="auto"/>
              <w:textAlignment w:val="top"/>
            </w:pPr>
            <w:r>
              <w:rPr>
                <w:rFonts w:ascii="Calibri" w:hAnsi="Calibri" w:cs="Calibri"/>
                <w:i/>
                <w:color w:val="000000"/>
              </w:rPr>
              <w:t>Integer.</w:t>
            </w:r>
          </w:p>
        </w:tc>
      </w:tr>
      <w:tr w:rsidR="00885801" w14:paraId="64F270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BDCF8F" w14:textId="77777777" w:rsidR="00885801" w:rsidRDefault="00084863">
            <w:pPr>
              <w:spacing w:after="0" w:line="240" w:lineRule="auto"/>
            </w:pPr>
            <w:r>
              <w:rPr>
                <w:rFonts w:ascii="Calibri" w:hAnsi="Calibri" w:cs="Calibri"/>
                <w:color w:val="000000"/>
              </w:rPr>
              <w:t>Region 8</w:t>
            </w:r>
          </w:p>
          <w:p w14:paraId="25D0829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2E5BA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7FFBF9" w14:textId="77777777" w:rsidR="00885801" w:rsidRDefault="00084863">
            <w:pPr>
              <w:spacing w:after="60" w:line="240" w:lineRule="auto"/>
              <w:textAlignment w:val="top"/>
            </w:pPr>
            <w:r>
              <w:rPr>
                <w:rFonts w:ascii="Calibri" w:hAnsi="Calibri" w:cs="Calibri"/>
                <w:i/>
                <w:color w:val="000000"/>
              </w:rPr>
              <w:t>Integer.</w:t>
            </w:r>
          </w:p>
        </w:tc>
      </w:tr>
      <w:tr w:rsidR="00885801" w14:paraId="74C975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D3A231" w14:textId="77777777" w:rsidR="00885801" w:rsidRDefault="00084863">
            <w:pPr>
              <w:spacing w:after="0" w:line="240" w:lineRule="auto"/>
            </w:pPr>
            <w:r>
              <w:rPr>
                <w:rFonts w:ascii="Calibri" w:hAnsi="Calibri" w:cs="Calibri"/>
                <w:color w:val="000000"/>
              </w:rPr>
              <w:t>Region 9</w:t>
            </w:r>
          </w:p>
          <w:p w14:paraId="2901FF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B978F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619623" w14:textId="77777777" w:rsidR="00885801" w:rsidRDefault="00084863">
            <w:pPr>
              <w:spacing w:after="60" w:line="240" w:lineRule="auto"/>
              <w:textAlignment w:val="top"/>
            </w:pPr>
            <w:r>
              <w:rPr>
                <w:rFonts w:ascii="Calibri" w:hAnsi="Calibri" w:cs="Calibri"/>
                <w:i/>
                <w:color w:val="000000"/>
              </w:rPr>
              <w:t>Integer.</w:t>
            </w:r>
          </w:p>
        </w:tc>
      </w:tr>
      <w:tr w:rsidR="00885801" w14:paraId="02E56F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A8308D" w14:textId="77777777" w:rsidR="00885801" w:rsidRDefault="00084863">
            <w:pPr>
              <w:spacing w:after="0" w:line="240" w:lineRule="auto"/>
            </w:pPr>
            <w:r>
              <w:rPr>
                <w:rFonts w:ascii="Calibri" w:hAnsi="Calibri" w:cs="Calibri"/>
                <w:color w:val="000000"/>
              </w:rPr>
              <w:t>Region 10</w:t>
            </w:r>
          </w:p>
          <w:p w14:paraId="225B71C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29CAEC"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5A8678" w14:textId="77777777" w:rsidR="00885801" w:rsidRDefault="00084863">
            <w:pPr>
              <w:spacing w:after="60" w:line="240" w:lineRule="auto"/>
              <w:textAlignment w:val="top"/>
            </w:pPr>
            <w:r>
              <w:rPr>
                <w:rFonts w:ascii="Calibri" w:hAnsi="Calibri" w:cs="Calibri"/>
                <w:i/>
                <w:color w:val="000000"/>
              </w:rPr>
              <w:t>Integer.</w:t>
            </w:r>
          </w:p>
        </w:tc>
      </w:tr>
      <w:tr w:rsidR="00885801" w14:paraId="6E980C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E22E2C" w14:textId="77777777" w:rsidR="00885801" w:rsidRDefault="00084863">
            <w:pPr>
              <w:spacing w:after="0" w:line="240" w:lineRule="auto"/>
            </w:pPr>
            <w:r>
              <w:rPr>
                <w:rFonts w:ascii="Calibri" w:hAnsi="Calibri" w:cs="Calibri"/>
                <w:color w:val="000000"/>
              </w:rPr>
              <w:t>Region 11</w:t>
            </w:r>
          </w:p>
          <w:p w14:paraId="1E122F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BF649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83E93F" w14:textId="77777777" w:rsidR="00885801" w:rsidRDefault="00084863">
            <w:pPr>
              <w:spacing w:after="60" w:line="240" w:lineRule="auto"/>
              <w:textAlignment w:val="top"/>
            </w:pPr>
            <w:r>
              <w:rPr>
                <w:rFonts w:ascii="Calibri" w:hAnsi="Calibri" w:cs="Calibri"/>
                <w:i/>
                <w:color w:val="000000"/>
              </w:rPr>
              <w:t>Integer.</w:t>
            </w:r>
          </w:p>
        </w:tc>
      </w:tr>
      <w:tr w:rsidR="00885801" w14:paraId="28AE5E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2A1252" w14:textId="77777777" w:rsidR="00885801" w:rsidRDefault="00084863">
            <w:pPr>
              <w:spacing w:after="0" w:line="240" w:lineRule="auto"/>
            </w:pPr>
            <w:r>
              <w:rPr>
                <w:rFonts w:ascii="Calibri" w:hAnsi="Calibri" w:cs="Calibri"/>
                <w:color w:val="000000"/>
              </w:rPr>
              <w:t>Region 12</w:t>
            </w:r>
          </w:p>
          <w:p w14:paraId="1B0DC1B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CD287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9797FB" w14:textId="77777777" w:rsidR="00885801" w:rsidRDefault="00084863">
            <w:pPr>
              <w:spacing w:after="60" w:line="240" w:lineRule="auto"/>
              <w:textAlignment w:val="top"/>
            </w:pPr>
            <w:r>
              <w:rPr>
                <w:rFonts w:ascii="Calibri" w:hAnsi="Calibri" w:cs="Calibri"/>
                <w:i/>
                <w:color w:val="000000"/>
              </w:rPr>
              <w:t>Integer.</w:t>
            </w:r>
          </w:p>
        </w:tc>
      </w:tr>
      <w:tr w:rsidR="00885801" w14:paraId="21C4A3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5F2CE7" w14:textId="77777777" w:rsidR="00885801" w:rsidRDefault="00084863">
            <w:pPr>
              <w:spacing w:after="0" w:line="240" w:lineRule="auto"/>
            </w:pPr>
            <w:r>
              <w:rPr>
                <w:rFonts w:ascii="Calibri" w:hAnsi="Calibri" w:cs="Calibri"/>
                <w:color w:val="000000"/>
              </w:rPr>
              <w:t>Region 13</w:t>
            </w:r>
          </w:p>
          <w:p w14:paraId="124A63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E64691" w14:textId="77777777" w:rsidR="00885801" w:rsidRDefault="00084863">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DF95F" w14:textId="77777777" w:rsidR="00885801" w:rsidRDefault="00084863">
            <w:pPr>
              <w:spacing w:after="60" w:line="240" w:lineRule="auto"/>
              <w:textAlignment w:val="top"/>
            </w:pPr>
            <w:r>
              <w:rPr>
                <w:rFonts w:ascii="Calibri" w:hAnsi="Calibri" w:cs="Calibri"/>
                <w:i/>
                <w:color w:val="000000"/>
              </w:rPr>
              <w:t>Integer.</w:t>
            </w:r>
          </w:p>
        </w:tc>
      </w:tr>
      <w:tr w:rsidR="00885801" w14:paraId="500FD4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BD83DB" w14:textId="77777777" w:rsidR="00885801" w:rsidRDefault="00084863">
            <w:pPr>
              <w:spacing w:after="0" w:line="240" w:lineRule="auto"/>
            </w:pPr>
            <w:r>
              <w:rPr>
                <w:rFonts w:ascii="Calibri" w:hAnsi="Calibri" w:cs="Calibri"/>
                <w:color w:val="000000"/>
              </w:rPr>
              <w:t>Region 14</w:t>
            </w:r>
          </w:p>
          <w:p w14:paraId="74782F7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C0D572"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C956B3" w14:textId="77777777" w:rsidR="00885801" w:rsidRDefault="00084863">
            <w:pPr>
              <w:spacing w:after="60" w:line="240" w:lineRule="auto"/>
              <w:textAlignment w:val="top"/>
            </w:pPr>
            <w:r>
              <w:rPr>
                <w:rFonts w:ascii="Calibri" w:hAnsi="Calibri" w:cs="Calibri"/>
                <w:i/>
                <w:color w:val="000000"/>
              </w:rPr>
              <w:t>Integer.</w:t>
            </w:r>
          </w:p>
        </w:tc>
      </w:tr>
      <w:tr w:rsidR="00885801" w14:paraId="7C711B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4B1F82" w14:textId="77777777" w:rsidR="00885801" w:rsidRDefault="00084863">
            <w:pPr>
              <w:spacing w:after="0" w:line="240" w:lineRule="auto"/>
            </w:pPr>
            <w:r>
              <w:rPr>
                <w:rFonts w:ascii="Calibri" w:hAnsi="Calibri" w:cs="Calibri"/>
                <w:color w:val="000000"/>
              </w:rPr>
              <w:t>Region 15</w:t>
            </w:r>
          </w:p>
          <w:p w14:paraId="7F0486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A1547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337736" w14:textId="77777777" w:rsidR="00885801" w:rsidRDefault="00084863">
            <w:pPr>
              <w:spacing w:after="60" w:line="240" w:lineRule="auto"/>
              <w:textAlignment w:val="top"/>
            </w:pPr>
            <w:r>
              <w:rPr>
                <w:rFonts w:ascii="Calibri" w:hAnsi="Calibri" w:cs="Calibri"/>
                <w:i/>
                <w:color w:val="000000"/>
              </w:rPr>
              <w:t>Integer.</w:t>
            </w:r>
          </w:p>
        </w:tc>
      </w:tr>
      <w:tr w:rsidR="00885801" w14:paraId="52A5C3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4532E4" w14:textId="77777777" w:rsidR="00885801" w:rsidRDefault="00084863">
            <w:pPr>
              <w:spacing w:after="0" w:line="240" w:lineRule="auto"/>
            </w:pPr>
            <w:r>
              <w:rPr>
                <w:rFonts w:ascii="Calibri" w:hAnsi="Calibri" w:cs="Calibri"/>
                <w:color w:val="000000"/>
              </w:rPr>
              <w:t>Region 16</w:t>
            </w:r>
          </w:p>
          <w:p w14:paraId="6BBE02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5FF4D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41E973" w14:textId="77777777" w:rsidR="00885801" w:rsidRDefault="00084863">
            <w:pPr>
              <w:spacing w:after="60" w:line="240" w:lineRule="auto"/>
              <w:textAlignment w:val="top"/>
            </w:pPr>
            <w:r>
              <w:rPr>
                <w:rFonts w:ascii="Calibri" w:hAnsi="Calibri" w:cs="Calibri"/>
                <w:i/>
                <w:color w:val="000000"/>
              </w:rPr>
              <w:t>Integer.</w:t>
            </w:r>
          </w:p>
        </w:tc>
      </w:tr>
      <w:tr w:rsidR="00885801" w14:paraId="1CC229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598109" w14:textId="77777777" w:rsidR="00885801" w:rsidRDefault="00084863">
            <w:pPr>
              <w:spacing w:after="0" w:line="240" w:lineRule="auto"/>
            </w:pPr>
            <w:r>
              <w:rPr>
                <w:rFonts w:ascii="Calibri" w:hAnsi="Calibri" w:cs="Calibri"/>
                <w:color w:val="000000"/>
              </w:rPr>
              <w:t>Region 17</w:t>
            </w:r>
          </w:p>
          <w:p w14:paraId="50B803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6629D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5F8D71" w14:textId="77777777" w:rsidR="00885801" w:rsidRDefault="00084863">
            <w:pPr>
              <w:spacing w:after="60" w:line="240" w:lineRule="auto"/>
              <w:textAlignment w:val="top"/>
            </w:pPr>
            <w:r>
              <w:rPr>
                <w:rFonts w:ascii="Calibri" w:hAnsi="Calibri" w:cs="Calibri"/>
                <w:i/>
                <w:color w:val="000000"/>
              </w:rPr>
              <w:t>Integer.</w:t>
            </w:r>
          </w:p>
        </w:tc>
      </w:tr>
      <w:tr w:rsidR="00885801" w14:paraId="5CB19B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C5B4FA" w14:textId="77777777" w:rsidR="00885801" w:rsidRDefault="00084863">
            <w:pPr>
              <w:spacing w:after="0" w:line="240" w:lineRule="auto"/>
            </w:pPr>
            <w:r>
              <w:rPr>
                <w:rFonts w:ascii="Calibri" w:hAnsi="Calibri" w:cs="Calibri"/>
                <w:color w:val="000000"/>
              </w:rPr>
              <w:t>Region 18</w:t>
            </w:r>
          </w:p>
          <w:p w14:paraId="3EBCC09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34948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31EF2D" w14:textId="77777777" w:rsidR="00885801" w:rsidRDefault="00084863">
            <w:pPr>
              <w:spacing w:after="60" w:line="240" w:lineRule="auto"/>
              <w:textAlignment w:val="top"/>
            </w:pPr>
            <w:r>
              <w:rPr>
                <w:rFonts w:ascii="Calibri" w:hAnsi="Calibri" w:cs="Calibri"/>
                <w:i/>
                <w:color w:val="000000"/>
              </w:rPr>
              <w:t>Integer.</w:t>
            </w:r>
          </w:p>
        </w:tc>
      </w:tr>
      <w:tr w:rsidR="00885801" w14:paraId="093B8B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998F6B" w14:textId="77777777" w:rsidR="00885801" w:rsidRDefault="00084863">
            <w:pPr>
              <w:spacing w:after="0" w:line="240" w:lineRule="auto"/>
            </w:pPr>
            <w:r>
              <w:rPr>
                <w:rFonts w:ascii="Calibri" w:hAnsi="Calibri" w:cs="Calibri"/>
                <w:color w:val="000000"/>
              </w:rPr>
              <w:t>Region 19</w:t>
            </w:r>
          </w:p>
          <w:p w14:paraId="321FBF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00BF34"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B3DD3F" w14:textId="77777777" w:rsidR="00885801" w:rsidRDefault="00084863">
            <w:pPr>
              <w:spacing w:after="60" w:line="240" w:lineRule="auto"/>
              <w:textAlignment w:val="top"/>
            </w:pPr>
            <w:r>
              <w:rPr>
                <w:rFonts w:ascii="Calibri" w:hAnsi="Calibri" w:cs="Calibri"/>
                <w:i/>
                <w:color w:val="000000"/>
              </w:rPr>
              <w:t>Integer.</w:t>
            </w:r>
          </w:p>
        </w:tc>
      </w:tr>
    </w:tbl>
    <w:p w14:paraId="4C7425B1" w14:textId="77777777" w:rsidR="00885801" w:rsidRDefault="00084863">
      <w:pPr>
        <w:spacing w:after="60" w:line="240" w:lineRule="auto"/>
      </w:pPr>
      <w:r>
        <w:rPr>
          <w:color w:val="000000"/>
          <w:sz w:val="10"/>
          <w:szCs w:val="10"/>
        </w:rPr>
        <w:t> </w:t>
      </w:r>
    </w:p>
    <w:p w14:paraId="1ED6D749" w14:textId="22029EFE" w:rsidR="00885801" w:rsidRDefault="00084863">
      <w:pPr>
        <w:spacing w:after="60" w:line="240" w:lineRule="auto"/>
      </w:pPr>
      <w:r>
        <w:rPr>
          <w:rFonts w:ascii="Calibri" w:hAnsi="Calibri" w:cs="Calibri"/>
          <w:color w:val="000000"/>
        </w:rPr>
        <w:t>4.5.2.3.4 Identify Independent Practice Associations 6 (IPA),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should use out of state experience</w:t>
      </w:r>
      <w:ins w:id="72" w:author="Harrison, Rachel (CoveredCA)" w:date="2017-06-20T09:07:00Z">
        <w:r w:rsidR="00312086">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61"/>
        <w:gridCol w:w="1580"/>
        <w:gridCol w:w="1089"/>
        <w:gridCol w:w="1175"/>
      </w:tblGrid>
      <w:tr w:rsidR="00885801" w14:paraId="212911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0DD925" w14:textId="77777777" w:rsidR="00885801" w:rsidRDefault="00084863">
            <w:pPr>
              <w:spacing w:after="0" w:line="240" w:lineRule="auto"/>
            </w:pPr>
            <w:r>
              <w:rPr>
                <w:rFonts w:ascii="Calibri" w:hAnsi="Calibri" w:cs="Calibri"/>
                <w:color w:val="000000"/>
              </w:rPr>
              <w:t>Name of Terminated IPA/Medical Groups/Clinics</w:t>
            </w:r>
          </w:p>
          <w:p w14:paraId="355041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E121EE" w14:textId="77777777" w:rsidR="00885801" w:rsidRDefault="00084863">
            <w:pPr>
              <w:spacing w:after="0" w:line="240" w:lineRule="auto"/>
            </w:pPr>
            <w:r>
              <w:rPr>
                <w:rFonts w:ascii="Calibri" w:hAnsi="Calibri" w:cs="Calibri"/>
                <w:color w:val="000000"/>
              </w:rPr>
              <w:t>Terminated by:</w:t>
            </w:r>
          </w:p>
          <w:p w14:paraId="71DF85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0B71AA" w14:textId="77777777" w:rsidR="00885801" w:rsidRDefault="00084863">
            <w:pPr>
              <w:spacing w:after="0" w:line="240" w:lineRule="auto"/>
            </w:pPr>
            <w:r>
              <w:rPr>
                <w:rFonts w:ascii="Calibri" w:hAnsi="Calibri" w:cs="Calibri"/>
                <w:color w:val="000000"/>
              </w:rPr>
              <w:t>Reason</w:t>
            </w:r>
          </w:p>
          <w:p w14:paraId="7D1441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1ED50F" w14:textId="77777777" w:rsidR="00885801" w:rsidRDefault="00084863">
            <w:pPr>
              <w:spacing w:after="0" w:line="240" w:lineRule="auto"/>
            </w:pPr>
            <w:r>
              <w:rPr>
                <w:rFonts w:ascii="Calibri" w:hAnsi="Calibri" w:cs="Calibri"/>
                <w:color w:val="000000"/>
              </w:rPr>
              <w:t>Reinstated</w:t>
            </w:r>
          </w:p>
          <w:p w14:paraId="72E047A2" w14:textId="77777777" w:rsidR="00885801" w:rsidRDefault="00885801"/>
        </w:tc>
      </w:tr>
      <w:tr w:rsidR="00885801" w14:paraId="52036B5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3950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9965B9"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E00973"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D7772A" w14:textId="77777777" w:rsidR="00885801" w:rsidRDefault="00084863">
            <w:pPr>
              <w:spacing w:after="60" w:line="240" w:lineRule="auto"/>
              <w:textAlignment w:val="top"/>
            </w:pPr>
            <w:r>
              <w:rPr>
                <w:rFonts w:ascii="Calibri" w:hAnsi="Calibri" w:cs="Calibri"/>
                <w:i/>
                <w:color w:val="000000"/>
              </w:rPr>
              <w:t>Unlimited.</w:t>
            </w:r>
          </w:p>
        </w:tc>
      </w:tr>
      <w:tr w:rsidR="00885801" w14:paraId="5AF77C1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399D5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56811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A3A28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9E0375" w14:textId="77777777" w:rsidR="00885801" w:rsidRDefault="00084863">
            <w:pPr>
              <w:spacing w:after="60" w:line="240" w:lineRule="auto"/>
              <w:textAlignment w:val="top"/>
            </w:pPr>
            <w:r>
              <w:rPr>
                <w:rFonts w:ascii="Calibri" w:hAnsi="Calibri" w:cs="Calibri"/>
                <w:i/>
                <w:color w:val="000000"/>
              </w:rPr>
              <w:t>Unlimited.</w:t>
            </w:r>
          </w:p>
        </w:tc>
      </w:tr>
      <w:tr w:rsidR="00885801" w14:paraId="1A2B970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6151DB"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8E18E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5EF1D3"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6FE833" w14:textId="77777777" w:rsidR="00885801" w:rsidRDefault="00084863">
            <w:pPr>
              <w:spacing w:after="60" w:line="240" w:lineRule="auto"/>
              <w:textAlignment w:val="top"/>
            </w:pPr>
            <w:r>
              <w:rPr>
                <w:rFonts w:ascii="Calibri" w:hAnsi="Calibri" w:cs="Calibri"/>
                <w:i/>
                <w:color w:val="000000"/>
              </w:rPr>
              <w:t>Unlimited.</w:t>
            </w:r>
          </w:p>
        </w:tc>
      </w:tr>
      <w:tr w:rsidR="00885801" w14:paraId="2782A36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4D278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F35EC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880395"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FE5EAB" w14:textId="77777777" w:rsidR="00885801" w:rsidRDefault="00084863">
            <w:pPr>
              <w:spacing w:after="60" w:line="240" w:lineRule="auto"/>
              <w:textAlignment w:val="top"/>
            </w:pPr>
            <w:r>
              <w:rPr>
                <w:rFonts w:ascii="Calibri" w:hAnsi="Calibri" w:cs="Calibri"/>
                <w:i/>
                <w:color w:val="000000"/>
              </w:rPr>
              <w:t>Unlimited.</w:t>
            </w:r>
          </w:p>
        </w:tc>
      </w:tr>
      <w:tr w:rsidR="00885801" w14:paraId="1056B97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C3AC1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ADC9FE"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2AF4BC"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FB9382" w14:textId="77777777" w:rsidR="00885801" w:rsidRDefault="00084863">
            <w:pPr>
              <w:spacing w:after="60" w:line="240" w:lineRule="auto"/>
              <w:textAlignment w:val="top"/>
            </w:pPr>
            <w:r>
              <w:rPr>
                <w:rFonts w:ascii="Calibri" w:hAnsi="Calibri" w:cs="Calibri"/>
                <w:i/>
                <w:color w:val="000000"/>
              </w:rPr>
              <w:t>Unlimited.</w:t>
            </w:r>
          </w:p>
        </w:tc>
      </w:tr>
      <w:tr w:rsidR="00885801" w14:paraId="6E57670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150E5F"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D5490C"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6038D6"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713DAA" w14:textId="77777777" w:rsidR="00885801" w:rsidRDefault="00084863">
            <w:pPr>
              <w:spacing w:after="60" w:line="240" w:lineRule="auto"/>
              <w:textAlignment w:val="top"/>
            </w:pPr>
            <w:r>
              <w:rPr>
                <w:rFonts w:ascii="Calibri" w:hAnsi="Calibri" w:cs="Calibri"/>
                <w:i/>
                <w:color w:val="000000"/>
              </w:rPr>
              <w:t>Unlimited.</w:t>
            </w:r>
          </w:p>
        </w:tc>
      </w:tr>
      <w:tr w:rsidR="00885801" w14:paraId="606BC5D0"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17F080"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7235A4"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80B7E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1D2046" w14:textId="77777777" w:rsidR="00885801" w:rsidRDefault="00084863">
            <w:pPr>
              <w:spacing w:after="60" w:line="240" w:lineRule="auto"/>
              <w:textAlignment w:val="top"/>
            </w:pPr>
            <w:r>
              <w:rPr>
                <w:rFonts w:ascii="Calibri" w:hAnsi="Calibri" w:cs="Calibri"/>
                <w:i/>
                <w:color w:val="000000"/>
              </w:rPr>
              <w:t>Unlimited.</w:t>
            </w:r>
          </w:p>
        </w:tc>
      </w:tr>
      <w:tr w:rsidR="00885801" w14:paraId="59280DA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90B918"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19A336"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973220"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6AB17E" w14:textId="77777777" w:rsidR="00885801" w:rsidRDefault="00084863">
            <w:pPr>
              <w:spacing w:after="60" w:line="240" w:lineRule="auto"/>
              <w:textAlignment w:val="top"/>
            </w:pPr>
            <w:r>
              <w:rPr>
                <w:rFonts w:ascii="Calibri" w:hAnsi="Calibri" w:cs="Calibri"/>
                <w:i/>
                <w:color w:val="000000"/>
              </w:rPr>
              <w:t>Unlimited.</w:t>
            </w:r>
          </w:p>
        </w:tc>
      </w:tr>
      <w:tr w:rsidR="00885801" w14:paraId="7838BD1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9FD80A"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2FEFD1"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100C41"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B2DF98" w14:textId="77777777" w:rsidR="00885801" w:rsidRDefault="00084863">
            <w:pPr>
              <w:spacing w:after="60" w:line="240" w:lineRule="auto"/>
              <w:textAlignment w:val="top"/>
            </w:pPr>
            <w:r>
              <w:rPr>
                <w:rFonts w:ascii="Calibri" w:hAnsi="Calibri" w:cs="Calibri"/>
                <w:i/>
                <w:color w:val="000000"/>
              </w:rPr>
              <w:t>Unlimited.</w:t>
            </w:r>
          </w:p>
        </w:tc>
      </w:tr>
      <w:tr w:rsidR="00885801" w14:paraId="08E425A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BAB9ED"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7B9723"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61CB9E" w14:textId="77777777" w:rsidR="00885801" w:rsidRDefault="00084863">
            <w:pPr>
              <w:spacing w:after="60" w:line="240" w:lineRule="auto"/>
              <w:textAlignment w:val="top"/>
            </w:pPr>
            <w:r>
              <w:rPr>
                <w:rFonts w:ascii="Calibri" w:hAnsi="Calibri" w:cs="Calibri"/>
                <w:i/>
                <w:color w:val="000000"/>
              </w:rPr>
              <w:t>20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CD4531" w14:textId="77777777" w:rsidR="00885801" w:rsidRDefault="00084863">
            <w:pPr>
              <w:spacing w:after="60" w:line="240" w:lineRule="auto"/>
              <w:textAlignment w:val="top"/>
            </w:pPr>
            <w:r>
              <w:rPr>
                <w:rFonts w:ascii="Calibri" w:hAnsi="Calibri" w:cs="Calibri"/>
                <w:i/>
                <w:color w:val="000000"/>
              </w:rPr>
              <w:t>Unlimited.</w:t>
            </w:r>
          </w:p>
        </w:tc>
      </w:tr>
    </w:tbl>
    <w:p w14:paraId="3384F14D" w14:textId="77777777" w:rsidR="00885801" w:rsidRDefault="00084863">
      <w:pPr>
        <w:spacing w:after="60" w:line="240" w:lineRule="auto"/>
      </w:pPr>
      <w:r>
        <w:rPr>
          <w:color w:val="000000"/>
          <w:sz w:val="10"/>
          <w:szCs w:val="10"/>
        </w:rPr>
        <w:t> </w:t>
      </w:r>
    </w:p>
    <w:p w14:paraId="0E29DFF5" w14:textId="77777777" w:rsidR="00885801" w:rsidRDefault="00084863">
      <w:pPr>
        <w:spacing w:after="60" w:line="240" w:lineRule="auto"/>
      </w:pPr>
      <w:r>
        <w:rPr>
          <w:rFonts w:ascii="Calibri" w:hAnsi="Calibri" w:cs="Calibri"/>
          <w:color w:val="000000"/>
        </w:rPr>
        <w:t>4.5.2.3.5 Total Number of Contracted IPA/Medical Groups/Clinics (provide information by region):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885801" w14:paraId="2287D7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816A54" w14:textId="77777777" w:rsidR="00885801" w:rsidRDefault="00885801"/>
          <w:p w14:paraId="3AD91ECA"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7EF20B" w14:textId="77777777" w:rsidR="00885801" w:rsidRDefault="00084863">
            <w:pPr>
              <w:spacing w:after="0" w:line="240" w:lineRule="auto"/>
            </w:pPr>
            <w:r>
              <w:rPr>
                <w:rFonts w:ascii="Calibri" w:hAnsi="Calibri" w:cs="Calibri"/>
                <w:color w:val="000000"/>
              </w:rPr>
              <w:t>Number of Contracted Entities</w:t>
            </w:r>
          </w:p>
          <w:p w14:paraId="3F184E7D" w14:textId="77777777" w:rsidR="00885801" w:rsidRDefault="00885801"/>
        </w:tc>
      </w:tr>
      <w:tr w:rsidR="00885801" w14:paraId="4055B3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67A9CE" w14:textId="77777777" w:rsidR="00885801" w:rsidRDefault="00084863">
            <w:pPr>
              <w:spacing w:after="0" w:line="240" w:lineRule="auto"/>
            </w:pPr>
            <w:r>
              <w:rPr>
                <w:rFonts w:ascii="Calibri" w:hAnsi="Calibri" w:cs="Calibri"/>
                <w:color w:val="000000"/>
              </w:rPr>
              <w:t>Region 1</w:t>
            </w:r>
          </w:p>
          <w:p w14:paraId="33EA22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44BEBA" w14:textId="77777777" w:rsidR="00885801" w:rsidRDefault="00084863">
            <w:pPr>
              <w:spacing w:after="60" w:line="240" w:lineRule="auto"/>
              <w:textAlignment w:val="top"/>
            </w:pPr>
            <w:r>
              <w:rPr>
                <w:rFonts w:ascii="Calibri" w:hAnsi="Calibri" w:cs="Calibri"/>
                <w:i/>
                <w:color w:val="000000"/>
              </w:rPr>
              <w:t>Integer.</w:t>
            </w:r>
          </w:p>
        </w:tc>
      </w:tr>
      <w:tr w:rsidR="00885801" w14:paraId="6E3088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CB45C5" w14:textId="77777777" w:rsidR="00885801" w:rsidRDefault="00084863">
            <w:pPr>
              <w:spacing w:after="0" w:line="240" w:lineRule="auto"/>
            </w:pPr>
            <w:r>
              <w:rPr>
                <w:rFonts w:ascii="Calibri" w:hAnsi="Calibri" w:cs="Calibri"/>
                <w:color w:val="000000"/>
              </w:rPr>
              <w:t>Region 2</w:t>
            </w:r>
          </w:p>
          <w:p w14:paraId="3B40590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A43FCE" w14:textId="77777777" w:rsidR="00885801" w:rsidRDefault="00084863">
            <w:pPr>
              <w:spacing w:after="60" w:line="240" w:lineRule="auto"/>
              <w:textAlignment w:val="top"/>
            </w:pPr>
            <w:r>
              <w:rPr>
                <w:rFonts w:ascii="Calibri" w:hAnsi="Calibri" w:cs="Calibri"/>
                <w:i/>
                <w:color w:val="000000"/>
              </w:rPr>
              <w:t>Integer.</w:t>
            </w:r>
          </w:p>
        </w:tc>
      </w:tr>
      <w:tr w:rsidR="00885801" w14:paraId="153052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F6EE5E" w14:textId="77777777" w:rsidR="00885801" w:rsidRDefault="00084863">
            <w:pPr>
              <w:spacing w:after="0" w:line="240" w:lineRule="auto"/>
            </w:pPr>
            <w:r>
              <w:rPr>
                <w:rFonts w:ascii="Calibri" w:hAnsi="Calibri" w:cs="Calibri"/>
                <w:color w:val="000000"/>
              </w:rPr>
              <w:t>Region 3</w:t>
            </w:r>
          </w:p>
          <w:p w14:paraId="5A2370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9EDA7B" w14:textId="77777777" w:rsidR="00885801" w:rsidRDefault="00084863">
            <w:pPr>
              <w:spacing w:after="60" w:line="240" w:lineRule="auto"/>
              <w:textAlignment w:val="top"/>
            </w:pPr>
            <w:r>
              <w:rPr>
                <w:rFonts w:ascii="Calibri" w:hAnsi="Calibri" w:cs="Calibri"/>
                <w:i/>
                <w:color w:val="000000"/>
              </w:rPr>
              <w:t>Integer.</w:t>
            </w:r>
          </w:p>
        </w:tc>
      </w:tr>
      <w:tr w:rsidR="00885801" w14:paraId="23F283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CEBDED" w14:textId="77777777" w:rsidR="00885801" w:rsidRDefault="00084863">
            <w:pPr>
              <w:spacing w:after="0" w:line="240" w:lineRule="auto"/>
            </w:pPr>
            <w:r>
              <w:rPr>
                <w:rFonts w:ascii="Calibri" w:hAnsi="Calibri" w:cs="Calibri"/>
                <w:color w:val="000000"/>
              </w:rPr>
              <w:t>Region 4</w:t>
            </w:r>
          </w:p>
          <w:p w14:paraId="0B5924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E9C333" w14:textId="77777777" w:rsidR="00885801" w:rsidRDefault="00084863">
            <w:pPr>
              <w:spacing w:after="60" w:line="240" w:lineRule="auto"/>
              <w:textAlignment w:val="top"/>
            </w:pPr>
            <w:r>
              <w:rPr>
                <w:rFonts w:ascii="Calibri" w:hAnsi="Calibri" w:cs="Calibri"/>
                <w:i/>
                <w:color w:val="000000"/>
              </w:rPr>
              <w:t>Integer.</w:t>
            </w:r>
          </w:p>
        </w:tc>
      </w:tr>
      <w:tr w:rsidR="00885801" w14:paraId="1742D6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A99970" w14:textId="77777777" w:rsidR="00885801" w:rsidRDefault="00084863">
            <w:pPr>
              <w:spacing w:after="0" w:line="240" w:lineRule="auto"/>
            </w:pPr>
            <w:r>
              <w:rPr>
                <w:rFonts w:ascii="Calibri" w:hAnsi="Calibri" w:cs="Calibri"/>
                <w:color w:val="000000"/>
              </w:rPr>
              <w:t>Region 5</w:t>
            </w:r>
          </w:p>
          <w:p w14:paraId="6A701C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F5D6EB" w14:textId="77777777" w:rsidR="00885801" w:rsidRDefault="00084863">
            <w:pPr>
              <w:spacing w:after="60" w:line="240" w:lineRule="auto"/>
              <w:textAlignment w:val="top"/>
            </w:pPr>
            <w:r>
              <w:rPr>
                <w:rFonts w:ascii="Calibri" w:hAnsi="Calibri" w:cs="Calibri"/>
                <w:i/>
                <w:color w:val="000000"/>
              </w:rPr>
              <w:t>Integer.</w:t>
            </w:r>
          </w:p>
        </w:tc>
      </w:tr>
      <w:tr w:rsidR="00885801" w14:paraId="2E78EB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366F39" w14:textId="77777777" w:rsidR="00885801" w:rsidRDefault="00084863">
            <w:pPr>
              <w:spacing w:after="0" w:line="240" w:lineRule="auto"/>
            </w:pPr>
            <w:r>
              <w:rPr>
                <w:rFonts w:ascii="Calibri" w:hAnsi="Calibri" w:cs="Calibri"/>
                <w:color w:val="000000"/>
              </w:rPr>
              <w:t>Region 6</w:t>
            </w:r>
          </w:p>
          <w:p w14:paraId="1555E3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FB1C49" w14:textId="77777777" w:rsidR="00885801" w:rsidRDefault="00084863">
            <w:pPr>
              <w:spacing w:after="60" w:line="240" w:lineRule="auto"/>
              <w:textAlignment w:val="top"/>
            </w:pPr>
            <w:r>
              <w:rPr>
                <w:rFonts w:ascii="Calibri" w:hAnsi="Calibri" w:cs="Calibri"/>
                <w:i/>
                <w:color w:val="000000"/>
              </w:rPr>
              <w:t>Integer.</w:t>
            </w:r>
          </w:p>
        </w:tc>
      </w:tr>
      <w:tr w:rsidR="00885801" w14:paraId="2F1DD4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FAAB53" w14:textId="77777777" w:rsidR="00885801" w:rsidRDefault="00084863">
            <w:pPr>
              <w:spacing w:after="0" w:line="240" w:lineRule="auto"/>
            </w:pPr>
            <w:r>
              <w:rPr>
                <w:rFonts w:ascii="Calibri" w:hAnsi="Calibri" w:cs="Calibri"/>
                <w:color w:val="000000"/>
              </w:rPr>
              <w:t>Region 7</w:t>
            </w:r>
          </w:p>
          <w:p w14:paraId="7E8B948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CDBECE" w14:textId="77777777" w:rsidR="00885801" w:rsidRDefault="00084863">
            <w:pPr>
              <w:spacing w:after="60" w:line="240" w:lineRule="auto"/>
              <w:textAlignment w:val="top"/>
            </w:pPr>
            <w:r>
              <w:rPr>
                <w:rFonts w:ascii="Calibri" w:hAnsi="Calibri" w:cs="Calibri"/>
                <w:i/>
                <w:color w:val="000000"/>
              </w:rPr>
              <w:t>Integer.</w:t>
            </w:r>
          </w:p>
        </w:tc>
      </w:tr>
      <w:tr w:rsidR="00885801" w14:paraId="1D6D9A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7B9E3E" w14:textId="77777777" w:rsidR="00885801" w:rsidRDefault="00084863">
            <w:pPr>
              <w:spacing w:after="0" w:line="240" w:lineRule="auto"/>
            </w:pPr>
            <w:r>
              <w:rPr>
                <w:rFonts w:ascii="Calibri" w:hAnsi="Calibri" w:cs="Calibri"/>
                <w:color w:val="000000"/>
              </w:rPr>
              <w:t>Region 8</w:t>
            </w:r>
          </w:p>
          <w:p w14:paraId="6F726B5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8CD900" w14:textId="77777777" w:rsidR="00885801" w:rsidRDefault="00084863">
            <w:pPr>
              <w:spacing w:after="60" w:line="240" w:lineRule="auto"/>
              <w:textAlignment w:val="top"/>
            </w:pPr>
            <w:r>
              <w:rPr>
                <w:rFonts w:ascii="Calibri" w:hAnsi="Calibri" w:cs="Calibri"/>
                <w:i/>
                <w:color w:val="000000"/>
              </w:rPr>
              <w:t>Integer.</w:t>
            </w:r>
          </w:p>
        </w:tc>
      </w:tr>
      <w:tr w:rsidR="00885801" w14:paraId="11305B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BFE379" w14:textId="77777777" w:rsidR="00885801" w:rsidRDefault="00084863">
            <w:pPr>
              <w:spacing w:after="0" w:line="240" w:lineRule="auto"/>
            </w:pPr>
            <w:r>
              <w:rPr>
                <w:rFonts w:ascii="Calibri" w:hAnsi="Calibri" w:cs="Calibri"/>
                <w:color w:val="000000"/>
              </w:rPr>
              <w:t>Region 9</w:t>
            </w:r>
          </w:p>
          <w:p w14:paraId="2C8664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D825D6" w14:textId="77777777" w:rsidR="00885801" w:rsidRDefault="00084863">
            <w:pPr>
              <w:spacing w:after="60" w:line="240" w:lineRule="auto"/>
              <w:textAlignment w:val="top"/>
            </w:pPr>
            <w:r>
              <w:rPr>
                <w:rFonts w:ascii="Calibri" w:hAnsi="Calibri" w:cs="Calibri"/>
                <w:i/>
                <w:color w:val="000000"/>
              </w:rPr>
              <w:t>Integer.</w:t>
            </w:r>
          </w:p>
        </w:tc>
      </w:tr>
      <w:tr w:rsidR="00885801" w14:paraId="092261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2E93E0" w14:textId="77777777" w:rsidR="00885801" w:rsidRDefault="00084863">
            <w:pPr>
              <w:spacing w:after="0" w:line="240" w:lineRule="auto"/>
            </w:pPr>
            <w:r>
              <w:rPr>
                <w:rFonts w:ascii="Calibri" w:hAnsi="Calibri" w:cs="Calibri"/>
                <w:color w:val="000000"/>
              </w:rPr>
              <w:t>Region 10</w:t>
            </w:r>
          </w:p>
          <w:p w14:paraId="20EBA0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7D6F45" w14:textId="77777777" w:rsidR="00885801" w:rsidRDefault="00084863">
            <w:pPr>
              <w:spacing w:after="60" w:line="240" w:lineRule="auto"/>
              <w:textAlignment w:val="top"/>
            </w:pPr>
            <w:r>
              <w:rPr>
                <w:rFonts w:ascii="Calibri" w:hAnsi="Calibri" w:cs="Calibri"/>
                <w:i/>
                <w:color w:val="000000"/>
              </w:rPr>
              <w:t>Integer.</w:t>
            </w:r>
          </w:p>
        </w:tc>
      </w:tr>
      <w:tr w:rsidR="00885801" w14:paraId="409159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00E872" w14:textId="77777777" w:rsidR="00885801" w:rsidRDefault="00084863">
            <w:pPr>
              <w:spacing w:after="0" w:line="240" w:lineRule="auto"/>
            </w:pPr>
            <w:r>
              <w:rPr>
                <w:rFonts w:ascii="Calibri" w:hAnsi="Calibri" w:cs="Calibri"/>
                <w:color w:val="000000"/>
              </w:rPr>
              <w:t>Region 11</w:t>
            </w:r>
          </w:p>
          <w:p w14:paraId="48E2205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FEF1DC" w14:textId="77777777" w:rsidR="00885801" w:rsidRDefault="00084863">
            <w:pPr>
              <w:spacing w:after="60" w:line="240" w:lineRule="auto"/>
              <w:textAlignment w:val="top"/>
            </w:pPr>
            <w:r>
              <w:rPr>
                <w:rFonts w:ascii="Calibri" w:hAnsi="Calibri" w:cs="Calibri"/>
                <w:i/>
                <w:color w:val="000000"/>
              </w:rPr>
              <w:t>Integer.</w:t>
            </w:r>
          </w:p>
        </w:tc>
      </w:tr>
      <w:tr w:rsidR="00885801" w14:paraId="78C68E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1E39D3" w14:textId="77777777" w:rsidR="00885801" w:rsidRDefault="00084863">
            <w:pPr>
              <w:spacing w:after="0" w:line="240" w:lineRule="auto"/>
            </w:pPr>
            <w:r>
              <w:rPr>
                <w:rFonts w:ascii="Calibri" w:hAnsi="Calibri" w:cs="Calibri"/>
                <w:color w:val="000000"/>
              </w:rPr>
              <w:t>Region 12</w:t>
            </w:r>
          </w:p>
          <w:p w14:paraId="599D22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4EDECE" w14:textId="77777777" w:rsidR="00885801" w:rsidRDefault="00084863">
            <w:pPr>
              <w:spacing w:after="60" w:line="240" w:lineRule="auto"/>
              <w:textAlignment w:val="top"/>
            </w:pPr>
            <w:r>
              <w:rPr>
                <w:rFonts w:ascii="Calibri" w:hAnsi="Calibri" w:cs="Calibri"/>
                <w:i/>
                <w:color w:val="000000"/>
              </w:rPr>
              <w:t>Integer.</w:t>
            </w:r>
          </w:p>
        </w:tc>
      </w:tr>
      <w:tr w:rsidR="00885801" w14:paraId="57ABDD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4F1257" w14:textId="77777777" w:rsidR="00885801" w:rsidRDefault="00084863">
            <w:pPr>
              <w:spacing w:after="0" w:line="240" w:lineRule="auto"/>
            </w:pPr>
            <w:r>
              <w:rPr>
                <w:rFonts w:ascii="Calibri" w:hAnsi="Calibri" w:cs="Calibri"/>
                <w:color w:val="000000"/>
              </w:rPr>
              <w:t>Region 13</w:t>
            </w:r>
          </w:p>
          <w:p w14:paraId="187F8E1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7BC7C6" w14:textId="77777777" w:rsidR="00885801" w:rsidRDefault="00084863">
            <w:pPr>
              <w:spacing w:after="60" w:line="240" w:lineRule="auto"/>
              <w:textAlignment w:val="top"/>
            </w:pPr>
            <w:r>
              <w:rPr>
                <w:rFonts w:ascii="Calibri" w:hAnsi="Calibri" w:cs="Calibri"/>
                <w:i/>
                <w:color w:val="000000"/>
              </w:rPr>
              <w:t>Integer.</w:t>
            </w:r>
          </w:p>
        </w:tc>
      </w:tr>
      <w:tr w:rsidR="00885801" w14:paraId="3BC73E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607145" w14:textId="77777777" w:rsidR="00885801" w:rsidRDefault="00084863">
            <w:pPr>
              <w:spacing w:after="0" w:line="240" w:lineRule="auto"/>
            </w:pPr>
            <w:r>
              <w:rPr>
                <w:rFonts w:ascii="Calibri" w:hAnsi="Calibri" w:cs="Calibri"/>
                <w:color w:val="000000"/>
              </w:rPr>
              <w:t>Region 14</w:t>
            </w:r>
          </w:p>
          <w:p w14:paraId="49E663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879E0E" w14:textId="77777777" w:rsidR="00885801" w:rsidRDefault="00084863">
            <w:pPr>
              <w:spacing w:after="60" w:line="240" w:lineRule="auto"/>
              <w:textAlignment w:val="top"/>
            </w:pPr>
            <w:r>
              <w:rPr>
                <w:rFonts w:ascii="Calibri" w:hAnsi="Calibri" w:cs="Calibri"/>
                <w:i/>
                <w:color w:val="000000"/>
              </w:rPr>
              <w:t>Integer.</w:t>
            </w:r>
          </w:p>
        </w:tc>
      </w:tr>
      <w:tr w:rsidR="00885801" w14:paraId="65B5A7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C01AE7" w14:textId="77777777" w:rsidR="00885801" w:rsidRDefault="00084863">
            <w:pPr>
              <w:spacing w:after="0" w:line="240" w:lineRule="auto"/>
            </w:pPr>
            <w:r>
              <w:rPr>
                <w:rFonts w:ascii="Calibri" w:hAnsi="Calibri" w:cs="Calibri"/>
                <w:color w:val="000000"/>
              </w:rPr>
              <w:t>Region 15</w:t>
            </w:r>
          </w:p>
          <w:p w14:paraId="15D4FC1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D8C977" w14:textId="77777777" w:rsidR="00885801" w:rsidRDefault="00084863">
            <w:pPr>
              <w:spacing w:after="60" w:line="240" w:lineRule="auto"/>
              <w:textAlignment w:val="top"/>
            </w:pPr>
            <w:r>
              <w:rPr>
                <w:rFonts w:ascii="Calibri" w:hAnsi="Calibri" w:cs="Calibri"/>
                <w:i/>
                <w:color w:val="000000"/>
              </w:rPr>
              <w:lastRenderedPageBreak/>
              <w:t>Integer.</w:t>
            </w:r>
          </w:p>
        </w:tc>
      </w:tr>
      <w:tr w:rsidR="00885801" w14:paraId="203162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E41E12" w14:textId="77777777" w:rsidR="00885801" w:rsidRDefault="00084863">
            <w:pPr>
              <w:spacing w:after="0" w:line="240" w:lineRule="auto"/>
            </w:pPr>
            <w:r>
              <w:rPr>
                <w:rFonts w:ascii="Calibri" w:hAnsi="Calibri" w:cs="Calibri"/>
                <w:color w:val="000000"/>
              </w:rPr>
              <w:t>Region 16</w:t>
            </w:r>
          </w:p>
          <w:p w14:paraId="3E6251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DCDDAF" w14:textId="77777777" w:rsidR="00885801" w:rsidRDefault="00084863">
            <w:pPr>
              <w:spacing w:after="60" w:line="240" w:lineRule="auto"/>
              <w:textAlignment w:val="top"/>
            </w:pPr>
            <w:r>
              <w:rPr>
                <w:rFonts w:ascii="Calibri" w:hAnsi="Calibri" w:cs="Calibri"/>
                <w:i/>
                <w:color w:val="000000"/>
              </w:rPr>
              <w:t>Integer.</w:t>
            </w:r>
          </w:p>
        </w:tc>
      </w:tr>
      <w:tr w:rsidR="00885801" w14:paraId="682E7F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8AB67B" w14:textId="77777777" w:rsidR="00885801" w:rsidRDefault="00084863">
            <w:pPr>
              <w:spacing w:after="0" w:line="240" w:lineRule="auto"/>
            </w:pPr>
            <w:r>
              <w:rPr>
                <w:rFonts w:ascii="Calibri" w:hAnsi="Calibri" w:cs="Calibri"/>
                <w:color w:val="000000"/>
              </w:rPr>
              <w:t>Region 17</w:t>
            </w:r>
          </w:p>
          <w:p w14:paraId="618763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1058E1" w14:textId="77777777" w:rsidR="00885801" w:rsidRDefault="00084863">
            <w:pPr>
              <w:spacing w:after="60" w:line="240" w:lineRule="auto"/>
              <w:textAlignment w:val="top"/>
            </w:pPr>
            <w:r>
              <w:rPr>
                <w:rFonts w:ascii="Calibri" w:hAnsi="Calibri" w:cs="Calibri"/>
                <w:i/>
                <w:color w:val="000000"/>
              </w:rPr>
              <w:t>Integer.</w:t>
            </w:r>
          </w:p>
        </w:tc>
      </w:tr>
      <w:tr w:rsidR="00885801" w14:paraId="6D20A5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EDF51F" w14:textId="77777777" w:rsidR="00885801" w:rsidRDefault="00084863">
            <w:pPr>
              <w:spacing w:after="0" w:line="240" w:lineRule="auto"/>
            </w:pPr>
            <w:r>
              <w:rPr>
                <w:rFonts w:ascii="Calibri" w:hAnsi="Calibri" w:cs="Calibri"/>
                <w:color w:val="000000"/>
              </w:rPr>
              <w:t>Region 18</w:t>
            </w:r>
          </w:p>
          <w:p w14:paraId="75E17A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192155" w14:textId="77777777" w:rsidR="00885801" w:rsidRDefault="00084863">
            <w:pPr>
              <w:spacing w:after="60" w:line="240" w:lineRule="auto"/>
              <w:textAlignment w:val="top"/>
            </w:pPr>
            <w:r>
              <w:rPr>
                <w:rFonts w:ascii="Calibri" w:hAnsi="Calibri" w:cs="Calibri"/>
                <w:i/>
                <w:color w:val="000000"/>
              </w:rPr>
              <w:t>Integer.</w:t>
            </w:r>
          </w:p>
        </w:tc>
      </w:tr>
      <w:tr w:rsidR="00885801" w14:paraId="143609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8D2BF6" w14:textId="77777777" w:rsidR="00885801" w:rsidRDefault="00084863">
            <w:pPr>
              <w:spacing w:after="0" w:line="240" w:lineRule="auto"/>
            </w:pPr>
            <w:r>
              <w:rPr>
                <w:rFonts w:ascii="Calibri" w:hAnsi="Calibri" w:cs="Calibri"/>
                <w:color w:val="000000"/>
              </w:rPr>
              <w:t>Region 19</w:t>
            </w:r>
          </w:p>
          <w:p w14:paraId="7ADC4DD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A20F68" w14:textId="77777777" w:rsidR="00885801" w:rsidRDefault="00084863">
            <w:pPr>
              <w:spacing w:after="60" w:line="240" w:lineRule="auto"/>
              <w:textAlignment w:val="top"/>
            </w:pPr>
            <w:r>
              <w:rPr>
                <w:rFonts w:ascii="Calibri" w:hAnsi="Calibri" w:cs="Calibri"/>
                <w:i/>
                <w:color w:val="000000"/>
              </w:rPr>
              <w:t>Integer.</w:t>
            </w:r>
          </w:p>
        </w:tc>
      </w:tr>
    </w:tbl>
    <w:p w14:paraId="7825FBBD" w14:textId="77777777" w:rsidR="00885801" w:rsidRDefault="00084863">
      <w:pPr>
        <w:spacing w:after="60" w:line="240" w:lineRule="auto"/>
      </w:pPr>
      <w:r>
        <w:rPr>
          <w:color w:val="000000"/>
          <w:sz w:val="10"/>
          <w:szCs w:val="10"/>
        </w:rPr>
        <w:t> </w:t>
      </w:r>
    </w:p>
    <w:p w14:paraId="64377D4A" w14:textId="77777777" w:rsidR="00885801" w:rsidRDefault="00084863">
      <w:pPr>
        <w:spacing w:after="60" w:line="240" w:lineRule="auto"/>
      </w:pPr>
      <w:r>
        <w:rPr>
          <w:rFonts w:ascii="Calibri" w:hAnsi="Calibri" w:cs="Calibri"/>
          <w:color w:val="000000"/>
        </w:rPr>
        <w:t>4.5.2.3.6 Describe any plans for network expansion, by product, including the addition of medical groups or hospital systems.</w:t>
      </w:r>
    </w:p>
    <w:p w14:paraId="3FCE74FF" w14:textId="77777777" w:rsidR="00885801" w:rsidRDefault="00084863">
      <w:pPr>
        <w:spacing w:after="60" w:line="240" w:lineRule="auto"/>
      </w:pPr>
      <w:r>
        <w:rPr>
          <w:rFonts w:ascii="Calibri" w:hAnsi="Calibri" w:cs="Calibri"/>
          <w:i/>
          <w:color w:val="000000"/>
        </w:rPr>
        <w:t>500 words.</w:t>
      </w:r>
    </w:p>
    <w:p w14:paraId="6E6B30CD" w14:textId="77777777" w:rsidR="00885801" w:rsidRDefault="00084863">
      <w:pPr>
        <w:spacing w:after="60" w:line="240" w:lineRule="auto"/>
      </w:pPr>
      <w:r>
        <w:rPr>
          <w:color w:val="000000"/>
          <w:sz w:val="10"/>
          <w:szCs w:val="10"/>
        </w:rPr>
        <w:t> </w:t>
      </w:r>
    </w:p>
    <w:p w14:paraId="213C2455" w14:textId="0EE0C725" w:rsidR="00885801" w:rsidRDefault="00084863">
      <w:pPr>
        <w:spacing w:after="60" w:line="240" w:lineRule="auto"/>
      </w:pPr>
      <w:r>
        <w:rPr>
          <w:rFonts w:ascii="Calibri" w:hAnsi="Calibri" w:cs="Calibri"/>
          <w:color w:val="000000"/>
        </w:rPr>
        <w:t>4.5.2.3.7 Describe any plans for other network changes that will affect Covered California products or enrollees</w:t>
      </w:r>
      <w:ins w:id="73" w:author="Harrison, Rachel (CoveredCA)" w:date="2017-06-20T09:07:00Z">
        <w:r w:rsidR="00312086">
          <w:rPr>
            <w:rFonts w:ascii="Calibri" w:hAnsi="Calibri" w:cs="Calibri"/>
            <w:color w:val="000000"/>
          </w:rPr>
          <w:t>.</w:t>
        </w:r>
      </w:ins>
    </w:p>
    <w:p w14:paraId="1B4A8E19" w14:textId="77777777" w:rsidR="00885801" w:rsidRDefault="00084863">
      <w:pPr>
        <w:spacing w:after="60" w:line="240" w:lineRule="auto"/>
      </w:pPr>
      <w:r>
        <w:rPr>
          <w:rFonts w:ascii="Calibri" w:hAnsi="Calibri" w:cs="Calibri"/>
          <w:i/>
          <w:color w:val="000000"/>
        </w:rPr>
        <w:t>500 words.</w:t>
      </w:r>
    </w:p>
    <w:p w14:paraId="163A17EC" w14:textId="77777777" w:rsidR="00885801" w:rsidRDefault="00084863">
      <w:pPr>
        <w:spacing w:after="60" w:line="240" w:lineRule="auto"/>
      </w:pPr>
      <w:r>
        <w:rPr>
          <w:color w:val="000000"/>
          <w:sz w:val="10"/>
          <w:szCs w:val="10"/>
        </w:rPr>
        <w:t> </w:t>
      </w:r>
    </w:p>
    <w:p w14:paraId="4DB46D1C" w14:textId="599A489E" w:rsidR="00885801" w:rsidRDefault="00084863">
      <w:pPr>
        <w:spacing w:after="60" w:line="240" w:lineRule="auto"/>
      </w:pPr>
      <w:r>
        <w:rPr>
          <w:rFonts w:ascii="Calibri" w:hAnsi="Calibri" w:cs="Calibri"/>
          <w:color w:val="000000"/>
        </w:rPr>
        <w:t>4.5.2.3.8 Provide information on any known or anticipated potential network disruption that may affect the Applicant's 2017 provider networks. For example: list any pending terminations of general acute care hospitals or medical groups which can include Independent Practice Associations</w:t>
      </w:r>
      <w:ins w:id="74" w:author="Harrison, Rachel (CoveredCA)" w:date="2017-06-20T09:07:00Z">
        <w:r w:rsidR="00312086">
          <w:rPr>
            <w:rFonts w:ascii="Calibri" w:hAnsi="Calibri" w:cs="Calibri"/>
            <w:color w:val="000000"/>
          </w:rPr>
          <w:t>.</w:t>
        </w:r>
      </w:ins>
    </w:p>
    <w:p w14:paraId="1DCAA3BD" w14:textId="77777777" w:rsidR="00885801" w:rsidRDefault="00084863">
      <w:pPr>
        <w:spacing w:after="60" w:line="240" w:lineRule="auto"/>
      </w:pPr>
      <w:r>
        <w:rPr>
          <w:rFonts w:ascii="Calibri" w:hAnsi="Calibri" w:cs="Calibri"/>
          <w:i/>
          <w:color w:val="000000"/>
        </w:rPr>
        <w:t>1000 words.</w:t>
      </w:r>
    </w:p>
    <w:p w14:paraId="01F857F7" w14:textId="77777777" w:rsidR="00885801" w:rsidRDefault="00084863">
      <w:pPr>
        <w:spacing w:after="60" w:line="240" w:lineRule="auto"/>
      </w:pPr>
      <w:r>
        <w:rPr>
          <w:color w:val="000000"/>
          <w:sz w:val="10"/>
          <w:szCs w:val="10"/>
        </w:rPr>
        <w:t> </w:t>
      </w:r>
    </w:p>
    <w:p w14:paraId="2F534B17" w14:textId="77777777" w:rsidR="00885801" w:rsidRDefault="00885801"/>
    <w:p w14:paraId="29747937" w14:textId="77777777" w:rsidR="00885801" w:rsidRDefault="00084863">
      <w:pPr>
        <w:pStyle w:val="Heading4PHPDOCX"/>
        <w:spacing w:before="60" w:after="75" w:line="240" w:lineRule="auto"/>
      </w:pPr>
      <w:r>
        <w:rPr>
          <w:rFonts w:ascii="Calibri" w:hAnsi="Calibri" w:cs="Calibri"/>
          <w:color w:val="000000"/>
          <w:sz w:val="26"/>
          <w:szCs w:val="26"/>
        </w:rPr>
        <w:t>4.5.2.4 Provider Data and Reporting</w:t>
      </w:r>
    </w:p>
    <w:p w14:paraId="745B04E0" w14:textId="77777777" w:rsidR="00885801" w:rsidRDefault="00084863">
      <w:pPr>
        <w:spacing w:after="60" w:line="240" w:lineRule="auto"/>
      </w:pPr>
      <w:r>
        <w:rPr>
          <w:rFonts w:ascii="Calibri" w:hAnsi="Calibri" w:cs="Calibri"/>
          <w:color w:val="000000"/>
        </w:rPr>
        <w:t>4.5.2.4.1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62D6F3AB" w14:textId="77777777" w:rsidR="00885801" w:rsidRDefault="00084863">
      <w:pPr>
        <w:spacing w:after="60" w:line="240" w:lineRule="auto"/>
      </w:pPr>
      <w:r>
        <w:rPr>
          <w:rFonts w:ascii="Calibri" w:hAnsi="Calibri" w:cs="Calibri"/>
          <w:i/>
          <w:color w:val="000000"/>
        </w:rPr>
        <w:t>1500 words.</w:t>
      </w:r>
    </w:p>
    <w:p w14:paraId="6B4ECF58" w14:textId="77777777" w:rsidR="00885801" w:rsidRDefault="00084863">
      <w:pPr>
        <w:spacing w:after="60" w:line="240" w:lineRule="auto"/>
      </w:pPr>
      <w:r>
        <w:rPr>
          <w:color w:val="000000"/>
          <w:sz w:val="10"/>
          <w:szCs w:val="10"/>
        </w:rPr>
        <w:t> </w:t>
      </w:r>
    </w:p>
    <w:p w14:paraId="49755635" w14:textId="60447F93" w:rsidR="00885801" w:rsidRDefault="00084863">
      <w:pPr>
        <w:spacing w:after="60" w:line="240" w:lineRule="auto"/>
      </w:pPr>
      <w:r>
        <w:rPr>
          <w:rFonts w:ascii="Calibri" w:hAnsi="Calibri" w:cs="Calibri"/>
          <w:color w:val="000000"/>
        </w:rPr>
        <w:t>4.5.2.4.2 Describe in detail Applicant's process for assuring provider data accuracy</w:t>
      </w:r>
      <w:ins w:id="75" w:author="Harrison, Rachel (CoveredCA)" w:date="2017-06-20T09:07:00Z">
        <w:r w:rsidR="00312086">
          <w:rPr>
            <w:rFonts w:ascii="Calibri" w:hAnsi="Calibri" w:cs="Calibri"/>
            <w:color w:val="000000"/>
          </w:rPr>
          <w:t>.</w:t>
        </w:r>
      </w:ins>
      <w:del w:id="76" w:author="Harrison, Rachel (CoveredCA)" w:date="2017-06-20T09:07:00Z">
        <w:r w:rsidDel="00312086">
          <w:rPr>
            <w:rFonts w:ascii="Calibri" w:hAnsi="Calibri" w:cs="Calibri"/>
            <w:color w:val="000000"/>
          </w:rPr>
          <w:delText>,</w:delText>
        </w:r>
      </w:del>
    </w:p>
    <w:p w14:paraId="3579172E" w14:textId="77777777" w:rsidR="00885801" w:rsidRDefault="00084863">
      <w:pPr>
        <w:spacing w:after="60" w:line="240" w:lineRule="auto"/>
      </w:pPr>
      <w:r>
        <w:rPr>
          <w:rFonts w:ascii="Calibri" w:hAnsi="Calibri" w:cs="Calibri"/>
          <w:i/>
          <w:color w:val="000000"/>
        </w:rPr>
        <w:t>1000 words.</w:t>
      </w:r>
    </w:p>
    <w:p w14:paraId="017B1715" w14:textId="77777777" w:rsidR="00885801" w:rsidRDefault="00084863">
      <w:pPr>
        <w:spacing w:after="60" w:line="240" w:lineRule="auto"/>
      </w:pPr>
      <w:r>
        <w:rPr>
          <w:color w:val="000000"/>
          <w:sz w:val="10"/>
          <w:szCs w:val="10"/>
        </w:rPr>
        <w:t> </w:t>
      </w:r>
    </w:p>
    <w:p w14:paraId="6A312C29" w14:textId="3EDF1FE4" w:rsidR="00885801" w:rsidRDefault="00084863">
      <w:pPr>
        <w:spacing w:after="60" w:line="240" w:lineRule="auto"/>
      </w:pPr>
      <w:r>
        <w:rPr>
          <w:rFonts w:ascii="Calibri" w:hAnsi="Calibri" w:cs="Calibri"/>
          <w:color w:val="000000"/>
        </w:rPr>
        <w:t>4.5.2.4.3 Describe in detail Applicant's process for validating provider information during initial contracting and when a change is reported (including demographic, address, network or panel status)</w:t>
      </w:r>
      <w:ins w:id="77" w:author="Harrison, Rachel (CoveredCA)" w:date="2017-06-20T09:07:00Z">
        <w:r w:rsidR="00312086">
          <w:rPr>
            <w:rFonts w:ascii="Calibri" w:hAnsi="Calibri" w:cs="Calibri"/>
            <w:color w:val="000000"/>
          </w:rPr>
          <w:t>.</w:t>
        </w:r>
      </w:ins>
    </w:p>
    <w:p w14:paraId="7B780F30" w14:textId="77777777" w:rsidR="00885801" w:rsidRDefault="00084863">
      <w:pPr>
        <w:spacing w:after="60" w:line="240" w:lineRule="auto"/>
      </w:pPr>
      <w:r>
        <w:rPr>
          <w:rFonts w:ascii="Calibri" w:hAnsi="Calibri" w:cs="Calibri"/>
          <w:i/>
          <w:color w:val="000000"/>
        </w:rPr>
        <w:t>500 words.</w:t>
      </w:r>
    </w:p>
    <w:p w14:paraId="47EB9820" w14:textId="77777777" w:rsidR="00885801" w:rsidRDefault="00084863">
      <w:pPr>
        <w:spacing w:after="60" w:line="240" w:lineRule="auto"/>
      </w:pPr>
      <w:r>
        <w:rPr>
          <w:color w:val="000000"/>
          <w:sz w:val="10"/>
          <w:szCs w:val="10"/>
        </w:rPr>
        <w:t> </w:t>
      </w:r>
    </w:p>
    <w:p w14:paraId="3437EED9" w14:textId="77777777" w:rsidR="00885801" w:rsidRDefault="00084863">
      <w:pPr>
        <w:spacing w:after="60" w:line="240" w:lineRule="auto"/>
      </w:pPr>
      <w:r>
        <w:rPr>
          <w:rFonts w:ascii="Calibri" w:hAnsi="Calibri" w:cs="Calibri"/>
          <w:color w:val="000000"/>
        </w:rPr>
        <w:t>4.5.2.4.4 Please describe in detail Applicant's process for ensuring providers report changes (including demographic, address, network or panel status) in a timely and consistent manner. Listing incentives, penalties etc.</w:t>
      </w:r>
    </w:p>
    <w:p w14:paraId="60D2D1E6" w14:textId="77777777" w:rsidR="00885801" w:rsidRDefault="00084863">
      <w:pPr>
        <w:spacing w:after="60" w:line="240" w:lineRule="auto"/>
      </w:pPr>
      <w:r>
        <w:rPr>
          <w:rFonts w:ascii="Calibri" w:hAnsi="Calibri" w:cs="Calibri"/>
          <w:i/>
          <w:color w:val="000000"/>
        </w:rPr>
        <w:lastRenderedPageBreak/>
        <w:t>1000 words.</w:t>
      </w:r>
    </w:p>
    <w:p w14:paraId="12CB40F2" w14:textId="77777777" w:rsidR="00885801" w:rsidRDefault="00084863">
      <w:pPr>
        <w:spacing w:after="60" w:line="240" w:lineRule="auto"/>
      </w:pPr>
      <w:r>
        <w:rPr>
          <w:color w:val="000000"/>
          <w:sz w:val="10"/>
          <w:szCs w:val="10"/>
        </w:rPr>
        <w:t> </w:t>
      </w:r>
    </w:p>
    <w:p w14:paraId="1A8735F8" w14:textId="77777777" w:rsidR="00885801" w:rsidRDefault="00084863">
      <w:pPr>
        <w:spacing w:after="60" w:line="240" w:lineRule="auto"/>
      </w:pPr>
      <w:r>
        <w:rPr>
          <w:rFonts w:ascii="Calibri" w:hAnsi="Calibri" w:cs="Calibri"/>
          <w:color w:val="000000"/>
        </w:rPr>
        <w:t>4.5.2.4.5 Describe any contractual agreements with Applicant's participating providers that preclude your organization from making contract terms transparent to plan sponsors and members.</w:t>
      </w:r>
    </w:p>
    <w:p w14:paraId="502E2B75" w14:textId="170131B7" w:rsidR="00885801" w:rsidRDefault="00084863">
      <w:pPr>
        <w:spacing w:after="60" w:line="240" w:lineRule="auto"/>
      </w:pPr>
      <w:r>
        <w:rPr>
          <w:rFonts w:ascii="Calibri" w:hAnsi="Calibri" w:cs="Calibri"/>
          <w:color w:val="000000"/>
        </w:rPr>
        <w:t xml:space="preserve">Applicant must confirm that, if certified as a QHP, to the extent that any Participating Provider's rates are prohibited from disclosure to the Exchange by contract, Applicant shall identify such Participating Provider. Issuer shall, upon renewal of its Provider contract </w:t>
      </w:r>
      <w:del w:id="78" w:author="Harrison, Rachel (CoveredCA)" w:date="2017-06-20T09:07:00Z">
        <w:r w:rsidDel="00312086">
          <w:rPr>
            <w:rFonts w:ascii="Calibri" w:hAnsi="Calibri" w:cs="Calibri"/>
            <w:color w:val="000000"/>
          </w:rPr>
          <w:delText xml:space="preserve"> </w:delText>
        </w:r>
      </w:del>
      <w:r>
        <w:rPr>
          <w:rFonts w:ascii="Calibri" w:hAnsi="Calibri" w:cs="Calibri"/>
          <w:color w:val="000000"/>
        </w:rPr>
        <w:t>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p>
    <w:p w14:paraId="1646027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What is your organization doing to change the provisions of your contracts going forward to make this information accessible?</w:t>
      </w:r>
    </w:p>
    <w:p w14:paraId="16D97CB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plan sponsors</w:t>
      </w:r>
    </w:p>
    <w:p w14:paraId="3091C75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members</w:t>
      </w:r>
    </w:p>
    <w:p w14:paraId="6398B55C" w14:textId="77777777" w:rsidR="00885801" w:rsidRDefault="00084863">
      <w:pPr>
        <w:spacing w:after="60" w:line="240" w:lineRule="auto"/>
      </w:pPr>
      <w:r>
        <w:rPr>
          <w:rFonts w:ascii="Calibri" w:hAnsi="Calibri" w:cs="Calibri"/>
          <w:i/>
          <w:color w:val="000000"/>
        </w:rPr>
        <w:t>1000 words.</w:t>
      </w:r>
    </w:p>
    <w:p w14:paraId="74726E13" w14:textId="77777777" w:rsidR="00885801" w:rsidRDefault="00084863">
      <w:pPr>
        <w:spacing w:after="60" w:line="240" w:lineRule="auto"/>
      </w:pPr>
      <w:r>
        <w:rPr>
          <w:color w:val="000000"/>
          <w:sz w:val="10"/>
          <w:szCs w:val="10"/>
        </w:rPr>
        <w:t> </w:t>
      </w:r>
    </w:p>
    <w:p w14:paraId="64F5BF11" w14:textId="77777777" w:rsidR="00885801" w:rsidRDefault="00084863">
      <w:pPr>
        <w:spacing w:after="60" w:line="240" w:lineRule="auto"/>
      </w:pPr>
      <w:r>
        <w:rPr>
          <w:rFonts w:ascii="Calibri" w:hAnsi="Calibri" w:cs="Calibri"/>
          <w:color w:val="000000"/>
        </w:rPr>
        <w:t>4.5.2.4.6 Provider network data must be included in this submission for all geographic locations to which applicant is applying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w:t>
      </w:r>
    </w:p>
    <w:p w14:paraId="42AFEC3B"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 (confirming provider data is for plan year 2017),,</w:t>
      </w:r>
      <w:r>
        <w:rPr>
          <w:rFonts w:ascii="Calibri" w:hAnsi="Calibri" w:cs="Calibri"/>
          <w:color w:val="000000"/>
          <w:sz w:val="18"/>
          <w:szCs w:val="18"/>
        </w:rPr>
        <w:br/>
        <w:t>2: Not attached</w:t>
      </w:r>
    </w:p>
    <w:p w14:paraId="72067357" w14:textId="77777777" w:rsidR="00885801" w:rsidRDefault="00084863">
      <w:pPr>
        <w:spacing w:after="60" w:line="240" w:lineRule="auto"/>
      </w:pPr>
      <w:r>
        <w:rPr>
          <w:color w:val="000000"/>
          <w:sz w:val="10"/>
          <w:szCs w:val="10"/>
        </w:rPr>
        <w:t> </w:t>
      </w:r>
    </w:p>
    <w:p w14:paraId="7C83BD9F" w14:textId="77777777" w:rsidR="00885801" w:rsidRDefault="00084863">
      <w:pPr>
        <w:spacing w:after="60" w:line="240" w:lineRule="auto"/>
      </w:pPr>
      <w:r>
        <w:rPr>
          <w:rFonts w:ascii="Calibri" w:hAnsi="Calibri" w:cs="Calibri"/>
          <w:color w:val="000000"/>
        </w:rPr>
        <w:t xml:space="preserve">4.5.2.4.7 Applicant must also complete and upload through SERFF the Network ID Template located at </w:t>
      </w:r>
      <w:hyperlink r:id="rId24" w:history="1">
        <w:r>
          <w:rPr>
            <w:rFonts w:ascii="Calibri" w:hAnsi="Calibri" w:cs="Calibri"/>
            <w:color w:val="0000CC"/>
            <w:u w:val="single"/>
          </w:rPr>
          <w:t>https://www.cms.gov/cciio/programs-and-initiatives/health-insurance-marketplaces/qhp.html</w:t>
        </w:r>
      </w:hyperlink>
      <w:r>
        <w:rPr>
          <w:rFonts w:ascii="Calibri" w:hAnsi="Calibri" w:cs="Calibri"/>
          <w:color w:val="000000"/>
        </w:rPr>
        <w:t>.</w:t>
      </w:r>
    </w:p>
    <w:p w14:paraId="650E880D" w14:textId="77777777" w:rsidR="00885801" w:rsidRDefault="00084863">
      <w:pPr>
        <w:spacing w:after="60" w:line="240" w:lineRule="auto"/>
      </w:pPr>
      <w:r>
        <w:rPr>
          <w:color w:val="000000"/>
          <w:sz w:val="10"/>
          <w:szCs w:val="10"/>
        </w:rPr>
        <w:t> </w:t>
      </w:r>
    </w:p>
    <w:p w14:paraId="79864E55" w14:textId="77777777" w:rsidR="00885801" w:rsidRDefault="00885801"/>
    <w:p w14:paraId="30781D7F" w14:textId="77777777" w:rsidR="00885801" w:rsidRDefault="00084863">
      <w:pPr>
        <w:pStyle w:val="Heading1PHPDOCX"/>
        <w:spacing w:before="60" w:after="150" w:line="240" w:lineRule="auto"/>
      </w:pPr>
      <w:r>
        <w:rPr>
          <w:rFonts w:ascii="Calibri" w:hAnsi="Calibri" w:cs="Calibri"/>
          <w:color w:val="000000"/>
          <w:sz w:val="32"/>
          <w:szCs w:val="32"/>
        </w:rPr>
        <w:t>5 Essential Community Providers</w:t>
      </w:r>
    </w:p>
    <w:p w14:paraId="0B106C7A" w14:textId="77777777" w:rsidR="00885801" w:rsidRDefault="00084863">
      <w:pPr>
        <w:spacing w:after="60" w:line="240" w:lineRule="auto"/>
      </w:pPr>
      <w:r>
        <w:rPr>
          <w:rFonts w:ascii="Calibri" w:hAnsi="Calibri" w:cs="Calibri"/>
          <w:color w:val="000000"/>
        </w:rPr>
        <w:t>5.1 Applicant must demonstrate that its QHP proposals meet requirements for geographic sufficiency of its Essential Community Provider (ECP) network. All of the below criteria must be met.</w:t>
      </w:r>
    </w:p>
    <w:p w14:paraId="101E47E9" w14:textId="77777777" w:rsidR="00885801" w:rsidRDefault="00084863">
      <w:pPr>
        <w:spacing w:after="60" w:line="240" w:lineRule="auto"/>
      </w:pPr>
      <w:r>
        <w:rPr>
          <w:rFonts w:ascii="Calibri" w:hAnsi="Calibri" w:cs="Calibri"/>
          <w:color w:val="000000"/>
        </w:rPr>
        <w:t>i.The Exchange will use the provider network data submission to assess applicant’s ECP network.</w:t>
      </w:r>
    </w:p>
    <w:p w14:paraId="74B962F9" w14:textId="77777777" w:rsidR="00885801" w:rsidRDefault="00084863">
      <w:pPr>
        <w:spacing w:after="60" w:line="240" w:lineRule="auto"/>
      </w:pPr>
      <w:r>
        <w:rPr>
          <w:rFonts w:ascii="Calibri" w:hAnsi="Calibri" w:cs="Calibri"/>
          <w:color w:val="000000"/>
        </w:rPr>
        <w:t xml:space="preserve">ii.Applicants must demonstrate sufficient geographic distribution of a mix of essential community providers reasonably distributed throughout the geographic service area; </w:t>
      </w:r>
      <w:r>
        <w:rPr>
          <w:rFonts w:ascii="Calibri" w:hAnsi="Calibri" w:cs="Calibri"/>
          <w:b/>
          <w:color w:val="000000"/>
        </w:rPr>
        <w:t>AND</w:t>
      </w:r>
    </w:p>
    <w:p w14:paraId="0716E68B" w14:textId="77777777" w:rsidR="00885801" w:rsidRDefault="00084863">
      <w:pPr>
        <w:spacing w:after="60" w:line="240" w:lineRule="auto"/>
      </w:pPr>
      <w:r>
        <w:rPr>
          <w:rFonts w:ascii="Calibri" w:hAnsi="Calibri" w:cs="Calibri"/>
          <w:color w:val="000000"/>
        </w:rPr>
        <w:t xml:space="preserve">iii.Applicants must demonstrate contracts with at least 15% of 340B entities (where available) throughout each rating region in the proposed geographic service area; </w:t>
      </w:r>
      <w:r>
        <w:rPr>
          <w:rFonts w:ascii="Calibri" w:hAnsi="Calibri" w:cs="Calibri"/>
          <w:b/>
          <w:color w:val="000000"/>
        </w:rPr>
        <w:t>AND</w:t>
      </w:r>
    </w:p>
    <w:p w14:paraId="14970E2F" w14:textId="77777777" w:rsidR="00885801" w:rsidRDefault="00084863">
      <w:pPr>
        <w:spacing w:after="60" w:line="240" w:lineRule="auto"/>
      </w:pPr>
      <w:r>
        <w:rPr>
          <w:rFonts w:ascii="Calibri" w:hAnsi="Calibri" w:cs="Calibri"/>
          <w:color w:val="000000"/>
        </w:rPr>
        <w:t>iv.Applicants must include at least one ECP hospital (including but not limited to 340B hospitals, Disproportionate Share Hospitals, critical access hospitals, academic medical centers, county and children’s hospitals) per each county in the proposed geographic service area where available.</w:t>
      </w:r>
    </w:p>
    <w:p w14:paraId="0207D095" w14:textId="77777777" w:rsidR="00885801" w:rsidRDefault="00084863">
      <w:pPr>
        <w:spacing w:after="60" w:line="240" w:lineRule="auto"/>
      </w:pPr>
      <w:r>
        <w:rPr>
          <w:rFonts w:ascii="Calibri" w:hAnsi="Calibri" w:cs="Calibri"/>
          <w:color w:val="000000"/>
        </w:rPr>
        <w:lastRenderedPageBreak/>
        <w:t>Determination that an essential community provider network meets the standard of sufficient geographic distribution with a balance of hospital and non-hospital providers and serves the low-income population within the proposed geographic service area requires the Applicant to apply interactively all four criteria above. The Exchange will evaluate the application of all four criteria to determine whether the Applicant’s essential community provider network has achieved the sufficient geographic distribution and balance between hospital and non-hospital requirements. The above are the minimum requirements. For example, in populous counties, one ECP hospital will not suffice if there are concentrations of low-income population throughout the county that are not served by a sole contracted ECP hospital.</w:t>
      </w:r>
    </w:p>
    <w:p w14:paraId="00D99DC1" w14:textId="77777777" w:rsidR="00885801" w:rsidRDefault="00084863">
      <w:pPr>
        <w:spacing w:after="60" w:line="240" w:lineRule="auto"/>
      </w:pPr>
      <w:r>
        <w:rPr>
          <w:rFonts w:ascii="Calibri" w:hAnsi="Calibri" w:cs="Calibri"/>
          <w:color w:val="000000"/>
        </w:rPr>
        <w:t> </w:t>
      </w:r>
    </w:p>
    <w:p w14:paraId="37859C61" w14:textId="77777777" w:rsidR="00885801" w:rsidRDefault="00084863">
      <w:pPr>
        <w:spacing w:after="60" w:line="240" w:lineRule="auto"/>
      </w:pPr>
      <w:r>
        <w:rPr>
          <w:rFonts w:ascii="Calibri" w:hAnsi="Calibri" w:cs="Calibri"/>
          <w:color w:val="000000"/>
        </w:rPr>
        <w:t>Federal rules currently require health issuers to adhere to rules regarding payment to non-contracted FQHCs for services when those services are covered by the QHP’s benefit plan. Certified QHPs will be required in their contract with the Exchange to operate in compliance with all federal rules issued pursuant to the Affordable Care Act, including those applicable to essential community providers.</w:t>
      </w:r>
    </w:p>
    <w:p w14:paraId="1BCD069B" w14:textId="77777777" w:rsidR="00885801" w:rsidRDefault="00084863">
      <w:pPr>
        <w:spacing w:after="60" w:line="240" w:lineRule="auto"/>
      </w:pPr>
      <w:r>
        <w:rPr>
          <w:rFonts w:ascii="Calibri" w:hAnsi="Calibri" w:cs="Calibri"/>
          <w:color w:val="000000"/>
        </w:rPr>
        <w:t>Essential Community Providers include those providers posted in the Covered California Consolidated Essential Community Provider List available at:</w:t>
      </w:r>
    </w:p>
    <w:p w14:paraId="23833915" w14:textId="77777777" w:rsidR="00885801" w:rsidRDefault="00084863">
      <w:pPr>
        <w:spacing w:after="60" w:line="240" w:lineRule="auto"/>
      </w:pPr>
      <w:r>
        <w:rPr>
          <w:rFonts w:ascii="Calibri" w:hAnsi="Calibri" w:cs="Calibri"/>
          <w:color w:val="000000"/>
          <w:u w:val="single"/>
        </w:rPr>
        <w:t>http://hbex.coveredca.com/stakeholders/plan-management/</w:t>
      </w:r>
    </w:p>
    <w:p w14:paraId="7C31AD1F" w14:textId="77777777" w:rsidR="00885801" w:rsidRDefault="00084863">
      <w:pPr>
        <w:spacing w:after="60" w:line="240" w:lineRule="auto"/>
      </w:pPr>
      <w:r>
        <w:rPr>
          <w:rFonts w:ascii="Calibri" w:hAnsi="Calibri" w:cs="Calibri"/>
          <w:color w:val="000000"/>
        </w:rPr>
        <w:t xml:space="preserve">The Exchange will calculate the </w:t>
      </w:r>
      <w:r>
        <w:rPr>
          <w:rFonts w:ascii="Calibri" w:hAnsi="Calibri" w:cs="Calibri"/>
          <w:color w:val="000000"/>
          <w:u w:val="single"/>
        </w:rPr>
        <w:t>percentage</w:t>
      </w:r>
      <w:r>
        <w:rPr>
          <w:rFonts w:ascii="Calibri" w:hAnsi="Calibri" w:cs="Calibri"/>
          <w:color w:val="000000"/>
        </w:rPr>
        <w:t xml:space="preserve"> of contracted 340B entities located in each rating region of the proposed geographic service area. All 340B entity service sites shall be counted in the denominator, in accordance with the most recent version of Covered California’s Consolidated ECP list</w:t>
      </w:r>
    </w:p>
    <w:p w14:paraId="18CB7DF1" w14:textId="77777777" w:rsidR="00885801" w:rsidRDefault="00084863">
      <w:pPr>
        <w:spacing w:after="60" w:line="240" w:lineRule="auto"/>
      </w:pPr>
      <w:r>
        <w:rPr>
          <w:rFonts w:ascii="Calibri" w:hAnsi="Calibri" w:cs="Calibri"/>
          <w:color w:val="000000"/>
          <w:u w:val="single"/>
        </w:rPr>
        <w:t>Categories of Essential Community Providers:</w:t>
      </w:r>
    </w:p>
    <w:p w14:paraId="51AB4DCF" w14:textId="77777777" w:rsidR="00885801" w:rsidRDefault="00084863">
      <w:pPr>
        <w:spacing w:after="60" w:line="240" w:lineRule="auto"/>
      </w:pPr>
      <w:r>
        <w:rPr>
          <w:rFonts w:ascii="Calibri" w:hAnsi="Calibri" w:cs="Calibri"/>
          <w:color w:val="000000"/>
        </w:rPr>
        <w:t>Essential Community Providers include the following:</w:t>
      </w:r>
    </w:p>
    <w:p w14:paraId="33D4CE13" w14:textId="77777777" w:rsidR="00885801" w:rsidRDefault="00084863">
      <w:pPr>
        <w:numPr>
          <w:ilvl w:val="0"/>
          <w:numId w:val="8"/>
        </w:numPr>
        <w:spacing w:after="0" w:line="240" w:lineRule="auto"/>
        <w:rPr>
          <w:rFonts w:ascii="Calibri" w:hAnsi="Calibri" w:cs="Calibri"/>
          <w:color w:val="000000"/>
        </w:rPr>
      </w:pPr>
      <w:r>
        <w:rPr>
          <w:rFonts w:ascii="Calibri" w:hAnsi="Calibri" w:cs="Calibri"/>
          <w:color w:val="000000"/>
        </w:rPr>
        <w:t>1.The Center for Medicare &amp; Medicaid Services (CMS) non-exhaustive list of available 340B providers in the PHS Act and section 1927(c)(1)(D)(i)(IV) of the Social Security Act.</w:t>
      </w:r>
    </w:p>
    <w:p w14:paraId="05F27A82" w14:textId="77777777" w:rsidR="00885801" w:rsidRDefault="00084863">
      <w:pPr>
        <w:numPr>
          <w:ilvl w:val="0"/>
          <w:numId w:val="8"/>
        </w:numPr>
        <w:spacing w:after="0" w:line="240" w:lineRule="auto"/>
        <w:rPr>
          <w:rFonts w:ascii="Calibri" w:hAnsi="Calibri" w:cs="Calibri"/>
          <w:color w:val="000000"/>
        </w:rPr>
      </w:pPr>
      <w:r>
        <w:rPr>
          <w:rFonts w:ascii="Calibri" w:hAnsi="Calibri" w:cs="Calibri"/>
          <w:color w:val="000000"/>
        </w:rPr>
        <w:t>2.Facilities listed on the California Disproportionate Share Hospital Program, Final DSH Eligibility List FY 2013-2014</w:t>
      </w:r>
    </w:p>
    <w:p w14:paraId="42528B44" w14:textId="77777777" w:rsidR="00885801" w:rsidRDefault="00084863">
      <w:pPr>
        <w:numPr>
          <w:ilvl w:val="0"/>
          <w:numId w:val="8"/>
        </w:numPr>
        <w:spacing w:after="0" w:line="240" w:lineRule="auto"/>
        <w:rPr>
          <w:rFonts w:ascii="Calibri" w:hAnsi="Calibri" w:cs="Calibri"/>
          <w:color w:val="000000"/>
        </w:rPr>
      </w:pPr>
      <w:r>
        <w:rPr>
          <w:rFonts w:ascii="Calibri" w:hAnsi="Calibri" w:cs="Calibri"/>
          <w:color w:val="000000"/>
        </w:rPr>
        <w:t>3.Federally designated 638 Tribal Health Programs and Title V Urban Indian Health Programs</w:t>
      </w:r>
    </w:p>
    <w:p w14:paraId="73B598D3" w14:textId="77777777" w:rsidR="00885801" w:rsidRDefault="00084863">
      <w:pPr>
        <w:numPr>
          <w:ilvl w:val="0"/>
          <w:numId w:val="8"/>
        </w:numPr>
        <w:spacing w:after="0" w:line="240" w:lineRule="auto"/>
        <w:rPr>
          <w:rFonts w:ascii="Calibri" w:hAnsi="Calibri" w:cs="Calibri"/>
          <w:color w:val="000000"/>
        </w:rPr>
      </w:pPr>
      <w:r>
        <w:rPr>
          <w:rFonts w:ascii="Calibri" w:hAnsi="Calibri" w:cs="Calibri"/>
          <w:color w:val="000000"/>
        </w:rPr>
        <w:t>4.Community Clinic or health center licensed as either a “community clinic” or “free clinic”, by the State of California under Health and Safety Code section 1204(a), or is a community clinic or free clinic exempt from licensure under Section 1206</w:t>
      </w:r>
    </w:p>
    <w:p w14:paraId="18B4D0CA" w14:textId="77777777" w:rsidR="00885801" w:rsidRDefault="00084863">
      <w:pPr>
        <w:numPr>
          <w:ilvl w:val="0"/>
          <w:numId w:val="8"/>
        </w:numPr>
        <w:spacing w:after="0" w:line="240" w:lineRule="auto"/>
        <w:rPr>
          <w:rFonts w:ascii="Calibri" w:hAnsi="Calibri" w:cs="Calibri"/>
          <w:color w:val="000000"/>
        </w:rPr>
      </w:pPr>
      <w:r>
        <w:rPr>
          <w:rFonts w:ascii="Calibri" w:hAnsi="Calibri" w:cs="Calibri"/>
          <w:color w:val="000000"/>
        </w:rPr>
        <w:t>5.Physician Providers with approved applications for the HI-TECH Medi-Cal Electronic Health Record Incentive Program</w:t>
      </w:r>
    </w:p>
    <w:p w14:paraId="6BBA8BDA" w14:textId="77777777" w:rsidR="00885801" w:rsidRDefault="00084863">
      <w:pPr>
        <w:numPr>
          <w:ilvl w:val="0"/>
          <w:numId w:val="8"/>
        </w:numPr>
        <w:spacing w:after="0" w:line="240" w:lineRule="auto"/>
        <w:rPr>
          <w:rFonts w:ascii="Calibri" w:hAnsi="Calibri" w:cs="Calibri"/>
          <w:color w:val="000000"/>
        </w:rPr>
      </w:pPr>
      <w:r>
        <w:rPr>
          <w:rFonts w:ascii="Calibri" w:hAnsi="Calibri" w:cs="Calibri"/>
          <w:color w:val="000000"/>
        </w:rPr>
        <w:t>6.Federally Qualified Health Centers (FQHCs)</w:t>
      </w:r>
    </w:p>
    <w:p w14:paraId="6E942C6B" w14:textId="77777777" w:rsidR="00885801" w:rsidRDefault="00084863">
      <w:pPr>
        <w:spacing w:after="60" w:line="240" w:lineRule="auto"/>
      </w:pPr>
      <w:r>
        <w:rPr>
          <w:rFonts w:ascii="Calibri" w:hAnsi="Calibri" w:cs="Calibri"/>
          <w:color w:val="000000"/>
        </w:rPr>
        <w:t>Low-income is defined as a family at or below 200% of Federal Poverty Level. The ECP data supplied by Applicant will allow the Exchange to plot contracted ECPs on maps to compare contracted providers against the supply of ECPs and the distribution of low-income Covered California enrollees.</w:t>
      </w:r>
    </w:p>
    <w:p w14:paraId="4578F962" w14:textId="77777777" w:rsidR="00885801" w:rsidRDefault="00084863">
      <w:pPr>
        <w:spacing w:after="60" w:line="240" w:lineRule="auto"/>
      </w:pPr>
      <w:r>
        <w:rPr>
          <w:rFonts w:ascii="Calibri" w:hAnsi="Calibri" w:cs="Calibri"/>
          <w:color w:val="000000"/>
          <w:u w:val="single"/>
        </w:rPr>
        <w:t>Alternate standard:</w:t>
      </w:r>
    </w:p>
    <w:p w14:paraId="4D040FD3" w14:textId="77777777" w:rsidR="00885801" w:rsidRDefault="00084863">
      <w:pPr>
        <w:spacing w:after="60" w:line="240" w:lineRule="auto"/>
      </w:pPr>
      <w:r>
        <w:rPr>
          <w:rFonts w:ascii="Calibri" w:hAnsi="Calibri" w:cs="Calibri"/>
          <w:color w:val="000000"/>
        </w:rPr>
        <w:t>QHP issuers that provide a majority of covered professional services through physicians employed by the issuer or through a single contracted medical group may request to be evaluated under the “alternate standard.” The alternate standard requires a QHP issuer to have a sufficient number and geographic distribution of employed providers and hospital facilities, or providers of its contracted integrated medical group and hospital facilities to ensure reasonable and timely access for low-income, medically underserved individuals in the QHP’s service area, in accordance with the Exchange’s network adequacy standards.</w:t>
      </w:r>
    </w:p>
    <w:p w14:paraId="2FDFE8B8" w14:textId="77777777" w:rsidR="00885801" w:rsidRDefault="00084863">
      <w:pPr>
        <w:spacing w:after="60" w:line="240" w:lineRule="auto"/>
      </w:pPr>
      <w:r>
        <w:rPr>
          <w:rFonts w:ascii="Calibri" w:hAnsi="Calibri" w:cs="Calibri"/>
          <w:color w:val="000000"/>
        </w:rPr>
        <w:t>To evaluate an Applicant’s request for consideration under the alternate standard, please submit a written description of the following:</w:t>
      </w:r>
    </w:p>
    <w:p w14:paraId="3BEFB73B" w14:textId="77777777" w:rsidR="00885801" w:rsidRDefault="00084863">
      <w:pPr>
        <w:numPr>
          <w:ilvl w:val="0"/>
          <w:numId w:val="9"/>
        </w:numPr>
        <w:spacing w:after="0" w:line="240" w:lineRule="auto"/>
        <w:rPr>
          <w:rFonts w:ascii="Calibri" w:hAnsi="Calibri" w:cs="Calibri"/>
          <w:color w:val="000000"/>
        </w:rPr>
      </w:pPr>
      <w:r>
        <w:rPr>
          <w:rFonts w:ascii="Calibri" w:hAnsi="Calibri" w:cs="Calibri"/>
          <w:color w:val="000000"/>
        </w:rPr>
        <w:lastRenderedPageBreak/>
        <w:t xml:space="preserve">1.Percent of services received by Applicant’s members which are rendered by Issuer’s employed providers or single contracted medical group; </w:t>
      </w:r>
      <w:r>
        <w:rPr>
          <w:rFonts w:ascii="Calibri" w:hAnsi="Calibri" w:cs="Calibri"/>
          <w:b/>
          <w:color w:val="000000"/>
        </w:rPr>
        <w:t>AND</w:t>
      </w:r>
    </w:p>
    <w:p w14:paraId="76552AD9" w14:textId="77777777" w:rsidR="00885801" w:rsidRDefault="00084863">
      <w:pPr>
        <w:numPr>
          <w:ilvl w:val="0"/>
          <w:numId w:val="9"/>
        </w:numPr>
        <w:spacing w:after="0" w:line="240" w:lineRule="auto"/>
        <w:rPr>
          <w:rFonts w:ascii="Calibri" w:hAnsi="Calibri" w:cs="Calibri"/>
          <w:color w:val="000000"/>
        </w:rPr>
      </w:pPr>
      <w:r>
        <w:rPr>
          <w:rFonts w:ascii="Calibri" w:hAnsi="Calibri" w:cs="Calibri"/>
          <w:color w:val="000000"/>
        </w:rPr>
        <w:t xml:space="preserve">2.Degree of capitation Issuer holds in its contracts with participating providers. What percent of provider services are at risk under capitation; </w:t>
      </w:r>
      <w:r>
        <w:rPr>
          <w:rFonts w:ascii="Calibri" w:hAnsi="Calibri" w:cs="Calibri"/>
          <w:b/>
          <w:color w:val="000000"/>
        </w:rPr>
        <w:t>AND</w:t>
      </w:r>
    </w:p>
    <w:p w14:paraId="3C59AD8F" w14:textId="77777777" w:rsidR="00885801" w:rsidRDefault="00084863">
      <w:pPr>
        <w:numPr>
          <w:ilvl w:val="0"/>
          <w:numId w:val="9"/>
        </w:numPr>
        <w:spacing w:after="0" w:line="240" w:lineRule="auto"/>
        <w:rPr>
          <w:rFonts w:ascii="Calibri" w:hAnsi="Calibri" w:cs="Calibri"/>
          <w:color w:val="000000"/>
        </w:rPr>
      </w:pPr>
      <w:r>
        <w:rPr>
          <w:rFonts w:ascii="Calibri" w:hAnsi="Calibri" w:cs="Calibri"/>
          <w:color w:val="000000"/>
        </w:rPr>
        <w:t xml:space="preserve">3.How Issuer’s network is designed to ensure reasonable and timely access for low-income, medically underserved individuals; </w:t>
      </w:r>
      <w:r>
        <w:rPr>
          <w:rFonts w:ascii="Calibri" w:hAnsi="Calibri" w:cs="Calibri"/>
          <w:b/>
          <w:color w:val="000000"/>
        </w:rPr>
        <w:t>AND</w:t>
      </w:r>
    </w:p>
    <w:p w14:paraId="576421FC" w14:textId="77777777" w:rsidR="00885801" w:rsidRDefault="00084863">
      <w:pPr>
        <w:numPr>
          <w:ilvl w:val="0"/>
          <w:numId w:val="9"/>
        </w:numPr>
        <w:spacing w:after="0" w:line="240" w:lineRule="auto"/>
        <w:rPr>
          <w:rFonts w:ascii="Calibri" w:hAnsi="Calibri" w:cs="Calibri"/>
          <w:color w:val="000000"/>
        </w:rPr>
      </w:pPr>
      <w:r>
        <w:rPr>
          <w:rFonts w:ascii="Calibri" w:hAnsi="Calibri" w:cs="Calibri"/>
          <w:color w:val="000000"/>
        </w:rPr>
        <w:t>4.Efforts Issuer will undertake to measure how/if low-income, medically underserved individuals are accessing needed health care services (e.g. maps of low-income members relative to 30-minute drive time to providers; survey of low-income members experience such as CAHPS “getting needed care” survey)</w:t>
      </w:r>
    </w:p>
    <w:p w14:paraId="3778B4FC" w14:textId="77777777" w:rsidR="00885801" w:rsidRDefault="00084863">
      <w:pPr>
        <w:spacing w:after="60" w:line="240" w:lineRule="auto"/>
      </w:pPr>
      <w:r>
        <w:rPr>
          <w:rFonts w:ascii="Calibri" w:hAnsi="Calibri" w:cs="Calibri"/>
          <w:color w:val="000000"/>
        </w:rPr>
        <w:t>If existing provider capacity does not meet the above criteria, the Applicant may be required to provide additional contracted or out-of-network care. Applicants are encouraged to consider contracting with identified ECPs in order to provide reasonable and timely access for low-income, medically underserved communities.</w:t>
      </w:r>
    </w:p>
    <w:p w14:paraId="2CC40BBA" w14:textId="77777777" w:rsidR="00885801" w:rsidRDefault="00084863">
      <w:pPr>
        <w:spacing w:after="60" w:line="240" w:lineRule="auto"/>
      </w:pPr>
      <w:r>
        <w:rPr>
          <w:color w:val="000000"/>
          <w:sz w:val="10"/>
          <w:szCs w:val="10"/>
        </w:rPr>
        <w:t> </w:t>
      </w:r>
    </w:p>
    <w:p w14:paraId="7802B2C9" w14:textId="77777777" w:rsidR="00885801" w:rsidRDefault="00885801"/>
    <w:p w14:paraId="1A91CF85" w14:textId="77777777" w:rsidR="00885801" w:rsidRDefault="00084863">
      <w:pPr>
        <w:pStyle w:val="Heading1PHPDOCX"/>
        <w:spacing w:before="60" w:after="150" w:line="240" w:lineRule="auto"/>
      </w:pPr>
      <w:r>
        <w:rPr>
          <w:rFonts w:ascii="Calibri" w:hAnsi="Calibri" w:cs="Calibri"/>
          <w:color w:val="000000"/>
          <w:sz w:val="32"/>
          <w:szCs w:val="32"/>
        </w:rPr>
        <w:t>6 Operational Capacity</w:t>
      </w:r>
    </w:p>
    <w:p w14:paraId="66D2D697" w14:textId="77777777" w:rsidR="00885801" w:rsidRDefault="00885801"/>
    <w:p w14:paraId="417F3E50" w14:textId="77777777" w:rsidR="00885801" w:rsidRDefault="00084863">
      <w:pPr>
        <w:pStyle w:val="Heading2PHPDOCX"/>
        <w:spacing w:before="60" w:after="75" w:line="240" w:lineRule="auto"/>
      </w:pPr>
      <w:r>
        <w:rPr>
          <w:rFonts w:ascii="Calibri" w:hAnsi="Calibri" w:cs="Calibri"/>
          <w:color w:val="000000"/>
          <w:sz w:val="30"/>
          <w:szCs w:val="30"/>
        </w:rPr>
        <w:t>6.1 Administration and Account Management Support</w:t>
      </w:r>
    </w:p>
    <w:p w14:paraId="49866CA3" w14:textId="77777777" w:rsidR="00885801" w:rsidRDefault="00084863">
      <w:pPr>
        <w:spacing w:after="60" w:line="240" w:lineRule="auto"/>
      </w:pPr>
      <w:r>
        <w:rPr>
          <w:rFonts w:ascii="Calibri" w:hAnsi="Calibri" w:cs="Calibri"/>
          <w:color w:val="000000"/>
        </w:rPr>
        <w:t>6.1.1 Provide the legal name of Applicant entity.</w:t>
      </w:r>
    </w:p>
    <w:p w14:paraId="4502806E" w14:textId="77777777" w:rsidR="00885801" w:rsidRDefault="00084863">
      <w:pPr>
        <w:spacing w:after="60" w:line="240" w:lineRule="auto"/>
      </w:pPr>
      <w:r>
        <w:rPr>
          <w:rFonts w:ascii="Calibri" w:hAnsi="Calibri" w:cs="Calibri"/>
          <w:i/>
          <w:color w:val="000000"/>
        </w:rPr>
        <w:t>50 words.</w:t>
      </w:r>
    </w:p>
    <w:p w14:paraId="0C05E64A" w14:textId="77777777" w:rsidR="00885801" w:rsidRDefault="00084863">
      <w:pPr>
        <w:spacing w:after="60" w:line="240" w:lineRule="auto"/>
      </w:pPr>
      <w:r>
        <w:rPr>
          <w:color w:val="000000"/>
          <w:sz w:val="10"/>
          <w:szCs w:val="10"/>
        </w:rPr>
        <w:t> </w:t>
      </w:r>
    </w:p>
    <w:p w14:paraId="59604EB1" w14:textId="77777777" w:rsidR="00885801" w:rsidRDefault="00084863">
      <w:pPr>
        <w:spacing w:after="60" w:line="240" w:lineRule="auto"/>
      </w:pPr>
      <w:r>
        <w:rPr>
          <w:rFonts w:ascii="Calibri" w:hAnsi="Calibri" w:cs="Calibri"/>
          <w:color w:val="000000"/>
        </w:rPr>
        <w:t>6.1.2 In what year was Applicant's entity founded?</w:t>
      </w:r>
    </w:p>
    <w:p w14:paraId="5EB7C3C6" w14:textId="77777777" w:rsidR="00885801" w:rsidRDefault="00084863">
      <w:pPr>
        <w:spacing w:after="60" w:line="240" w:lineRule="auto"/>
      </w:pPr>
      <w:r>
        <w:rPr>
          <w:rFonts w:ascii="Calibri" w:hAnsi="Calibri" w:cs="Calibri"/>
          <w:i/>
          <w:color w:val="000000"/>
        </w:rPr>
        <w:t>50 words.</w:t>
      </w:r>
    </w:p>
    <w:p w14:paraId="4ADE7D36" w14:textId="77777777" w:rsidR="00885801" w:rsidRDefault="00084863">
      <w:pPr>
        <w:spacing w:after="60" w:line="240" w:lineRule="auto"/>
      </w:pPr>
      <w:r>
        <w:rPr>
          <w:color w:val="000000"/>
          <w:sz w:val="10"/>
          <w:szCs w:val="10"/>
        </w:rPr>
        <w:t> </w:t>
      </w:r>
    </w:p>
    <w:p w14:paraId="54766B3D" w14:textId="77777777" w:rsidR="00885801" w:rsidRDefault="00084863">
      <w:pPr>
        <w:spacing w:after="60" w:line="240" w:lineRule="auto"/>
      </w:pPr>
      <w:r>
        <w:rPr>
          <w:rFonts w:ascii="Calibri" w:hAnsi="Calibri" w:cs="Calibri"/>
          <w:color w:val="000000"/>
        </w:rPr>
        <w:t>6.1.3 Provide the location of Applicant's corporate headquarters.</w:t>
      </w:r>
    </w:p>
    <w:p w14:paraId="5DFCEF35" w14:textId="77777777" w:rsidR="00885801" w:rsidRDefault="00084863">
      <w:pPr>
        <w:spacing w:after="60" w:line="240" w:lineRule="auto"/>
      </w:pPr>
      <w:r>
        <w:rPr>
          <w:rFonts w:ascii="Calibri" w:hAnsi="Calibri" w:cs="Calibri"/>
          <w:i/>
          <w:color w:val="000000"/>
        </w:rPr>
        <w:t>50 words.</w:t>
      </w:r>
    </w:p>
    <w:p w14:paraId="4B719B3F" w14:textId="77777777" w:rsidR="00885801" w:rsidRDefault="00084863">
      <w:pPr>
        <w:spacing w:after="60" w:line="240" w:lineRule="auto"/>
      </w:pPr>
      <w:r>
        <w:rPr>
          <w:color w:val="000000"/>
          <w:sz w:val="10"/>
          <w:szCs w:val="10"/>
        </w:rPr>
        <w:t> </w:t>
      </w:r>
    </w:p>
    <w:p w14:paraId="605D954E" w14:textId="77777777" w:rsidR="00885801" w:rsidRDefault="00084863">
      <w:pPr>
        <w:spacing w:after="60" w:line="240" w:lineRule="auto"/>
      </w:pPr>
      <w:r>
        <w:rPr>
          <w:rFonts w:ascii="Calibri" w:hAnsi="Calibri" w:cs="Calibri"/>
          <w:color w:val="000000"/>
        </w:rPr>
        <w:t>6.1.4 Indicate Applicant entity's tax status:</w:t>
      </w:r>
    </w:p>
    <w:p w14:paraId="0135ADE0"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Not-for-profit,</w:t>
      </w:r>
      <w:r>
        <w:rPr>
          <w:rFonts w:ascii="Calibri" w:hAnsi="Calibri" w:cs="Calibri"/>
          <w:color w:val="000000"/>
          <w:sz w:val="18"/>
          <w:szCs w:val="18"/>
        </w:rPr>
        <w:br/>
        <w:t>2: For-profit</w:t>
      </w:r>
    </w:p>
    <w:p w14:paraId="035C2A5E" w14:textId="77777777" w:rsidR="00885801" w:rsidRDefault="00084863">
      <w:pPr>
        <w:spacing w:after="60" w:line="240" w:lineRule="auto"/>
      </w:pPr>
      <w:r>
        <w:rPr>
          <w:color w:val="000000"/>
          <w:sz w:val="10"/>
          <w:szCs w:val="10"/>
        </w:rPr>
        <w:t> </w:t>
      </w:r>
    </w:p>
    <w:p w14:paraId="01D21046" w14:textId="77777777" w:rsidR="00885801" w:rsidRDefault="00084863">
      <w:pPr>
        <w:spacing w:after="60" w:line="240" w:lineRule="auto"/>
      </w:pPr>
      <w:r>
        <w:rPr>
          <w:rFonts w:ascii="Calibri" w:hAnsi="Calibri" w:cs="Calibri"/>
          <w:color w:val="000000"/>
        </w:rPr>
        <w:t>6.1.5 Provide name used in consumer-facing materials or communications.</w:t>
      </w:r>
    </w:p>
    <w:p w14:paraId="72C70E46" w14:textId="77777777" w:rsidR="00885801" w:rsidRDefault="00084863">
      <w:pPr>
        <w:spacing w:after="60" w:line="240" w:lineRule="auto"/>
      </w:pPr>
      <w:r>
        <w:rPr>
          <w:rFonts w:ascii="Calibri" w:hAnsi="Calibri" w:cs="Calibri"/>
          <w:i/>
          <w:color w:val="000000"/>
        </w:rPr>
        <w:t>50 words.</w:t>
      </w:r>
    </w:p>
    <w:p w14:paraId="597B80E1" w14:textId="77777777" w:rsidR="00885801" w:rsidRDefault="00084863">
      <w:pPr>
        <w:spacing w:after="60" w:line="240" w:lineRule="auto"/>
      </w:pPr>
      <w:r>
        <w:rPr>
          <w:color w:val="000000"/>
          <w:sz w:val="10"/>
          <w:szCs w:val="10"/>
        </w:rPr>
        <w:t> </w:t>
      </w:r>
    </w:p>
    <w:p w14:paraId="720C10FA" w14:textId="77777777" w:rsidR="00885801" w:rsidRDefault="00084863">
      <w:pPr>
        <w:spacing w:after="60" w:line="240" w:lineRule="auto"/>
      </w:pPr>
      <w:r>
        <w:rPr>
          <w:rFonts w:ascii="Calibri" w:hAnsi="Calibri" w:cs="Calibri"/>
          <w:color w:val="000000"/>
        </w:rPr>
        <w:t>6.1.6 Complete Attachments C1 Current and Projected Enrollment and C2 California Off-Exchange Enrollment to provide current enrollment and enrollment projections.</w:t>
      </w:r>
    </w:p>
    <w:p w14:paraId="53F42D7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Answer and attachment required</w:t>
      </w:r>
      <w:r>
        <w:rPr>
          <w:rFonts w:ascii="Calibri" w:hAnsi="Calibri" w:cs="Calibri"/>
          <w:color w:val="000000"/>
          <w:sz w:val="18"/>
          <w:szCs w:val="18"/>
        </w:rPr>
        <w:br/>
        <w:t>1: Attachments completed,</w:t>
      </w:r>
      <w:r>
        <w:rPr>
          <w:rFonts w:ascii="Calibri" w:hAnsi="Calibri" w:cs="Calibri"/>
          <w:color w:val="000000"/>
          <w:sz w:val="18"/>
          <w:szCs w:val="18"/>
        </w:rPr>
        <w:br/>
        <w:t>2: Attachments not completed</w:t>
      </w:r>
    </w:p>
    <w:p w14:paraId="59814F1A" w14:textId="77777777" w:rsidR="00885801" w:rsidRDefault="00084863">
      <w:pPr>
        <w:spacing w:after="60" w:line="240" w:lineRule="auto"/>
      </w:pPr>
      <w:r>
        <w:rPr>
          <w:rFonts w:ascii="Calibri" w:hAnsi="Calibri" w:cs="Calibri"/>
          <w:color w:val="000000"/>
        </w:rPr>
        <w:t xml:space="preserve">Attached Document: </w:t>
      </w:r>
      <w:hyperlink r:id="rId25" w:history="1">
        <w:r>
          <w:rPr>
            <w:rFonts w:ascii="Calibri" w:hAnsi="Calibri" w:cs="Calibri"/>
            <w:color w:val="0000CC"/>
            <w:u w:val="single"/>
          </w:rPr>
          <w:t>QHP CCSB Attachment C1 C2.xlsx</w:t>
        </w:r>
      </w:hyperlink>
    </w:p>
    <w:p w14:paraId="50C4719C" w14:textId="77777777" w:rsidR="00885801" w:rsidRDefault="00084863">
      <w:pPr>
        <w:spacing w:after="60" w:line="240" w:lineRule="auto"/>
      </w:pPr>
      <w:r>
        <w:rPr>
          <w:color w:val="000000"/>
          <w:sz w:val="10"/>
          <w:szCs w:val="10"/>
        </w:rPr>
        <w:t> </w:t>
      </w:r>
    </w:p>
    <w:p w14:paraId="1B474D5C" w14:textId="03264B6D" w:rsidR="00885801" w:rsidRDefault="00084863">
      <w:pPr>
        <w:spacing w:after="60" w:line="240" w:lineRule="auto"/>
      </w:pPr>
      <w:r>
        <w:rPr>
          <w:rFonts w:ascii="Calibri" w:hAnsi="Calibri" w:cs="Calibri"/>
          <w:color w:val="000000"/>
        </w:rPr>
        <w:lastRenderedPageBreak/>
        <w:t>6.1.7 Indicate any experience Applicant has participating in Exchanges or marketplace environments</w:t>
      </w:r>
      <w:ins w:id="79" w:author="Harrison, Rachel (CoveredCA)" w:date="2017-06-20T09:08:00Z">
        <w:r w:rsidR="006772C3">
          <w:rPr>
            <w:rFonts w:ascii="Calibri" w:hAnsi="Calibri" w:cs="Calibri"/>
            <w:color w:val="000000"/>
          </w:rPr>
          <w:t>.</w:t>
        </w:r>
      </w:ins>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89"/>
        <w:gridCol w:w="1201"/>
      </w:tblGrid>
      <w:tr w:rsidR="00885801" w14:paraId="24A968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6F742D" w14:textId="77777777" w:rsidR="00885801" w:rsidRDefault="00084863">
            <w:pPr>
              <w:spacing w:after="0" w:line="240" w:lineRule="auto"/>
            </w:pPr>
            <w:r>
              <w:rPr>
                <w:rFonts w:ascii="Calibri" w:hAnsi="Calibri" w:cs="Calibri"/>
                <w:color w:val="000000"/>
              </w:rPr>
              <w:t>State-based Marketplace(s), specify state(s) and years of participation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C8AD33" w14:textId="77777777" w:rsidR="00885801" w:rsidRDefault="00084863">
            <w:pPr>
              <w:spacing w:after="60" w:line="240" w:lineRule="auto"/>
              <w:textAlignment w:val="top"/>
            </w:pPr>
            <w:r>
              <w:rPr>
                <w:rFonts w:ascii="Calibri" w:hAnsi="Calibri" w:cs="Calibri"/>
                <w:i/>
                <w:color w:val="000000"/>
              </w:rPr>
              <w:t>100 words.</w:t>
            </w:r>
          </w:p>
        </w:tc>
      </w:tr>
      <w:tr w:rsidR="00885801" w14:paraId="4B4500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2D046F" w14:textId="77777777" w:rsidR="00885801" w:rsidRDefault="00084863">
            <w:pPr>
              <w:spacing w:after="0" w:line="240" w:lineRule="auto"/>
            </w:pPr>
            <w:r>
              <w:rPr>
                <w:rFonts w:ascii="Calibri" w:hAnsi="Calibri" w:cs="Calibri"/>
                <w:color w:val="000000"/>
              </w:rPr>
              <w:t>Federally-Facilitated Marketplace, specify state(s) and years of participation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0FBFFC" w14:textId="77777777" w:rsidR="00885801" w:rsidRDefault="00084863">
            <w:pPr>
              <w:spacing w:after="60" w:line="240" w:lineRule="auto"/>
              <w:textAlignment w:val="top"/>
            </w:pPr>
            <w:r>
              <w:rPr>
                <w:rFonts w:ascii="Calibri" w:hAnsi="Calibri" w:cs="Calibri"/>
                <w:i/>
                <w:color w:val="000000"/>
              </w:rPr>
              <w:t>100 words.</w:t>
            </w:r>
          </w:p>
        </w:tc>
      </w:tr>
      <w:tr w:rsidR="00885801" w14:paraId="1F3B54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212828" w14:textId="77777777" w:rsidR="00885801" w:rsidRDefault="00084863">
            <w:pPr>
              <w:spacing w:after="0" w:line="240" w:lineRule="auto"/>
            </w:pPr>
            <w:r>
              <w:rPr>
                <w:rFonts w:ascii="Calibri" w:hAnsi="Calibri" w:cs="Calibri"/>
                <w:color w:val="000000"/>
              </w:rPr>
              <w:t>Private Exchange(s), specify exchange(s) and years of participation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0E4A0A" w14:textId="77777777" w:rsidR="00885801" w:rsidRDefault="00084863">
            <w:pPr>
              <w:spacing w:after="60" w:line="240" w:lineRule="auto"/>
              <w:textAlignment w:val="top"/>
            </w:pPr>
            <w:r>
              <w:rPr>
                <w:rFonts w:ascii="Calibri" w:hAnsi="Calibri" w:cs="Calibri"/>
                <w:i/>
                <w:color w:val="000000"/>
              </w:rPr>
              <w:t>100 words.</w:t>
            </w:r>
          </w:p>
        </w:tc>
      </w:tr>
    </w:tbl>
    <w:p w14:paraId="422E170C" w14:textId="77777777" w:rsidR="00885801" w:rsidRDefault="00084863">
      <w:pPr>
        <w:spacing w:after="60" w:line="240" w:lineRule="auto"/>
      </w:pPr>
      <w:r>
        <w:rPr>
          <w:color w:val="000000"/>
          <w:sz w:val="10"/>
          <w:szCs w:val="10"/>
        </w:rPr>
        <w:t> </w:t>
      </w:r>
    </w:p>
    <w:p w14:paraId="7D36F907" w14:textId="77777777" w:rsidR="00885801" w:rsidRDefault="00084863">
      <w:pPr>
        <w:spacing w:after="60" w:line="240" w:lineRule="auto"/>
      </w:pPr>
      <w:r>
        <w:rPr>
          <w:rFonts w:ascii="Calibri" w:hAnsi="Calibri" w:cs="Calibri"/>
          <w:color w:val="000000"/>
        </w:rPr>
        <w:t>6.1.8 Provide a summary of Applicant's capabilities, including how long Applicant has been in the business as an Issuer.</w:t>
      </w:r>
    </w:p>
    <w:p w14:paraId="40FC814C" w14:textId="77777777" w:rsidR="00885801" w:rsidRDefault="00084863">
      <w:pPr>
        <w:spacing w:after="60" w:line="240" w:lineRule="auto"/>
      </w:pPr>
      <w:r>
        <w:rPr>
          <w:rFonts w:ascii="Calibri" w:hAnsi="Calibri" w:cs="Calibri"/>
          <w:i/>
          <w:color w:val="000000"/>
        </w:rPr>
        <w:t>100 words.</w:t>
      </w:r>
    </w:p>
    <w:p w14:paraId="31F90EE9" w14:textId="77777777" w:rsidR="00885801" w:rsidRDefault="00084863">
      <w:pPr>
        <w:spacing w:after="60" w:line="240" w:lineRule="auto"/>
      </w:pPr>
      <w:r>
        <w:rPr>
          <w:color w:val="000000"/>
          <w:sz w:val="10"/>
          <w:szCs w:val="10"/>
        </w:rPr>
        <w:t> </w:t>
      </w:r>
    </w:p>
    <w:p w14:paraId="3ABDD35E" w14:textId="77777777" w:rsidR="00885801" w:rsidRDefault="00084863">
      <w:pPr>
        <w:spacing w:after="60" w:line="240" w:lineRule="auto"/>
      </w:pPr>
      <w:r>
        <w:rPr>
          <w:rFonts w:ascii="Calibri" w:hAnsi="Calibri" w:cs="Calibri"/>
          <w:color w:val="000000"/>
        </w:rPr>
        <w:t>6.1.9 Does Applicant anticipate making material changes in your corporate structure in the next 24 months, including:</w:t>
      </w:r>
    </w:p>
    <w:p w14:paraId="1F62850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Mergers</w:t>
      </w:r>
    </w:p>
    <w:p w14:paraId="2195589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Acquisitions</w:t>
      </w:r>
    </w:p>
    <w:p w14:paraId="79759CC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New venture capital</w:t>
      </w:r>
    </w:p>
    <w:p w14:paraId="300BA5E1"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Management team</w:t>
      </w:r>
    </w:p>
    <w:p w14:paraId="49E775B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Location of corporate headquarters or tax domicile</w:t>
      </w:r>
    </w:p>
    <w:p w14:paraId="4F9ACFAE"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Stock issue</w:t>
      </w:r>
    </w:p>
    <w:p w14:paraId="011E31E3"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Other</w:t>
      </w:r>
    </w:p>
    <w:p w14:paraId="7E6C859D" w14:textId="77777777" w:rsidR="00885801" w:rsidRDefault="00084863">
      <w:pPr>
        <w:spacing w:after="60" w:line="240" w:lineRule="auto"/>
      </w:pPr>
      <w:r>
        <w:rPr>
          <w:rFonts w:ascii="Calibri" w:hAnsi="Calibri" w:cs="Calibri"/>
          <w:color w:val="000000"/>
        </w:rPr>
        <w:t>If yes, Applicant must describe the material changes.</w:t>
      </w:r>
    </w:p>
    <w:p w14:paraId="244EC210"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describe [ 200 words ] ,</w:t>
      </w:r>
      <w:r>
        <w:rPr>
          <w:rFonts w:ascii="Calibri" w:hAnsi="Calibri" w:cs="Calibri"/>
          <w:color w:val="000000"/>
          <w:sz w:val="18"/>
          <w:szCs w:val="18"/>
        </w:rPr>
        <w:br/>
        <w:t>2: No</w:t>
      </w:r>
    </w:p>
    <w:p w14:paraId="7C779FB9" w14:textId="77777777" w:rsidR="00885801" w:rsidRDefault="00084863">
      <w:pPr>
        <w:spacing w:after="60" w:line="240" w:lineRule="auto"/>
      </w:pPr>
      <w:r>
        <w:rPr>
          <w:color w:val="000000"/>
          <w:sz w:val="10"/>
          <w:szCs w:val="10"/>
        </w:rPr>
        <w:t> </w:t>
      </w:r>
    </w:p>
    <w:p w14:paraId="14377A17" w14:textId="77777777" w:rsidR="00885801" w:rsidRDefault="00084863">
      <w:pPr>
        <w:spacing w:after="60" w:line="240" w:lineRule="auto"/>
      </w:pPr>
      <w:r>
        <w:rPr>
          <w:rFonts w:ascii="Calibri" w:hAnsi="Calibri" w:cs="Calibri"/>
          <w:color w:val="000000"/>
        </w:rPr>
        <w:t>6.1.10 Provide a description of any initiatives, either current or planned, over the next 24 months which may impact the delivery of services to Exchange members during the contract period. Examples include:</w:t>
      </w:r>
    </w:p>
    <w:p w14:paraId="2F537DD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System changes or migrations</w:t>
      </w:r>
    </w:p>
    <w:p w14:paraId="310EEDB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Call center opening, closing or relocation</w:t>
      </w:r>
    </w:p>
    <w:p w14:paraId="24C1FB5E"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Network re-contracting</w:t>
      </w:r>
    </w:p>
    <w:p w14:paraId="40D50AF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Other</w:t>
      </w:r>
    </w:p>
    <w:p w14:paraId="4813241D" w14:textId="77777777" w:rsidR="00885801" w:rsidRDefault="00084863">
      <w:pPr>
        <w:spacing w:after="60" w:line="240" w:lineRule="auto"/>
      </w:pPr>
      <w:r>
        <w:rPr>
          <w:rFonts w:ascii="Calibri" w:hAnsi="Calibri" w:cs="Calibri"/>
          <w:i/>
          <w:color w:val="000000"/>
        </w:rPr>
        <w:t>200 words.</w:t>
      </w:r>
    </w:p>
    <w:p w14:paraId="215D39B7" w14:textId="77777777" w:rsidR="00885801" w:rsidRDefault="00084863">
      <w:pPr>
        <w:spacing w:after="60" w:line="240" w:lineRule="auto"/>
      </w:pPr>
      <w:r>
        <w:rPr>
          <w:color w:val="000000"/>
          <w:sz w:val="10"/>
          <w:szCs w:val="10"/>
        </w:rPr>
        <w:t> </w:t>
      </w:r>
    </w:p>
    <w:p w14:paraId="107BD868" w14:textId="77777777" w:rsidR="00885801" w:rsidRDefault="00084863">
      <w:pPr>
        <w:spacing w:after="60" w:line="240" w:lineRule="auto"/>
      </w:pPr>
      <w:r>
        <w:rPr>
          <w:rFonts w:ascii="Calibri" w:hAnsi="Calibri" w:cs="Calibri"/>
          <w:color w:val="000000"/>
        </w:rPr>
        <w:t>6.1.11 Does Applicant routinely subcontract any significant portion of your operations or partner with other companies to provide health plan coverage? If yes, identify which operations are performed by subcontractor or partner and provide the name of the subcontractor.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585"/>
        <w:gridCol w:w="2110"/>
        <w:gridCol w:w="1239"/>
      </w:tblGrid>
      <w:tr w:rsidR="00885801" w14:paraId="6541C6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29C6B9" w14:textId="77777777" w:rsidR="00885801" w:rsidRDefault="00885801"/>
          <w:p w14:paraId="2FB9A93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9D35CB" w14:textId="77777777" w:rsidR="00885801" w:rsidRDefault="00084863">
            <w:pPr>
              <w:spacing w:after="0" w:line="240" w:lineRule="auto"/>
            </w:pPr>
            <w:r>
              <w:rPr>
                <w:rFonts w:ascii="Calibri" w:hAnsi="Calibri" w:cs="Calibri"/>
                <w:color w:val="000000"/>
              </w:rPr>
              <w:t>Response</w:t>
            </w:r>
          </w:p>
          <w:p w14:paraId="2A2550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907768" w14:textId="77777777" w:rsidR="00885801" w:rsidRDefault="00084863">
            <w:pPr>
              <w:spacing w:after="0" w:line="240" w:lineRule="auto"/>
            </w:pPr>
            <w:r>
              <w:rPr>
                <w:rFonts w:ascii="Calibri" w:hAnsi="Calibri" w:cs="Calibri"/>
                <w:color w:val="000000"/>
              </w:rPr>
              <w:t>Description</w:t>
            </w:r>
          </w:p>
        </w:tc>
      </w:tr>
      <w:tr w:rsidR="00885801" w14:paraId="3A0805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7B6686" w14:textId="77777777" w:rsidR="00885801" w:rsidRDefault="00084863">
            <w:pPr>
              <w:spacing w:after="0" w:line="240" w:lineRule="auto"/>
            </w:pPr>
            <w:r>
              <w:rPr>
                <w:rFonts w:ascii="Calibri" w:hAnsi="Calibri" w:cs="Calibri"/>
                <w:color w:val="000000"/>
              </w:rPr>
              <w:t>Billing, invoice, and collection activities</w:t>
            </w:r>
          </w:p>
          <w:p w14:paraId="4418E6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46926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6B28C6" w14:textId="77777777" w:rsidR="00885801" w:rsidRDefault="00084863">
            <w:pPr>
              <w:spacing w:after="60" w:line="240" w:lineRule="auto"/>
              <w:textAlignment w:val="top"/>
            </w:pPr>
            <w:r>
              <w:rPr>
                <w:rFonts w:ascii="Calibri" w:hAnsi="Calibri" w:cs="Calibri"/>
                <w:i/>
                <w:color w:val="000000"/>
              </w:rPr>
              <w:t>50 words.</w:t>
            </w:r>
          </w:p>
        </w:tc>
      </w:tr>
      <w:tr w:rsidR="00885801" w14:paraId="784832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DA1DB0" w14:textId="77777777" w:rsidR="00885801" w:rsidRDefault="00084863">
            <w:pPr>
              <w:spacing w:after="0" w:line="240" w:lineRule="auto"/>
            </w:pPr>
            <w:r>
              <w:rPr>
                <w:rFonts w:ascii="Calibri" w:hAnsi="Calibri" w:cs="Calibri"/>
                <w:color w:val="000000"/>
              </w:rPr>
              <w:t>Database and/or enrollment transactions</w:t>
            </w:r>
          </w:p>
          <w:p w14:paraId="2AB1C8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75D35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3A5128" w14:textId="77777777" w:rsidR="00885801" w:rsidRDefault="00084863">
            <w:pPr>
              <w:spacing w:after="60" w:line="240" w:lineRule="auto"/>
              <w:textAlignment w:val="top"/>
            </w:pPr>
            <w:r>
              <w:rPr>
                <w:rFonts w:ascii="Calibri" w:hAnsi="Calibri" w:cs="Calibri"/>
                <w:i/>
                <w:color w:val="000000"/>
              </w:rPr>
              <w:t>50 words.</w:t>
            </w:r>
          </w:p>
        </w:tc>
      </w:tr>
      <w:tr w:rsidR="00885801" w14:paraId="208262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B76BED" w14:textId="77777777" w:rsidR="00885801" w:rsidRDefault="00084863">
            <w:pPr>
              <w:spacing w:after="0" w:line="240" w:lineRule="auto"/>
            </w:pPr>
            <w:r>
              <w:rPr>
                <w:rFonts w:ascii="Calibri" w:hAnsi="Calibri" w:cs="Calibri"/>
                <w:color w:val="000000"/>
              </w:rPr>
              <w:lastRenderedPageBreak/>
              <w:t>Claims processing and invoicing</w:t>
            </w:r>
          </w:p>
          <w:p w14:paraId="0BB415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B6185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D1AA62" w14:textId="77777777" w:rsidR="00885801" w:rsidRDefault="00084863">
            <w:pPr>
              <w:spacing w:after="60" w:line="240" w:lineRule="auto"/>
              <w:textAlignment w:val="top"/>
            </w:pPr>
            <w:r>
              <w:rPr>
                <w:rFonts w:ascii="Calibri" w:hAnsi="Calibri" w:cs="Calibri"/>
                <w:i/>
                <w:color w:val="000000"/>
              </w:rPr>
              <w:t>50 words.</w:t>
            </w:r>
          </w:p>
        </w:tc>
      </w:tr>
      <w:tr w:rsidR="00885801" w14:paraId="6FD304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077805" w14:textId="77777777" w:rsidR="00885801" w:rsidRDefault="00084863">
            <w:pPr>
              <w:spacing w:after="0" w:line="240" w:lineRule="auto"/>
            </w:pPr>
            <w:r>
              <w:rPr>
                <w:rFonts w:ascii="Calibri" w:hAnsi="Calibri" w:cs="Calibri"/>
                <w:color w:val="000000"/>
              </w:rPr>
              <w:t>Membership/customer service</w:t>
            </w:r>
          </w:p>
          <w:p w14:paraId="4A9432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502B0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90A33C" w14:textId="77777777" w:rsidR="00885801" w:rsidRDefault="00084863">
            <w:pPr>
              <w:spacing w:after="60" w:line="240" w:lineRule="auto"/>
              <w:textAlignment w:val="top"/>
            </w:pPr>
            <w:r>
              <w:rPr>
                <w:rFonts w:ascii="Calibri" w:hAnsi="Calibri" w:cs="Calibri"/>
                <w:i/>
                <w:color w:val="000000"/>
              </w:rPr>
              <w:t>50 words.</w:t>
            </w:r>
          </w:p>
        </w:tc>
      </w:tr>
      <w:tr w:rsidR="00885801" w14:paraId="745C3C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6FA5B4" w14:textId="77777777" w:rsidR="00885801" w:rsidRDefault="00084863">
            <w:pPr>
              <w:spacing w:after="0" w:line="240" w:lineRule="auto"/>
            </w:pPr>
            <w:r>
              <w:rPr>
                <w:rFonts w:ascii="Calibri" w:hAnsi="Calibri" w:cs="Calibri"/>
                <w:color w:val="000000"/>
              </w:rPr>
              <w:t>Welcome package (ID cards, member communications, etc.)</w:t>
            </w:r>
          </w:p>
          <w:p w14:paraId="0F349C1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54226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B978CD" w14:textId="77777777" w:rsidR="00885801" w:rsidRDefault="00084863">
            <w:pPr>
              <w:spacing w:after="60" w:line="240" w:lineRule="auto"/>
              <w:textAlignment w:val="top"/>
            </w:pPr>
            <w:r>
              <w:rPr>
                <w:rFonts w:ascii="Calibri" w:hAnsi="Calibri" w:cs="Calibri"/>
                <w:i/>
                <w:color w:val="000000"/>
              </w:rPr>
              <w:t>50 words.</w:t>
            </w:r>
          </w:p>
        </w:tc>
      </w:tr>
      <w:tr w:rsidR="00885801" w14:paraId="273414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7C31F5" w14:textId="77777777" w:rsidR="00885801" w:rsidRDefault="00084863">
            <w:pPr>
              <w:spacing w:after="0" w:line="240" w:lineRule="auto"/>
            </w:pPr>
            <w:r>
              <w:rPr>
                <w:rFonts w:ascii="Calibri" w:hAnsi="Calibri" w:cs="Calibri"/>
                <w:color w:val="000000"/>
              </w:rPr>
              <w:t>Other (specify)</w:t>
            </w:r>
          </w:p>
          <w:p w14:paraId="649547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EB1F6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2143D5" w14:textId="77777777" w:rsidR="00885801" w:rsidRDefault="00084863">
            <w:pPr>
              <w:spacing w:after="60" w:line="240" w:lineRule="auto"/>
              <w:textAlignment w:val="top"/>
            </w:pPr>
            <w:r>
              <w:rPr>
                <w:rFonts w:ascii="Calibri" w:hAnsi="Calibri" w:cs="Calibri"/>
                <w:i/>
                <w:color w:val="000000"/>
              </w:rPr>
              <w:t>50 words.</w:t>
            </w:r>
          </w:p>
        </w:tc>
      </w:tr>
    </w:tbl>
    <w:p w14:paraId="140ECED2" w14:textId="77777777" w:rsidR="00885801" w:rsidRDefault="00084863">
      <w:pPr>
        <w:spacing w:after="60" w:line="240" w:lineRule="auto"/>
      </w:pPr>
      <w:r>
        <w:rPr>
          <w:color w:val="000000"/>
          <w:sz w:val="10"/>
          <w:szCs w:val="10"/>
        </w:rPr>
        <w:t> </w:t>
      </w:r>
    </w:p>
    <w:p w14:paraId="172119AB" w14:textId="77777777" w:rsidR="00885801" w:rsidRDefault="00084863">
      <w:pPr>
        <w:spacing w:after="60" w:line="240" w:lineRule="auto"/>
      </w:pPr>
      <w:r>
        <w:rPr>
          <w:rFonts w:ascii="Calibri" w:hAnsi="Calibri" w:cs="Calibri"/>
          <w:color w:val="000000"/>
        </w:rPr>
        <w:t>6.1.12 Are any of Applicant's operations, such as member services call centers, conducted outside of the United States? If yes, describe the operations.</w:t>
      </w:r>
    </w:p>
    <w:p w14:paraId="6BE2849E"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describe [ 50 words ] ,</w:t>
      </w:r>
      <w:r>
        <w:rPr>
          <w:rFonts w:ascii="Calibri" w:hAnsi="Calibri" w:cs="Calibri"/>
          <w:color w:val="000000"/>
          <w:sz w:val="18"/>
          <w:szCs w:val="18"/>
        </w:rPr>
        <w:br/>
        <w:t>2: No</w:t>
      </w:r>
    </w:p>
    <w:p w14:paraId="6C0696E2" w14:textId="77777777" w:rsidR="00885801" w:rsidRDefault="00084863">
      <w:pPr>
        <w:spacing w:after="60" w:line="240" w:lineRule="auto"/>
      </w:pPr>
      <w:r>
        <w:rPr>
          <w:color w:val="000000"/>
          <w:sz w:val="10"/>
          <w:szCs w:val="10"/>
        </w:rPr>
        <w:t> </w:t>
      </w:r>
    </w:p>
    <w:p w14:paraId="53D7551C" w14:textId="77777777" w:rsidR="00885801" w:rsidRDefault="00084863">
      <w:pPr>
        <w:spacing w:after="60" w:line="240" w:lineRule="auto"/>
      </w:pPr>
      <w:r>
        <w:rPr>
          <w:rFonts w:ascii="Calibri" w:hAnsi="Calibri" w:cs="Calibri"/>
          <w:color w:val="000000"/>
        </w:rPr>
        <w:t>6.1.13 Submit a copy of business continuity plans in event of an emergency or disruption of services to Exchange members.</w:t>
      </w:r>
    </w:p>
    <w:p w14:paraId="06E8FA80"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32DEC67C" w14:textId="77777777" w:rsidR="00885801" w:rsidRDefault="00084863">
      <w:pPr>
        <w:spacing w:after="60" w:line="240" w:lineRule="auto"/>
      </w:pPr>
      <w:r>
        <w:rPr>
          <w:color w:val="000000"/>
          <w:sz w:val="10"/>
          <w:szCs w:val="10"/>
        </w:rPr>
        <w:t> </w:t>
      </w:r>
    </w:p>
    <w:p w14:paraId="27714F8D" w14:textId="77777777" w:rsidR="00885801" w:rsidRDefault="00084863">
      <w:pPr>
        <w:spacing w:after="60" w:line="240" w:lineRule="auto"/>
      </w:pPr>
      <w:r>
        <w:rPr>
          <w:rFonts w:ascii="Calibri" w:hAnsi="Calibri" w:cs="Calibri"/>
          <w:color w:val="000000"/>
        </w:rPr>
        <w:t>6.1.14 Applicant must include an organizational chart of key personnel who will be assigned to Covered California. The Key Personnel and representatives of the Account Management Team who will be assigned to Covered California must be identified in the following areas:</w:t>
      </w:r>
    </w:p>
    <w:p w14:paraId="4105992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Executive</w:t>
      </w:r>
    </w:p>
    <w:p w14:paraId="0ED1719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Finance</w:t>
      </w:r>
    </w:p>
    <w:p w14:paraId="13FE9FF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Operations</w:t>
      </w:r>
    </w:p>
    <w:p w14:paraId="2A4AB95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Contracts</w:t>
      </w:r>
    </w:p>
    <w:p w14:paraId="0FB521D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Plan and Benefit Design</w:t>
      </w:r>
    </w:p>
    <w:p w14:paraId="32DEEEE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Network and Quality</w:t>
      </w:r>
    </w:p>
    <w:p w14:paraId="2D809CB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Enrollment and Eligibility</w:t>
      </w:r>
    </w:p>
    <w:p w14:paraId="3A08EF2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Legal</w:t>
      </w:r>
    </w:p>
    <w:p w14:paraId="03CC4AE6"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Marketing and Communications</w:t>
      </w:r>
    </w:p>
    <w:p w14:paraId="4F61F9D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Information Technology</w:t>
      </w:r>
    </w:p>
    <w:p w14:paraId="7CBADEA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Information Security</w:t>
      </w:r>
    </w:p>
    <w:p w14:paraId="27FDCC26"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Policy</w:t>
      </w:r>
    </w:p>
    <w:p w14:paraId="4E8D88EC" w14:textId="77777777" w:rsidR="00885801" w:rsidRDefault="00084863">
      <w:pPr>
        <w:spacing w:after="60" w:line="240" w:lineRule="auto"/>
      </w:pPr>
      <w:r>
        <w:rPr>
          <w:rFonts w:ascii="Calibri" w:hAnsi="Calibri" w:cs="Calibri"/>
          <w:color w:val="000000"/>
        </w:rPr>
        <w:t>Applicant must identify the individual(s) who will have primary responsibility for servicing the Exchange account. Please indicate where these individuals fit into the organizational chart requested above. Please include the following information and repeat as necessary:</w:t>
      </w:r>
    </w:p>
    <w:p w14:paraId="26CAABA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Name</w:t>
      </w:r>
    </w:p>
    <w:p w14:paraId="48276741"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Title</w:t>
      </w:r>
    </w:p>
    <w:p w14:paraId="2AB0F6B1"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Department</w:t>
      </w:r>
    </w:p>
    <w:p w14:paraId="61F4A21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Functional Area</w:t>
      </w:r>
    </w:p>
    <w:p w14:paraId="00FC2D1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Phone</w:t>
      </w:r>
    </w:p>
    <w:p w14:paraId="655BB80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Fax</w:t>
      </w:r>
    </w:p>
    <w:p w14:paraId="0AAFE67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E-mail</w:t>
      </w:r>
    </w:p>
    <w:p w14:paraId="19296D8D"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Percent of time dedicated to Covered California account</w:t>
      </w:r>
    </w:p>
    <w:p w14:paraId="655C798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27AF6944" w14:textId="77777777" w:rsidR="00885801" w:rsidRDefault="00084863">
      <w:pPr>
        <w:spacing w:after="60" w:line="240" w:lineRule="auto"/>
      </w:pPr>
      <w:r>
        <w:rPr>
          <w:color w:val="000000"/>
          <w:sz w:val="10"/>
          <w:szCs w:val="10"/>
        </w:rPr>
        <w:t> </w:t>
      </w:r>
    </w:p>
    <w:p w14:paraId="0F663025" w14:textId="77777777" w:rsidR="00885801" w:rsidRDefault="00084863">
      <w:pPr>
        <w:spacing w:after="60" w:line="240" w:lineRule="auto"/>
      </w:pPr>
      <w:r>
        <w:rPr>
          <w:rFonts w:ascii="Calibri" w:hAnsi="Calibri" w:cs="Calibri"/>
          <w:color w:val="000000"/>
        </w:rPr>
        <w:t>6.1.15 Indicate if Applicant has completed the Covered California Qualified Health Plan Certification Application for Plan Year 2017 Individual Marketplace and responses apply to this submission.</w:t>
      </w:r>
    </w:p>
    <w:p w14:paraId="5E51B822"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Completed,</w:t>
      </w:r>
      <w:r>
        <w:rPr>
          <w:rFonts w:ascii="Calibri" w:hAnsi="Calibri" w:cs="Calibri"/>
          <w:color w:val="000000"/>
          <w:sz w:val="18"/>
          <w:szCs w:val="18"/>
        </w:rPr>
        <w:br/>
        <w:t>2: Not completed</w:t>
      </w:r>
    </w:p>
    <w:p w14:paraId="0011CF24" w14:textId="77777777" w:rsidR="00885801" w:rsidRDefault="00084863">
      <w:pPr>
        <w:spacing w:after="60" w:line="240" w:lineRule="auto"/>
      </w:pPr>
      <w:r>
        <w:rPr>
          <w:color w:val="000000"/>
          <w:sz w:val="10"/>
          <w:szCs w:val="10"/>
        </w:rPr>
        <w:t> </w:t>
      </w:r>
    </w:p>
    <w:p w14:paraId="464442F0" w14:textId="77777777" w:rsidR="00885801" w:rsidRDefault="00885801"/>
    <w:p w14:paraId="43C8C722" w14:textId="77777777" w:rsidR="00885801" w:rsidRDefault="00084863">
      <w:pPr>
        <w:pStyle w:val="Heading2PHPDOCX"/>
        <w:spacing w:before="60" w:after="75" w:line="240" w:lineRule="auto"/>
      </w:pPr>
      <w:r>
        <w:rPr>
          <w:rFonts w:ascii="Calibri" w:hAnsi="Calibri" w:cs="Calibri"/>
          <w:color w:val="000000"/>
          <w:sz w:val="30"/>
          <w:szCs w:val="30"/>
        </w:rPr>
        <w:t>6.2 Implementation Performance</w:t>
      </w:r>
    </w:p>
    <w:p w14:paraId="088C3195" w14:textId="77777777" w:rsidR="00885801" w:rsidRDefault="00084863">
      <w:pPr>
        <w:spacing w:after="60" w:line="240" w:lineRule="auto"/>
      </w:pPr>
      <w:r>
        <w:rPr>
          <w:rFonts w:ascii="Calibri" w:hAnsi="Calibri" w:cs="Calibri"/>
          <w:color w:val="000000"/>
        </w:rPr>
        <w:t>6.2.1 Will an implementation manager and support team (not part of the regular account management team) be assigned to lead and coordinate the implementation activities with the Exchange? If yes, specify the name and title of the individual(s) including the supervisor of this manager and support team. If no, please explain why and how Applicant will manage implementation.</w:t>
      </w:r>
    </w:p>
    <w:p w14:paraId="0556C686"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describe [ 50 words ] ,</w:t>
      </w:r>
      <w:r>
        <w:rPr>
          <w:rFonts w:ascii="Calibri" w:hAnsi="Calibri" w:cs="Calibri"/>
          <w:color w:val="000000"/>
          <w:sz w:val="18"/>
          <w:szCs w:val="18"/>
        </w:rPr>
        <w:br/>
        <w:t>2: No, explain: [ 50 words ] ,</w:t>
      </w:r>
      <w:r>
        <w:rPr>
          <w:rFonts w:ascii="Calibri" w:hAnsi="Calibri" w:cs="Calibri"/>
          <w:color w:val="000000"/>
          <w:sz w:val="18"/>
          <w:szCs w:val="18"/>
        </w:rPr>
        <w:br/>
        <w:t>3: No, Applicant is currently operating in the Exchange</w:t>
      </w:r>
    </w:p>
    <w:p w14:paraId="6D0AA84B" w14:textId="77777777" w:rsidR="00885801" w:rsidRDefault="00084863">
      <w:pPr>
        <w:spacing w:after="60" w:line="240" w:lineRule="auto"/>
      </w:pPr>
      <w:r>
        <w:rPr>
          <w:color w:val="000000"/>
          <w:sz w:val="10"/>
          <w:szCs w:val="10"/>
        </w:rPr>
        <w:t> </w:t>
      </w:r>
    </w:p>
    <w:p w14:paraId="4CE72621" w14:textId="23DD053C" w:rsidR="00885801" w:rsidRDefault="00084863">
      <w:pPr>
        <w:spacing w:after="60" w:line="240" w:lineRule="auto"/>
      </w:pPr>
      <w:r>
        <w:rPr>
          <w:rFonts w:ascii="Calibri" w:hAnsi="Calibri" w:cs="Calibri"/>
          <w:color w:val="000000"/>
        </w:rPr>
        <w:t>6.2.2 Provide a detailed implementation project plan and schedule targeting a</w:t>
      </w:r>
      <w:r w:rsidR="00006D74">
        <w:rPr>
          <w:rFonts w:ascii="Calibri" w:hAnsi="Calibri" w:cs="Calibri"/>
          <w:color w:val="000000"/>
        </w:rPr>
        <w:t>n</w:t>
      </w:r>
      <w:r>
        <w:rPr>
          <w:rFonts w:ascii="Calibri" w:hAnsi="Calibri" w:cs="Calibri"/>
          <w:color w:val="000000"/>
        </w:rPr>
        <w:t xml:space="preserve"> </w:t>
      </w:r>
      <w:r w:rsidR="00006D74">
        <w:rPr>
          <w:rFonts w:ascii="Calibri" w:hAnsi="Calibri" w:cs="Calibri"/>
          <w:color w:val="000000"/>
        </w:rPr>
        <w:t>October</w:t>
      </w:r>
      <w:r>
        <w:rPr>
          <w:rFonts w:ascii="Calibri" w:hAnsi="Calibri" w:cs="Calibri"/>
          <w:color w:val="000000"/>
        </w:rPr>
        <w:t xml:space="preserve"> 1, 2017 effective date and including Open Enrollment readiness.</w:t>
      </w:r>
    </w:p>
    <w:p w14:paraId="5AAE9495"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7686F4BD" w14:textId="77777777" w:rsidR="00885801" w:rsidRDefault="00084863">
      <w:pPr>
        <w:spacing w:after="60" w:line="240" w:lineRule="auto"/>
      </w:pPr>
      <w:r>
        <w:rPr>
          <w:color w:val="000000"/>
          <w:sz w:val="10"/>
          <w:szCs w:val="10"/>
        </w:rPr>
        <w:t> </w:t>
      </w:r>
    </w:p>
    <w:p w14:paraId="3267E3FB" w14:textId="77777777" w:rsidR="00885801" w:rsidRDefault="00084863">
      <w:pPr>
        <w:spacing w:after="60" w:line="240" w:lineRule="auto"/>
      </w:pPr>
      <w:r>
        <w:rPr>
          <w:rFonts w:ascii="Calibri" w:hAnsi="Calibri" w:cs="Calibri"/>
          <w:color w:val="000000"/>
        </w:rPr>
        <w:t>6.2.3 Applicant must indicate current or planned procedures for managing the new enrollee transition period. Check all that apply and describe:</w:t>
      </w:r>
    </w:p>
    <w:p w14:paraId="56A1EE9F"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Request transfer from prior health or dental plan, if applicable [ 50 words ] ,</w:t>
      </w:r>
      <w:r>
        <w:rPr>
          <w:rFonts w:ascii="Calibri" w:hAnsi="Calibri" w:cs="Calibri"/>
          <w:color w:val="000000"/>
          <w:sz w:val="18"/>
          <w:szCs w:val="18"/>
        </w:rPr>
        <w:br/>
        <w:t>2: Utilize information received from prior health or dental plan to continue plan or benefit accumulators [ 50 words ] ,</w:t>
      </w:r>
      <w:r>
        <w:rPr>
          <w:rFonts w:ascii="Calibri" w:hAnsi="Calibri" w:cs="Calibri"/>
          <w:color w:val="000000"/>
          <w:sz w:val="18"/>
          <w:szCs w:val="18"/>
        </w:rPr>
        <w:br/>
        <w:t>3: Load claim history from prior health or dental plan, if any [ 50 words ] ,</w:t>
      </w:r>
      <w:r>
        <w:rPr>
          <w:rFonts w:ascii="Calibri" w:hAnsi="Calibri" w:cs="Calibri"/>
          <w:color w:val="000000"/>
          <w:sz w:val="18"/>
          <w:szCs w:val="18"/>
        </w:rPr>
        <w:br/>
        <w:t>4: Services that have been pre-authorized but not completed as of the effective date must also be pre-authorized by new plan [ 50 words ] ,</w:t>
      </w:r>
      <w:r>
        <w:rPr>
          <w:rFonts w:ascii="Calibri" w:hAnsi="Calibri" w:cs="Calibri"/>
          <w:color w:val="000000"/>
          <w:sz w:val="18"/>
          <w:szCs w:val="18"/>
        </w:rPr>
        <w:br/>
        <w:t>5: Will make customer service line available to new or potential Enrollees prior to the effective date [ 50 words ] ,</w:t>
      </w:r>
      <w:r>
        <w:rPr>
          <w:rFonts w:ascii="Calibri" w:hAnsi="Calibri" w:cs="Calibri"/>
          <w:color w:val="000000"/>
          <w:sz w:val="18"/>
          <w:szCs w:val="18"/>
        </w:rPr>
        <w:br/>
        <w:t>6: Provide member communications regarding change in health or dental plans [ 50 words ]</w:t>
      </w:r>
    </w:p>
    <w:p w14:paraId="1D4C2CD2" w14:textId="77777777" w:rsidR="00885801" w:rsidRDefault="00084863">
      <w:pPr>
        <w:spacing w:after="60" w:line="240" w:lineRule="auto"/>
      </w:pPr>
      <w:r>
        <w:rPr>
          <w:color w:val="000000"/>
          <w:sz w:val="10"/>
          <w:szCs w:val="10"/>
        </w:rPr>
        <w:t> </w:t>
      </w:r>
    </w:p>
    <w:p w14:paraId="0E602CB7" w14:textId="711E9AC6" w:rsidR="00885801" w:rsidRDefault="00084863">
      <w:pPr>
        <w:spacing w:after="60" w:line="240" w:lineRule="auto"/>
      </w:pPr>
      <w:r>
        <w:rPr>
          <w:rFonts w:ascii="Calibri" w:hAnsi="Calibri" w:cs="Calibri"/>
          <w:color w:val="000000"/>
        </w:rPr>
        <w:t xml:space="preserve">6.2.4 If certified by the Exchange, explain how Applicant anticipates accommodating the additional membership effective </w:t>
      </w:r>
      <w:r w:rsidR="00006D74">
        <w:rPr>
          <w:rFonts w:ascii="Calibri" w:hAnsi="Calibri" w:cs="Calibri"/>
          <w:color w:val="000000"/>
        </w:rPr>
        <w:t>October</w:t>
      </w:r>
      <w:r>
        <w:rPr>
          <w:rFonts w:ascii="Calibri" w:hAnsi="Calibri" w:cs="Calibri"/>
          <w:color w:val="000000"/>
        </w:rPr>
        <w:t xml:space="preserve"> 1, 2017. Identify the percentage increase in membership which will require increases to current resources and describe resource adjustment(s) to accommodate additional membership:</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96"/>
        <w:gridCol w:w="3778"/>
        <w:gridCol w:w="1854"/>
        <w:gridCol w:w="2004"/>
      </w:tblGrid>
      <w:tr w:rsidR="00885801" w14:paraId="712865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A01358" w14:textId="77777777" w:rsidR="00885801" w:rsidRDefault="00084863">
            <w:pPr>
              <w:spacing w:after="0" w:line="240" w:lineRule="auto"/>
            </w:pPr>
            <w:r>
              <w:rPr>
                <w:rFonts w:ascii="Calibri" w:hAnsi="Calibri" w:cs="Calibri"/>
                <w:color w:val="000000"/>
              </w:rPr>
              <w:lastRenderedPageBreak/>
              <w:t>Resource</w:t>
            </w:r>
          </w:p>
          <w:p w14:paraId="0A12C6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57CFD0" w14:textId="77777777" w:rsidR="00885801" w:rsidRDefault="00084863">
            <w:pPr>
              <w:spacing w:after="0" w:line="240" w:lineRule="auto"/>
            </w:pPr>
            <w:r>
              <w:rPr>
                <w:rFonts w:ascii="Calibri" w:hAnsi="Calibri" w:cs="Calibri"/>
                <w:color w:val="000000"/>
              </w:rPr>
              <w:t>Membership Increase (as % of Current Membership)</w:t>
            </w:r>
          </w:p>
          <w:p w14:paraId="7CCC28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29F549" w14:textId="77777777" w:rsidR="00885801" w:rsidRDefault="00084863">
            <w:pPr>
              <w:spacing w:after="0" w:line="240" w:lineRule="auto"/>
            </w:pPr>
            <w:r>
              <w:rPr>
                <w:rFonts w:ascii="Calibri" w:hAnsi="Calibri" w:cs="Calibri"/>
                <w:color w:val="000000"/>
              </w:rPr>
              <w:t>Resource Adjustment</w:t>
            </w:r>
            <w:r>
              <w:rPr>
                <w:rFonts w:ascii="Calibri" w:hAnsi="Calibri" w:cs="Calibri"/>
                <w:color w:val="000000"/>
              </w:rPr>
              <w:br/>
              <w:t>(specify)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B3B495" w14:textId="77777777" w:rsidR="00885801" w:rsidRDefault="00084863">
            <w:pPr>
              <w:spacing w:after="0" w:line="240" w:lineRule="auto"/>
            </w:pPr>
            <w:r>
              <w:rPr>
                <w:rFonts w:ascii="Calibri" w:hAnsi="Calibri" w:cs="Calibri"/>
                <w:color w:val="000000"/>
              </w:rPr>
              <w:t>Approach to Monitoring</w:t>
            </w:r>
          </w:p>
          <w:p w14:paraId="54238168" w14:textId="77777777" w:rsidR="00885801" w:rsidRDefault="00885801"/>
        </w:tc>
      </w:tr>
      <w:tr w:rsidR="00885801" w14:paraId="225E66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C4D6C2" w14:textId="77777777" w:rsidR="00885801" w:rsidRDefault="00084863">
            <w:pPr>
              <w:spacing w:after="0" w:line="240" w:lineRule="auto"/>
            </w:pPr>
            <w:r>
              <w:rPr>
                <w:rFonts w:ascii="Calibri" w:hAnsi="Calibri" w:cs="Calibri"/>
                <w:color w:val="000000"/>
              </w:rPr>
              <w:t>Members Services</w:t>
            </w:r>
          </w:p>
          <w:p w14:paraId="5B6F98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3F559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C4754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D3E753" w14:textId="77777777" w:rsidR="00885801" w:rsidRDefault="00084863">
            <w:pPr>
              <w:spacing w:after="60" w:line="240" w:lineRule="auto"/>
              <w:textAlignment w:val="top"/>
            </w:pPr>
            <w:r>
              <w:rPr>
                <w:rFonts w:ascii="Calibri" w:hAnsi="Calibri" w:cs="Calibri"/>
                <w:i/>
                <w:color w:val="000000"/>
              </w:rPr>
              <w:t>50 words.</w:t>
            </w:r>
          </w:p>
        </w:tc>
      </w:tr>
      <w:tr w:rsidR="00885801" w14:paraId="08433E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987027" w14:textId="77777777" w:rsidR="00885801" w:rsidRDefault="00084863">
            <w:pPr>
              <w:spacing w:after="0" w:line="240" w:lineRule="auto"/>
            </w:pPr>
            <w:r>
              <w:rPr>
                <w:rFonts w:ascii="Calibri" w:hAnsi="Calibri" w:cs="Calibri"/>
                <w:color w:val="000000"/>
              </w:rPr>
              <w:t>Claims</w:t>
            </w:r>
          </w:p>
          <w:p w14:paraId="6513359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FB251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AB14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FFED66" w14:textId="77777777" w:rsidR="00885801" w:rsidRDefault="00084863">
            <w:pPr>
              <w:spacing w:after="60" w:line="240" w:lineRule="auto"/>
              <w:textAlignment w:val="top"/>
            </w:pPr>
            <w:r>
              <w:rPr>
                <w:rFonts w:ascii="Calibri" w:hAnsi="Calibri" w:cs="Calibri"/>
                <w:i/>
                <w:color w:val="000000"/>
              </w:rPr>
              <w:t>50 words.</w:t>
            </w:r>
          </w:p>
        </w:tc>
      </w:tr>
      <w:tr w:rsidR="00885801" w14:paraId="08DD37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C22D57" w14:textId="77777777" w:rsidR="00885801" w:rsidRDefault="00084863">
            <w:pPr>
              <w:spacing w:after="0" w:line="240" w:lineRule="auto"/>
            </w:pPr>
            <w:r>
              <w:rPr>
                <w:rFonts w:ascii="Calibri" w:hAnsi="Calibri" w:cs="Calibri"/>
                <w:color w:val="000000"/>
              </w:rPr>
              <w:t>Account Management</w:t>
            </w:r>
          </w:p>
          <w:p w14:paraId="32521E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76462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6EC99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37B9BC" w14:textId="77777777" w:rsidR="00885801" w:rsidRDefault="00084863">
            <w:pPr>
              <w:spacing w:after="60" w:line="240" w:lineRule="auto"/>
              <w:textAlignment w:val="top"/>
            </w:pPr>
            <w:r>
              <w:rPr>
                <w:rFonts w:ascii="Calibri" w:hAnsi="Calibri" w:cs="Calibri"/>
                <w:i/>
                <w:color w:val="000000"/>
              </w:rPr>
              <w:t>50 words.</w:t>
            </w:r>
          </w:p>
        </w:tc>
      </w:tr>
      <w:tr w:rsidR="00885801" w14:paraId="7533F6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946680" w14:textId="77777777" w:rsidR="00885801" w:rsidRDefault="00084863">
            <w:pPr>
              <w:spacing w:after="0" w:line="240" w:lineRule="auto"/>
            </w:pPr>
            <w:r>
              <w:rPr>
                <w:rFonts w:ascii="Calibri" w:hAnsi="Calibri" w:cs="Calibri"/>
                <w:color w:val="000000"/>
              </w:rPr>
              <w:t>Clinical staff</w:t>
            </w:r>
          </w:p>
          <w:p w14:paraId="3D2D12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26802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0E65F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6B088E" w14:textId="77777777" w:rsidR="00885801" w:rsidRDefault="00084863">
            <w:pPr>
              <w:spacing w:after="60" w:line="240" w:lineRule="auto"/>
              <w:textAlignment w:val="top"/>
            </w:pPr>
            <w:r>
              <w:rPr>
                <w:rFonts w:ascii="Calibri" w:hAnsi="Calibri" w:cs="Calibri"/>
                <w:i/>
                <w:color w:val="000000"/>
              </w:rPr>
              <w:t>50 words.</w:t>
            </w:r>
          </w:p>
        </w:tc>
      </w:tr>
      <w:tr w:rsidR="00885801" w14:paraId="1DFD73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77AD81" w14:textId="77777777" w:rsidR="00885801" w:rsidRDefault="00084863">
            <w:pPr>
              <w:spacing w:after="0" w:line="240" w:lineRule="auto"/>
            </w:pPr>
            <w:r>
              <w:rPr>
                <w:rFonts w:ascii="Calibri" w:hAnsi="Calibri" w:cs="Calibri"/>
                <w:color w:val="000000"/>
              </w:rPr>
              <w:t>Disease Management staff</w:t>
            </w:r>
          </w:p>
          <w:p w14:paraId="3B481E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CBEE7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890FB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DE029" w14:textId="77777777" w:rsidR="00885801" w:rsidRDefault="00084863">
            <w:pPr>
              <w:spacing w:after="60" w:line="240" w:lineRule="auto"/>
              <w:textAlignment w:val="top"/>
            </w:pPr>
            <w:r>
              <w:rPr>
                <w:rFonts w:ascii="Calibri" w:hAnsi="Calibri" w:cs="Calibri"/>
                <w:i/>
                <w:color w:val="000000"/>
              </w:rPr>
              <w:t>50 words.</w:t>
            </w:r>
          </w:p>
        </w:tc>
      </w:tr>
      <w:tr w:rsidR="00885801" w14:paraId="6F24F6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474018" w14:textId="77777777" w:rsidR="00885801" w:rsidRDefault="00084863">
            <w:pPr>
              <w:spacing w:after="0" w:line="240" w:lineRule="auto"/>
            </w:pPr>
            <w:r>
              <w:rPr>
                <w:rFonts w:ascii="Calibri" w:hAnsi="Calibri" w:cs="Calibri"/>
                <w:color w:val="000000"/>
              </w:rPr>
              <w:t>Implementation</w:t>
            </w:r>
          </w:p>
          <w:p w14:paraId="0B7297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3C778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C27AF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F43868" w14:textId="77777777" w:rsidR="00885801" w:rsidRDefault="00084863">
            <w:pPr>
              <w:spacing w:after="60" w:line="240" w:lineRule="auto"/>
              <w:textAlignment w:val="top"/>
            </w:pPr>
            <w:r>
              <w:rPr>
                <w:rFonts w:ascii="Calibri" w:hAnsi="Calibri" w:cs="Calibri"/>
                <w:i/>
                <w:color w:val="000000"/>
              </w:rPr>
              <w:t>50 words.</w:t>
            </w:r>
          </w:p>
        </w:tc>
      </w:tr>
      <w:tr w:rsidR="00885801" w14:paraId="59CCFE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0F7F9A" w14:textId="77777777" w:rsidR="00885801" w:rsidRDefault="00084863">
            <w:pPr>
              <w:spacing w:after="0" w:line="240" w:lineRule="auto"/>
            </w:pPr>
            <w:r>
              <w:rPr>
                <w:rFonts w:ascii="Calibri" w:hAnsi="Calibri" w:cs="Calibri"/>
                <w:color w:val="000000"/>
              </w:rPr>
              <w:t>Financial</w:t>
            </w:r>
          </w:p>
          <w:p w14:paraId="059F31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39086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0357E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4F99D4" w14:textId="77777777" w:rsidR="00885801" w:rsidRDefault="00084863">
            <w:pPr>
              <w:spacing w:after="60" w:line="240" w:lineRule="auto"/>
              <w:textAlignment w:val="top"/>
            </w:pPr>
            <w:r>
              <w:rPr>
                <w:rFonts w:ascii="Calibri" w:hAnsi="Calibri" w:cs="Calibri"/>
                <w:i/>
                <w:color w:val="000000"/>
              </w:rPr>
              <w:t>50 words.</w:t>
            </w:r>
          </w:p>
        </w:tc>
      </w:tr>
      <w:tr w:rsidR="00885801" w14:paraId="308C1B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5DC589" w14:textId="77777777" w:rsidR="00885801" w:rsidRDefault="00084863">
            <w:pPr>
              <w:spacing w:after="0" w:line="240" w:lineRule="auto"/>
            </w:pPr>
            <w:r>
              <w:rPr>
                <w:rFonts w:ascii="Calibri" w:hAnsi="Calibri" w:cs="Calibri"/>
                <w:color w:val="000000"/>
              </w:rPr>
              <w:t>Administrative</w:t>
            </w:r>
          </w:p>
          <w:p w14:paraId="306FEC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E27B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6CEF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3F46CD" w14:textId="77777777" w:rsidR="00885801" w:rsidRDefault="00084863">
            <w:pPr>
              <w:spacing w:after="60" w:line="240" w:lineRule="auto"/>
              <w:textAlignment w:val="top"/>
            </w:pPr>
            <w:r>
              <w:rPr>
                <w:rFonts w:ascii="Calibri" w:hAnsi="Calibri" w:cs="Calibri"/>
                <w:i/>
                <w:color w:val="000000"/>
              </w:rPr>
              <w:t>50 words.</w:t>
            </w:r>
          </w:p>
        </w:tc>
      </w:tr>
      <w:tr w:rsidR="00885801" w14:paraId="14D148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0B1FAA" w14:textId="77777777" w:rsidR="00885801" w:rsidRDefault="00084863">
            <w:pPr>
              <w:spacing w:after="0" w:line="240" w:lineRule="auto"/>
            </w:pPr>
            <w:r>
              <w:rPr>
                <w:rFonts w:ascii="Calibri" w:hAnsi="Calibri" w:cs="Calibri"/>
                <w:color w:val="000000"/>
              </w:rPr>
              <w:t>Actuarial</w:t>
            </w:r>
          </w:p>
          <w:p w14:paraId="67CA6B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99C6F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72FA5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FA2104" w14:textId="77777777" w:rsidR="00885801" w:rsidRDefault="00084863">
            <w:pPr>
              <w:spacing w:after="60" w:line="240" w:lineRule="auto"/>
              <w:textAlignment w:val="top"/>
            </w:pPr>
            <w:r>
              <w:rPr>
                <w:rFonts w:ascii="Calibri" w:hAnsi="Calibri" w:cs="Calibri"/>
                <w:i/>
                <w:color w:val="000000"/>
              </w:rPr>
              <w:t>50 words.</w:t>
            </w:r>
          </w:p>
        </w:tc>
      </w:tr>
      <w:tr w:rsidR="00885801" w14:paraId="3D321D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CEC3FB" w14:textId="77777777" w:rsidR="00885801" w:rsidRDefault="00084863">
            <w:pPr>
              <w:spacing w:after="0" w:line="240" w:lineRule="auto"/>
            </w:pPr>
            <w:r>
              <w:rPr>
                <w:rFonts w:ascii="Calibri" w:hAnsi="Calibri" w:cs="Calibri"/>
                <w:color w:val="000000"/>
              </w:rPr>
              <w:t>Information Technology</w:t>
            </w:r>
          </w:p>
          <w:p w14:paraId="064135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A0B8C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DDE9E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626E66" w14:textId="77777777" w:rsidR="00885801" w:rsidRDefault="00084863">
            <w:pPr>
              <w:spacing w:after="60" w:line="240" w:lineRule="auto"/>
              <w:textAlignment w:val="top"/>
            </w:pPr>
            <w:r>
              <w:rPr>
                <w:rFonts w:ascii="Calibri" w:hAnsi="Calibri" w:cs="Calibri"/>
                <w:i/>
                <w:color w:val="000000"/>
              </w:rPr>
              <w:t>50 words.</w:t>
            </w:r>
          </w:p>
        </w:tc>
      </w:tr>
      <w:tr w:rsidR="00885801" w14:paraId="31748F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92D39F" w14:textId="77777777" w:rsidR="00885801" w:rsidRDefault="00084863">
            <w:pPr>
              <w:spacing w:after="0" w:line="240" w:lineRule="auto"/>
            </w:pPr>
            <w:r>
              <w:rPr>
                <w:rFonts w:ascii="Calibri" w:hAnsi="Calibri" w:cs="Calibri"/>
                <w:color w:val="000000"/>
              </w:rPr>
              <w:t>Other (List)</w:t>
            </w:r>
          </w:p>
          <w:p w14:paraId="09CD53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0B2B6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8DE15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09CFC5" w14:textId="77777777" w:rsidR="00885801" w:rsidRDefault="00084863">
            <w:pPr>
              <w:spacing w:after="60" w:line="240" w:lineRule="auto"/>
              <w:textAlignment w:val="top"/>
            </w:pPr>
            <w:r>
              <w:rPr>
                <w:rFonts w:ascii="Calibri" w:hAnsi="Calibri" w:cs="Calibri"/>
                <w:i/>
                <w:color w:val="000000"/>
              </w:rPr>
              <w:t>50 words.</w:t>
            </w:r>
          </w:p>
        </w:tc>
      </w:tr>
    </w:tbl>
    <w:p w14:paraId="5FA8B6E2" w14:textId="77777777" w:rsidR="00885801" w:rsidRDefault="00084863">
      <w:pPr>
        <w:spacing w:after="60" w:line="240" w:lineRule="auto"/>
      </w:pPr>
      <w:r>
        <w:rPr>
          <w:color w:val="000000"/>
          <w:sz w:val="10"/>
          <w:szCs w:val="10"/>
        </w:rPr>
        <w:t> </w:t>
      </w:r>
    </w:p>
    <w:p w14:paraId="667CE91F" w14:textId="77777777" w:rsidR="00885801" w:rsidRDefault="00885801"/>
    <w:p w14:paraId="61082F1D" w14:textId="77777777" w:rsidR="00885801" w:rsidRDefault="00084863">
      <w:pPr>
        <w:pStyle w:val="Heading2PHPDOCX"/>
        <w:spacing w:before="60" w:after="75" w:line="240" w:lineRule="auto"/>
      </w:pPr>
      <w:r>
        <w:rPr>
          <w:rFonts w:ascii="Calibri" w:hAnsi="Calibri" w:cs="Calibri"/>
          <w:color w:val="000000"/>
          <w:sz w:val="30"/>
          <w:szCs w:val="30"/>
        </w:rPr>
        <w:t>6.3 Customer Service</w:t>
      </w:r>
    </w:p>
    <w:p w14:paraId="1204581C" w14:textId="77777777" w:rsidR="00885801" w:rsidRDefault="00084863">
      <w:pPr>
        <w:spacing w:after="60" w:line="240" w:lineRule="auto"/>
      </w:pPr>
      <w:r>
        <w:rPr>
          <w:rFonts w:ascii="Calibri" w:hAnsi="Calibri" w:cs="Calibri"/>
          <w:color w:val="000000"/>
        </w:rPr>
        <w:t>6.3.1 Applicant must confirm it will respond to and adhere to the requirements of California Health and Safety Code Section 1368 relating to consumer grievance procedures.</w:t>
      </w:r>
    </w:p>
    <w:p w14:paraId="4BB4E537" w14:textId="77777777" w:rsidR="00885801" w:rsidRDefault="00084863">
      <w:pPr>
        <w:spacing w:after="60" w:line="240" w:lineRule="auto"/>
      </w:pPr>
      <w:r>
        <w:rPr>
          <w:rFonts w:ascii="Calibri" w:hAnsi="Calibri" w:cs="Calibri"/>
          <w:i/>
          <w:color w:val="000000"/>
        </w:rPr>
        <w:lastRenderedPageBreak/>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75CA4DE9" w14:textId="77777777" w:rsidR="00885801" w:rsidRDefault="00084863">
      <w:pPr>
        <w:spacing w:after="60" w:line="240" w:lineRule="auto"/>
      </w:pPr>
      <w:r>
        <w:rPr>
          <w:color w:val="000000"/>
          <w:sz w:val="10"/>
          <w:szCs w:val="10"/>
        </w:rPr>
        <w:t> </w:t>
      </w:r>
    </w:p>
    <w:p w14:paraId="6D1BE92A" w14:textId="77777777" w:rsidR="00885801" w:rsidRDefault="00084863">
      <w:pPr>
        <w:spacing w:after="60" w:line="240" w:lineRule="auto"/>
      </w:pPr>
      <w:r>
        <w:rPr>
          <w:rFonts w:ascii="Calibri" w:hAnsi="Calibri" w:cs="Calibri"/>
          <w:color w:val="000000"/>
        </w:rPr>
        <w:t>6.3.2 If certified, Applicant will be required to meet contractual member services performance standards. During Open Enrollment, Exchange operating hours are 8 am to 6 pm Monday through Friday (except holidays).</w:t>
      </w:r>
    </w:p>
    <w:p w14:paraId="62CCE478" w14:textId="77777777" w:rsidR="00885801" w:rsidRDefault="00084863">
      <w:pPr>
        <w:spacing w:after="60" w:line="240" w:lineRule="auto"/>
      </w:pPr>
      <w:r>
        <w:rPr>
          <w:rFonts w:ascii="Calibri" w:hAnsi="Calibri" w:cs="Calibri"/>
          <w:color w:val="000000"/>
        </w:rPr>
        <w:t>Applicant must confirm it will match Exchange Open Enrollment Customer Service operating hours. Describe how Applicant will modify and monitor your customer service center operations to meet Exchange-required operating hours if applicable.</w:t>
      </w:r>
    </w:p>
    <w:p w14:paraId="6965C54E"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004F28E4" w14:textId="77777777" w:rsidR="00885801" w:rsidRDefault="00084863">
      <w:pPr>
        <w:spacing w:after="60" w:line="240" w:lineRule="auto"/>
      </w:pPr>
      <w:r>
        <w:rPr>
          <w:color w:val="000000"/>
          <w:sz w:val="10"/>
          <w:szCs w:val="10"/>
        </w:rPr>
        <w:t> </w:t>
      </w:r>
    </w:p>
    <w:p w14:paraId="77E0675A" w14:textId="77777777" w:rsidR="00885801" w:rsidRDefault="00084863">
      <w:pPr>
        <w:spacing w:after="60" w:line="240" w:lineRule="auto"/>
      </w:pPr>
      <w:r>
        <w:rPr>
          <w:rFonts w:ascii="Calibri" w:hAnsi="Calibri" w:cs="Calibri"/>
          <w:color w:val="000000"/>
        </w:rPr>
        <w:t>6.3.3 Applicant must provide customer service representative ratio to members.</w:t>
      </w:r>
    </w:p>
    <w:p w14:paraId="76E9CE32" w14:textId="77777777" w:rsidR="00885801" w:rsidRDefault="00084863">
      <w:pPr>
        <w:spacing w:after="60" w:line="240" w:lineRule="auto"/>
      </w:pPr>
      <w:r>
        <w:rPr>
          <w:rFonts w:ascii="Calibri" w:hAnsi="Calibri" w:cs="Calibri"/>
          <w:i/>
          <w:color w:val="000000"/>
        </w:rPr>
        <w:t>10 words.</w:t>
      </w:r>
    </w:p>
    <w:p w14:paraId="02984EFA" w14:textId="77777777" w:rsidR="00885801" w:rsidRDefault="00084863">
      <w:pPr>
        <w:spacing w:after="60" w:line="240" w:lineRule="auto"/>
      </w:pPr>
      <w:r>
        <w:rPr>
          <w:color w:val="000000"/>
          <w:sz w:val="10"/>
          <w:szCs w:val="10"/>
        </w:rPr>
        <w:t> </w:t>
      </w:r>
    </w:p>
    <w:p w14:paraId="281A7535" w14:textId="77777777" w:rsidR="00885801" w:rsidRDefault="00084863">
      <w:pPr>
        <w:spacing w:after="60" w:line="240" w:lineRule="auto"/>
      </w:pPr>
      <w:r>
        <w:rPr>
          <w:rFonts w:ascii="Calibri" w:hAnsi="Calibri" w:cs="Calibri"/>
          <w:color w:val="000000"/>
        </w:rPr>
        <w:t>6.3.4 Describe how Customer Service Center Representative training will be modified to include training on Exchange products.</w:t>
      </w:r>
    </w:p>
    <w:p w14:paraId="1A0F486D" w14:textId="77777777" w:rsidR="00885801" w:rsidRDefault="00084863">
      <w:pPr>
        <w:spacing w:after="60" w:line="240" w:lineRule="auto"/>
      </w:pPr>
      <w:r>
        <w:rPr>
          <w:rFonts w:ascii="Calibri" w:hAnsi="Calibri" w:cs="Calibri"/>
          <w:i/>
          <w:color w:val="000000"/>
        </w:rPr>
        <w:t>200 words.</w:t>
      </w:r>
    </w:p>
    <w:p w14:paraId="575A43BB" w14:textId="77777777" w:rsidR="00885801" w:rsidRDefault="00084863">
      <w:pPr>
        <w:spacing w:after="60" w:line="240" w:lineRule="auto"/>
      </w:pPr>
      <w:r>
        <w:rPr>
          <w:color w:val="000000"/>
          <w:sz w:val="10"/>
          <w:szCs w:val="10"/>
        </w:rPr>
        <w:t> </w:t>
      </w:r>
    </w:p>
    <w:p w14:paraId="3CE5375F" w14:textId="77777777" w:rsidR="00885801" w:rsidRDefault="00084863">
      <w:pPr>
        <w:spacing w:after="60" w:line="240" w:lineRule="auto"/>
      </w:pPr>
      <w:r>
        <w:rPr>
          <w:rFonts w:ascii="Calibri" w:hAnsi="Calibri" w:cs="Calibri"/>
          <w:color w:val="000000"/>
        </w:rPr>
        <w:t>6.3.5 Applicant must list languages spoken by Customer Service Center Representatives.</w:t>
      </w:r>
    </w:p>
    <w:p w14:paraId="408A1A91"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Arabic,</w:t>
      </w:r>
      <w:r>
        <w:rPr>
          <w:rFonts w:ascii="Calibri" w:hAnsi="Calibri" w:cs="Calibri"/>
          <w:color w:val="000000"/>
          <w:sz w:val="18"/>
          <w:szCs w:val="18"/>
        </w:rPr>
        <w:br/>
        <w:t>2: Armenian,</w:t>
      </w:r>
      <w:r>
        <w:rPr>
          <w:rFonts w:ascii="Calibri" w:hAnsi="Calibri" w:cs="Calibri"/>
          <w:color w:val="000000"/>
          <w:sz w:val="18"/>
          <w:szCs w:val="18"/>
        </w:rPr>
        <w:br/>
        <w:t>3: Cantonese,</w:t>
      </w:r>
      <w:r>
        <w:rPr>
          <w:rFonts w:ascii="Calibri" w:hAnsi="Calibri" w:cs="Calibri"/>
          <w:color w:val="000000"/>
          <w:sz w:val="18"/>
          <w:szCs w:val="18"/>
        </w:rPr>
        <w:br/>
        <w:t>4: English,</w:t>
      </w:r>
      <w:r>
        <w:rPr>
          <w:rFonts w:ascii="Calibri" w:hAnsi="Calibri" w:cs="Calibri"/>
          <w:color w:val="000000"/>
          <w:sz w:val="18"/>
          <w:szCs w:val="18"/>
        </w:rPr>
        <w:br/>
        <w:t>5: Hmong,</w:t>
      </w:r>
      <w:r>
        <w:rPr>
          <w:rFonts w:ascii="Calibri" w:hAnsi="Calibri" w:cs="Calibri"/>
          <w:color w:val="000000"/>
          <w:sz w:val="18"/>
          <w:szCs w:val="18"/>
        </w:rPr>
        <w:br/>
        <w:t>6: Korean,</w:t>
      </w:r>
      <w:r>
        <w:rPr>
          <w:rFonts w:ascii="Calibri" w:hAnsi="Calibri" w:cs="Calibri"/>
          <w:color w:val="000000"/>
          <w:sz w:val="18"/>
          <w:szCs w:val="18"/>
        </w:rPr>
        <w:br/>
        <w:t>7: Mandarin,</w:t>
      </w:r>
      <w:r>
        <w:rPr>
          <w:rFonts w:ascii="Calibri" w:hAnsi="Calibri" w:cs="Calibri"/>
          <w:color w:val="000000"/>
          <w:sz w:val="18"/>
          <w:szCs w:val="18"/>
        </w:rPr>
        <w:br/>
        <w:t>8: Farsi,</w:t>
      </w:r>
      <w:r>
        <w:rPr>
          <w:rFonts w:ascii="Calibri" w:hAnsi="Calibri" w:cs="Calibri"/>
          <w:color w:val="000000"/>
          <w:sz w:val="18"/>
          <w:szCs w:val="18"/>
        </w:rPr>
        <w:br/>
        <w:t>9: Russian,</w:t>
      </w:r>
      <w:r>
        <w:rPr>
          <w:rFonts w:ascii="Calibri" w:hAnsi="Calibri" w:cs="Calibri"/>
          <w:color w:val="000000"/>
          <w:sz w:val="18"/>
          <w:szCs w:val="18"/>
        </w:rPr>
        <w:br/>
        <w:t>10: Spanish,</w:t>
      </w:r>
      <w:r>
        <w:rPr>
          <w:rFonts w:ascii="Calibri" w:hAnsi="Calibri" w:cs="Calibri"/>
          <w:color w:val="000000"/>
          <w:sz w:val="18"/>
          <w:szCs w:val="18"/>
        </w:rPr>
        <w:br/>
        <w:t>11: Tagalog,</w:t>
      </w:r>
      <w:r>
        <w:rPr>
          <w:rFonts w:ascii="Calibri" w:hAnsi="Calibri" w:cs="Calibri"/>
          <w:color w:val="000000"/>
          <w:sz w:val="18"/>
          <w:szCs w:val="18"/>
        </w:rPr>
        <w:br/>
        <w:t>12: Vietnamese,</w:t>
      </w:r>
      <w:r>
        <w:rPr>
          <w:rFonts w:ascii="Calibri" w:hAnsi="Calibri" w:cs="Calibri"/>
          <w:color w:val="000000"/>
          <w:sz w:val="18"/>
          <w:szCs w:val="18"/>
        </w:rPr>
        <w:br/>
        <w:t>13: Lao,</w:t>
      </w:r>
      <w:r>
        <w:rPr>
          <w:rFonts w:ascii="Calibri" w:hAnsi="Calibri" w:cs="Calibri"/>
          <w:color w:val="000000"/>
          <w:sz w:val="18"/>
          <w:szCs w:val="18"/>
        </w:rPr>
        <w:br/>
        <w:t>14: Cambodian,</w:t>
      </w:r>
      <w:r>
        <w:rPr>
          <w:rFonts w:ascii="Calibri" w:hAnsi="Calibri" w:cs="Calibri"/>
          <w:color w:val="000000"/>
          <w:sz w:val="18"/>
          <w:szCs w:val="18"/>
        </w:rPr>
        <w:br/>
        <w:t>15: Other, specify: [ 50 words ]</w:t>
      </w:r>
    </w:p>
    <w:p w14:paraId="0D2A0B77" w14:textId="77777777" w:rsidR="00885801" w:rsidRDefault="00084863">
      <w:pPr>
        <w:spacing w:after="60" w:line="240" w:lineRule="auto"/>
      </w:pPr>
      <w:r>
        <w:rPr>
          <w:color w:val="000000"/>
          <w:sz w:val="10"/>
          <w:szCs w:val="10"/>
        </w:rPr>
        <w:t> </w:t>
      </w:r>
    </w:p>
    <w:p w14:paraId="21067F17" w14:textId="77777777" w:rsidR="00885801" w:rsidRDefault="00084863">
      <w:pPr>
        <w:spacing w:after="60" w:line="240" w:lineRule="auto"/>
      </w:pPr>
      <w:r>
        <w:rPr>
          <w:rFonts w:ascii="Calibri" w:hAnsi="Calibri" w:cs="Calibri"/>
          <w:color w:val="000000"/>
        </w:rPr>
        <w:t>6.3.6 Applicant must describe any other modifications that will be required to allow for quality service to Exchange consumers.</w:t>
      </w:r>
    </w:p>
    <w:p w14:paraId="11466B4D" w14:textId="77777777" w:rsidR="00885801" w:rsidRDefault="00084863">
      <w:pPr>
        <w:spacing w:after="60" w:line="240" w:lineRule="auto"/>
      </w:pPr>
      <w:r>
        <w:rPr>
          <w:rFonts w:ascii="Calibri" w:hAnsi="Calibri" w:cs="Calibri"/>
          <w:i/>
          <w:color w:val="000000"/>
        </w:rPr>
        <w:t>200 words.</w:t>
      </w:r>
    </w:p>
    <w:p w14:paraId="558F298F" w14:textId="77777777" w:rsidR="00885801" w:rsidRDefault="00084863">
      <w:pPr>
        <w:spacing w:after="60" w:line="240" w:lineRule="auto"/>
      </w:pPr>
      <w:r>
        <w:rPr>
          <w:color w:val="000000"/>
          <w:sz w:val="10"/>
          <w:szCs w:val="10"/>
        </w:rPr>
        <w:t> </w:t>
      </w:r>
    </w:p>
    <w:p w14:paraId="703A42D1" w14:textId="77777777" w:rsidR="00885801" w:rsidRDefault="00084863">
      <w:pPr>
        <w:spacing w:after="60" w:line="240" w:lineRule="auto"/>
      </w:pPr>
      <w:r>
        <w:rPr>
          <w:rFonts w:ascii="Calibri" w:hAnsi="Calibri" w:cs="Calibri"/>
          <w:color w:val="000000"/>
        </w:rPr>
        <w:t>6.3.7 How are after-hours and holiday telephone inquiries handled? If applicable, include description of recorded message, Interactive Voice Response System (IVR), Live Response, dental plan website, and any other applicable mechanisms.</w:t>
      </w:r>
    </w:p>
    <w:p w14:paraId="06222D09" w14:textId="77777777" w:rsidR="00885801" w:rsidRDefault="00084863">
      <w:pPr>
        <w:spacing w:after="60" w:line="240" w:lineRule="auto"/>
      </w:pPr>
      <w:r>
        <w:rPr>
          <w:rFonts w:ascii="Calibri" w:hAnsi="Calibri" w:cs="Calibri"/>
          <w:i/>
          <w:color w:val="000000"/>
        </w:rPr>
        <w:t>100 words.</w:t>
      </w:r>
    </w:p>
    <w:p w14:paraId="68267554" w14:textId="77777777" w:rsidR="00885801" w:rsidRDefault="00084863">
      <w:pPr>
        <w:spacing w:after="60" w:line="240" w:lineRule="auto"/>
      </w:pPr>
      <w:r>
        <w:rPr>
          <w:color w:val="000000"/>
          <w:sz w:val="10"/>
          <w:szCs w:val="10"/>
        </w:rPr>
        <w:t> </w:t>
      </w:r>
    </w:p>
    <w:p w14:paraId="26700729" w14:textId="77777777" w:rsidR="00885801" w:rsidRDefault="00084863">
      <w:pPr>
        <w:spacing w:after="60" w:line="240" w:lineRule="auto"/>
      </w:pPr>
      <w:r>
        <w:rPr>
          <w:rFonts w:ascii="Calibri" w:hAnsi="Calibri" w:cs="Calibri"/>
          <w:color w:val="000000"/>
        </w:rPr>
        <w:t>6.3.8 Applicant must confirm it has in place systems to issue ID cards (or no-card eligibility verification) to members.</w:t>
      </w:r>
    </w:p>
    <w:p w14:paraId="32CF7C19" w14:textId="77777777" w:rsidR="00885801" w:rsidRDefault="00084863">
      <w:pPr>
        <w:spacing w:after="60" w:line="240" w:lineRule="auto"/>
      </w:pPr>
      <w:r>
        <w:rPr>
          <w:rFonts w:ascii="Calibri" w:hAnsi="Calibri" w:cs="Calibri"/>
          <w:i/>
          <w:color w:val="000000"/>
        </w:rPr>
        <w:lastRenderedPageBreak/>
        <w:t>Single, Radio group.</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5CD89A81" w14:textId="77777777" w:rsidR="00885801" w:rsidRDefault="00084863">
      <w:pPr>
        <w:spacing w:after="60" w:line="240" w:lineRule="auto"/>
      </w:pPr>
      <w:r>
        <w:rPr>
          <w:color w:val="000000"/>
          <w:sz w:val="10"/>
          <w:szCs w:val="10"/>
        </w:rPr>
        <w:t> </w:t>
      </w:r>
    </w:p>
    <w:p w14:paraId="7CAC3561" w14:textId="77777777" w:rsidR="00885801" w:rsidRDefault="00084863">
      <w:pPr>
        <w:spacing w:after="60" w:line="240" w:lineRule="auto"/>
      </w:pPr>
      <w:r>
        <w:rPr>
          <w:rFonts w:ascii="Calibri" w:hAnsi="Calibri" w:cs="Calibri"/>
          <w:color w:val="000000"/>
        </w:rPr>
        <w:t>6.3.9 Describe Applicant's systems to issue ID cards (or no-card eligibility verification) to members. If not currently in place, describe plans to implement such systems, including the use of vendors for any functions, if applicable, and an implementation workplan.</w:t>
      </w:r>
    </w:p>
    <w:p w14:paraId="7588C75E" w14:textId="77777777" w:rsidR="00885801" w:rsidRDefault="00084863">
      <w:pPr>
        <w:spacing w:after="60" w:line="240" w:lineRule="auto"/>
      </w:pPr>
      <w:r>
        <w:rPr>
          <w:rFonts w:ascii="Calibri" w:hAnsi="Calibri" w:cs="Calibri"/>
          <w:i/>
          <w:color w:val="000000"/>
        </w:rPr>
        <w:t>200 words.</w:t>
      </w:r>
    </w:p>
    <w:p w14:paraId="1B55482D" w14:textId="77777777" w:rsidR="00885801" w:rsidRDefault="00084863">
      <w:pPr>
        <w:spacing w:after="60" w:line="240" w:lineRule="auto"/>
      </w:pPr>
      <w:r>
        <w:rPr>
          <w:color w:val="000000"/>
          <w:sz w:val="10"/>
          <w:szCs w:val="10"/>
        </w:rPr>
        <w:t> </w:t>
      </w:r>
    </w:p>
    <w:p w14:paraId="31BEB6E6" w14:textId="77777777" w:rsidR="00885801" w:rsidRDefault="00885801"/>
    <w:p w14:paraId="7C7B5324" w14:textId="77777777" w:rsidR="00885801" w:rsidRDefault="00084863">
      <w:pPr>
        <w:pStyle w:val="Heading2PHPDOCX"/>
        <w:spacing w:before="60" w:after="75" w:line="240" w:lineRule="auto"/>
      </w:pPr>
      <w:r>
        <w:rPr>
          <w:rFonts w:ascii="Calibri" w:hAnsi="Calibri" w:cs="Calibri"/>
          <w:color w:val="000000"/>
          <w:sz w:val="30"/>
          <w:szCs w:val="30"/>
        </w:rPr>
        <w:t>6.4 Financial Requirements</w:t>
      </w:r>
    </w:p>
    <w:p w14:paraId="2231981F" w14:textId="77777777" w:rsidR="00885801" w:rsidRDefault="00084863">
      <w:pPr>
        <w:spacing w:after="60" w:line="240" w:lineRule="auto"/>
      </w:pPr>
      <w:r>
        <w:rPr>
          <w:rFonts w:ascii="Calibri" w:hAnsi="Calibri" w:cs="Calibri"/>
          <w:color w:val="000000"/>
        </w:rPr>
        <w:t>6.4.1 Applicant must confirm it can provide detailed documentation as defined by Covered California in the NOD 23 (Gross to Network Report) and specified in Appendix J Issuer Payment Discrepancy Resolution and Appendix K NOD 23 Report Glossary.</w:t>
      </w:r>
    </w:p>
    <w:p w14:paraId="63A5A378"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647D1400" w14:textId="77777777" w:rsidR="00885801" w:rsidRDefault="00084863">
      <w:pPr>
        <w:spacing w:after="60" w:line="240" w:lineRule="auto"/>
      </w:pPr>
      <w:r>
        <w:rPr>
          <w:rFonts w:ascii="Calibri" w:hAnsi="Calibri" w:cs="Calibri"/>
          <w:color w:val="000000"/>
        </w:rPr>
        <w:t xml:space="preserve">Attached Document: </w:t>
      </w:r>
      <w:hyperlink r:id="rId26" w:history="1">
        <w:r>
          <w:rPr>
            <w:rFonts w:ascii="Calibri" w:hAnsi="Calibri" w:cs="Calibri"/>
            <w:color w:val="0000CC"/>
            <w:u w:val="single"/>
          </w:rPr>
          <w:t>QHP CCSB Appendix J.docx</w:t>
        </w:r>
      </w:hyperlink>
    </w:p>
    <w:p w14:paraId="2D7522F0" w14:textId="77777777" w:rsidR="00885801" w:rsidRDefault="00084863">
      <w:pPr>
        <w:spacing w:after="60" w:line="240" w:lineRule="auto"/>
      </w:pPr>
      <w:r>
        <w:rPr>
          <w:color w:val="000000"/>
          <w:sz w:val="10"/>
          <w:szCs w:val="10"/>
        </w:rPr>
        <w:t> </w:t>
      </w:r>
    </w:p>
    <w:p w14:paraId="01CA09FD" w14:textId="77777777" w:rsidR="00885801" w:rsidRDefault="00885801"/>
    <w:p w14:paraId="3EEDD63F" w14:textId="77777777" w:rsidR="00885801" w:rsidRDefault="00084863">
      <w:pPr>
        <w:pStyle w:val="Heading2PHPDOCX"/>
        <w:spacing w:before="60" w:after="75" w:line="240" w:lineRule="auto"/>
      </w:pPr>
      <w:r>
        <w:rPr>
          <w:rFonts w:ascii="Calibri" w:hAnsi="Calibri" w:cs="Calibri"/>
          <w:color w:val="000000"/>
          <w:sz w:val="30"/>
          <w:szCs w:val="30"/>
        </w:rPr>
        <w:t>6.5 Fraud, Waste and Abuse Detection</w:t>
      </w:r>
    </w:p>
    <w:p w14:paraId="45411697" w14:textId="77777777" w:rsidR="00885801" w:rsidRDefault="00084863">
      <w:pPr>
        <w:spacing w:after="60" w:line="240" w:lineRule="auto"/>
      </w:pPr>
      <w:r>
        <w:rPr>
          <w:rFonts w:ascii="Calibri" w:hAnsi="Calibri" w:cs="Calibri"/>
          <w:color w:val="000000"/>
        </w:rPr>
        <w:t>The Exchange is committed to working with its QHPs to establish common efforts to minimize fraud, waste and abuse.</w:t>
      </w:r>
    </w:p>
    <w:p w14:paraId="6D0C7851" w14:textId="77777777" w:rsidR="00885801" w:rsidRDefault="00084863">
      <w:pPr>
        <w:spacing w:after="60" w:line="240" w:lineRule="auto"/>
      </w:pPr>
      <w:r>
        <w:rPr>
          <w:rFonts w:ascii="Calibri" w:hAnsi="Calibri" w:cs="Calibri"/>
          <w:color w:val="000000"/>
        </w:rPr>
        <w:t>Fraud - An intentional deception or misrepresentation made by a person or entity with the knowledge that the deception could result in some unauthorized benefit to him/herself, itself or some other person or entity. It includes any act that constitutes fraud under applicable federal or state law.</w:t>
      </w:r>
    </w:p>
    <w:p w14:paraId="1270B6FC" w14:textId="77777777" w:rsidR="00885801" w:rsidRDefault="00084863">
      <w:pPr>
        <w:spacing w:after="60" w:line="240" w:lineRule="auto"/>
      </w:pPr>
      <w:r>
        <w:rPr>
          <w:rFonts w:ascii="Calibri" w:hAnsi="Calibri" w:cs="Calibri"/>
          <w:color w:val="000000"/>
        </w:rPr>
        <w:t>Waste - Waste is the intentional or unintentional, thoughtless or careless expenditures, consumption, mismanagement, use, or squandering of resources, to the detriment or potential detriment of entities, but without an intent to deceive or misrepresent. Waste also includes incurring unnecessary costs as a result of inefficient or ineffective practices, systems, or controls.</w:t>
      </w:r>
    </w:p>
    <w:p w14:paraId="0928A942" w14:textId="77777777" w:rsidR="00885801" w:rsidRDefault="00084863">
      <w:pPr>
        <w:spacing w:after="60" w:line="240" w:lineRule="auto"/>
      </w:pPr>
      <w:r>
        <w:rPr>
          <w:rFonts w:ascii="Calibri" w:hAnsi="Calibri" w:cs="Calibri"/>
          <w:color w:val="000000"/>
        </w:rPr>
        <w:t>Abuse - Behaviors or practices of providers, physicians, or suppliers of services and equipment that, although normally not considered fraudulent, are inconsistent with accepted sound medical, business, or fiscal practices. The practices may, directly or indirectly, result in unnecessary costs to the program, improper payment, or payment for services that fail to meet professionally recognized standards of care, or which are medically unnecessary. Abuse can also occur with excessive charges, improper billing practices, payment for services that do not meet recognized standards of care and payment for medically unnecessary services. Abuse can occur in financial or non-financial settings.</w:t>
      </w:r>
    </w:p>
    <w:p w14:paraId="77F1F5EE" w14:textId="77777777" w:rsidR="00885801" w:rsidRDefault="00084863">
      <w:pPr>
        <w:spacing w:after="60" w:line="240" w:lineRule="auto"/>
      </w:pPr>
      <w:r>
        <w:rPr>
          <w:rFonts w:ascii="Calibri" w:hAnsi="Calibri" w:cs="Calibri"/>
          <w:color w:val="000000"/>
        </w:rPr>
        <w:t>6.5.1 Describe the processes used in determining when investigations for fraud, waste, and abuse are needed. Include specific event triggers, descriptions of overall monitoring, audits and fraud risk assessment.</w:t>
      </w:r>
    </w:p>
    <w:p w14:paraId="1874AB11" w14:textId="77777777" w:rsidR="00885801" w:rsidRDefault="00084863">
      <w:pPr>
        <w:spacing w:after="60" w:line="240" w:lineRule="auto"/>
      </w:pPr>
      <w:r>
        <w:rPr>
          <w:rFonts w:ascii="Calibri" w:hAnsi="Calibri" w:cs="Calibri"/>
          <w:i/>
          <w:color w:val="000000"/>
        </w:rPr>
        <w:t>200 words.</w:t>
      </w:r>
    </w:p>
    <w:p w14:paraId="4ED36B8A" w14:textId="77777777" w:rsidR="00885801" w:rsidRDefault="00084863">
      <w:pPr>
        <w:spacing w:after="60" w:line="240" w:lineRule="auto"/>
      </w:pPr>
      <w:r>
        <w:rPr>
          <w:color w:val="000000"/>
          <w:sz w:val="10"/>
          <w:szCs w:val="10"/>
        </w:rPr>
        <w:t> </w:t>
      </w:r>
    </w:p>
    <w:p w14:paraId="1FD16819" w14:textId="77777777" w:rsidR="00885801" w:rsidRDefault="00084863">
      <w:pPr>
        <w:spacing w:after="60" w:line="240" w:lineRule="auto"/>
      </w:pPr>
      <w:r>
        <w:rPr>
          <w:rFonts w:ascii="Calibri" w:hAnsi="Calibri" w:cs="Calibri"/>
          <w:color w:val="000000"/>
        </w:rPr>
        <w:t>6.5.2 Describe the method for determining whether fraud, waste and abuse has occurred.</w:t>
      </w:r>
    </w:p>
    <w:p w14:paraId="3F934E30" w14:textId="77777777" w:rsidR="00885801" w:rsidRDefault="00084863">
      <w:pPr>
        <w:spacing w:after="60" w:line="240" w:lineRule="auto"/>
      </w:pPr>
      <w:r>
        <w:rPr>
          <w:rFonts w:ascii="Calibri" w:hAnsi="Calibri" w:cs="Calibri"/>
          <w:i/>
          <w:color w:val="000000"/>
        </w:rPr>
        <w:t>200 words.</w:t>
      </w:r>
    </w:p>
    <w:p w14:paraId="112B6FBE" w14:textId="77777777" w:rsidR="00885801" w:rsidRDefault="00084863">
      <w:pPr>
        <w:spacing w:after="60" w:line="240" w:lineRule="auto"/>
      </w:pPr>
      <w:r>
        <w:rPr>
          <w:color w:val="000000"/>
          <w:sz w:val="10"/>
          <w:szCs w:val="10"/>
        </w:rPr>
        <w:t> </w:t>
      </w:r>
    </w:p>
    <w:p w14:paraId="4A6A7981" w14:textId="77777777" w:rsidR="00885801" w:rsidRDefault="00084863">
      <w:pPr>
        <w:spacing w:after="60" w:line="240" w:lineRule="auto"/>
      </w:pPr>
      <w:r>
        <w:rPr>
          <w:rFonts w:ascii="Calibri" w:hAnsi="Calibri" w:cs="Calibri"/>
          <w:color w:val="000000"/>
        </w:rPr>
        <w:lastRenderedPageBreak/>
        <w:t>6.5.3 Describe the processes for fraud, waste and abuse investigation follow-up and corrective measures.</w:t>
      </w:r>
    </w:p>
    <w:p w14:paraId="71C42D84" w14:textId="77777777" w:rsidR="00885801" w:rsidRDefault="00084863">
      <w:pPr>
        <w:spacing w:after="60" w:line="240" w:lineRule="auto"/>
      </w:pPr>
      <w:r>
        <w:rPr>
          <w:rFonts w:ascii="Calibri" w:hAnsi="Calibri" w:cs="Calibri"/>
          <w:i/>
          <w:color w:val="000000"/>
        </w:rPr>
        <w:t>200 words.</w:t>
      </w:r>
    </w:p>
    <w:p w14:paraId="0E131120" w14:textId="77777777" w:rsidR="00885801" w:rsidRDefault="00084863">
      <w:pPr>
        <w:spacing w:after="60" w:line="240" w:lineRule="auto"/>
      </w:pPr>
      <w:r>
        <w:rPr>
          <w:color w:val="000000"/>
          <w:sz w:val="10"/>
          <w:szCs w:val="10"/>
        </w:rPr>
        <w:t> </w:t>
      </w:r>
    </w:p>
    <w:p w14:paraId="0C84A8F5" w14:textId="77777777" w:rsidR="00885801" w:rsidRDefault="00084863">
      <w:pPr>
        <w:spacing w:after="60" w:line="240" w:lineRule="auto"/>
      </w:pPr>
      <w:r>
        <w:rPr>
          <w:rFonts w:ascii="Calibri" w:hAnsi="Calibri" w:cs="Calibri"/>
          <w:color w:val="000000"/>
        </w:rPr>
        <w:t>6.5.4 Describe the processes for recovery of fraud funds.</w:t>
      </w:r>
    </w:p>
    <w:p w14:paraId="5852788C" w14:textId="77777777" w:rsidR="00885801" w:rsidRDefault="00084863">
      <w:pPr>
        <w:spacing w:after="60" w:line="240" w:lineRule="auto"/>
      </w:pPr>
      <w:r>
        <w:rPr>
          <w:rFonts w:ascii="Calibri" w:hAnsi="Calibri" w:cs="Calibri"/>
          <w:i/>
          <w:color w:val="000000"/>
        </w:rPr>
        <w:t>200 words.</w:t>
      </w:r>
    </w:p>
    <w:p w14:paraId="6EE77FE1" w14:textId="77777777" w:rsidR="00885801" w:rsidRDefault="00084863">
      <w:pPr>
        <w:spacing w:after="60" w:line="240" w:lineRule="auto"/>
      </w:pPr>
      <w:r>
        <w:rPr>
          <w:color w:val="000000"/>
          <w:sz w:val="10"/>
          <w:szCs w:val="10"/>
        </w:rPr>
        <w:t> </w:t>
      </w:r>
    </w:p>
    <w:p w14:paraId="4221BF98" w14:textId="77777777" w:rsidR="00885801" w:rsidRDefault="00084863">
      <w:pPr>
        <w:spacing w:after="60" w:line="240" w:lineRule="auto"/>
      </w:pPr>
      <w:r>
        <w:rPr>
          <w:rFonts w:ascii="Calibri" w:hAnsi="Calibri" w:cs="Calibri"/>
          <w:color w:val="000000"/>
        </w:rPr>
        <w:t>6.5.5 Describe the controls in place to confirm enrollment and disenrollment actions are accurately and promptly executed.</w:t>
      </w:r>
    </w:p>
    <w:p w14:paraId="23BFF094" w14:textId="77777777" w:rsidR="00885801" w:rsidRDefault="00084863">
      <w:pPr>
        <w:spacing w:after="60" w:line="240" w:lineRule="auto"/>
      </w:pPr>
      <w:r>
        <w:rPr>
          <w:rFonts w:ascii="Calibri" w:hAnsi="Calibri" w:cs="Calibri"/>
          <w:i/>
          <w:color w:val="000000"/>
        </w:rPr>
        <w:t>200 words.</w:t>
      </w:r>
    </w:p>
    <w:p w14:paraId="157D26C0" w14:textId="77777777" w:rsidR="00885801" w:rsidRDefault="00084863">
      <w:pPr>
        <w:spacing w:after="60" w:line="240" w:lineRule="auto"/>
      </w:pPr>
      <w:r>
        <w:rPr>
          <w:color w:val="000000"/>
          <w:sz w:val="10"/>
          <w:szCs w:val="10"/>
        </w:rPr>
        <w:t> </w:t>
      </w:r>
    </w:p>
    <w:p w14:paraId="7D444413" w14:textId="77777777" w:rsidR="00885801" w:rsidRDefault="00084863">
      <w:pPr>
        <w:spacing w:after="60" w:line="240" w:lineRule="auto"/>
      </w:pPr>
      <w:r>
        <w:rPr>
          <w:rFonts w:ascii="Calibri" w:hAnsi="Calibri" w:cs="Calibri"/>
          <w:color w:val="000000"/>
        </w:rPr>
        <w:t>6.5.6 Provide a brief description of your member fraud detection policy.</w:t>
      </w:r>
    </w:p>
    <w:p w14:paraId="3EF4932D" w14:textId="77777777" w:rsidR="00885801" w:rsidRDefault="00084863">
      <w:pPr>
        <w:spacing w:after="60" w:line="240" w:lineRule="auto"/>
      </w:pPr>
      <w:r>
        <w:rPr>
          <w:rFonts w:ascii="Calibri" w:hAnsi="Calibri" w:cs="Calibri"/>
          <w:i/>
          <w:color w:val="000000"/>
        </w:rPr>
        <w:t>200 words.</w:t>
      </w:r>
    </w:p>
    <w:p w14:paraId="47BEEC01" w14:textId="77777777" w:rsidR="00885801" w:rsidRDefault="00084863">
      <w:pPr>
        <w:spacing w:after="60" w:line="240" w:lineRule="auto"/>
      </w:pPr>
      <w:r>
        <w:rPr>
          <w:color w:val="000000"/>
          <w:sz w:val="10"/>
          <w:szCs w:val="10"/>
        </w:rPr>
        <w:t> </w:t>
      </w:r>
    </w:p>
    <w:p w14:paraId="0270C739" w14:textId="77777777" w:rsidR="00885801" w:rsidRDefault="00084863">
      <w:pPr>
        <w:spacing w:after="60" w:line="240" w:lineRule="auto"/>
      </w:pPr>
      <w:r>
        <w:rPr>
          <w:rFonts w:ascii="Calibri" w:hAnsi="Calibri" w:cs="Calibri"/>
          <w:color w:val="000000"/>
        </w:rPr>
        <w:t>6.5.7 Provide a brief description of your provider fraud detection policy.</w:t>
      </w:r>
    </w:p>
    <w:p w14:paraId="3B97758D" w14:textId="77777777" w:rsidR="00885801" w:rsidRDefault="00084863">
      <w:pPr>
        <w:spacing w:after="60" w:line="240" w:lineRule="auto"/>
      </w:pPr>
      <w:r>
        <w:rPr>
          <w:rFonts w:ascii="Calibri" w:hAnsi="Calibri" w:cs="Calibri"/>
          <w:i/>
          <w:color w:val="000000"/>
        </w:rPr>
        <w:t>200 words.</w:t>
      </w:r>
    </w:p>
    <w:p w14:paraId="3C8583A2" w14:textId="77777777" w:rsidR="00885801" w:rsidRDefault="00084863">
      <w:pPr>
        <w:spacing w:after="60" w:line="240" w:lineRule="auto"/>
      </w:pPr>
      <w:r>
        <w:rPr>
          <w:color w:val="000000"/>
          <w:sz w:val="10"/>
          <w:szCs w:val="10"/>
        </w:rPr>
        <w:t> </w:t>
      </w:r>
    </w:p>
    <w:p w14:paraId="6917AD6C" w14:textId="77777777" w:rsidR="00885801" w:rsidRDefault="00084863">
      <w:pPr>
        <w:spacing w:after="60" w:line="240" w:lineRule="auto"/>
      </w:pPr>
      <w:r>
        <w:rPr>
          <w:rFonts w:ascii="Calibri" w:hAnsi="Calibri" w:cs="Calibri"/>
          <w:color w:val="000000"/>
        </w:rPr>
        <w:t>6.5.8 Submit a sample copy of your fraud, waste, and abuse report. Reports can include: investigation reports, fraud summary reports, trends analysis, forecasting, adjudicated investigations, referrals, number of complaints, number of cases.</w:t>
      </w:r>
    </w:p>
    <w:p w14:paraId="4C6504B1"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5A71C8D3" w14:textId="77777777" w:rsidR="00885801" w:rsidRDefault="00084863">
      <w:pPr>
        <w:spacing w:after="60" w:line="240" w:lineRule="auto"/>
      </w:pPr>
      <w:r>
        <w:rPr>
          <w:color w:val="000000"/>
          <w:sz w:val="10"/>
          <w:szCs w:val="10"/>
        </w:rPr>
        <w:t> </w:t>
      </w:r>
    </w:p>
    <w:p w14:paraId="5A322E47" w14:textId="77777777" w:rsidR="00885801" w:rsidRDefault="00084863">
      <w:pPr>
        <w:spacing w:after="60" w:line="240" w:lineRule="auto"/>
      </w:pPr>
      <w:r>
        <w:rPr>
          <w:rFonts w:ascii="Calibri" w:hAnsi="Calibri" w:cs="Calibri"/>
          <w:color w:val="000000"/>
        </w:rPr>
        <w:t>6.5.9 What was Applicant's recovery success rate and dollars recovered for fraudulent activities?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211"/>
        <w:gridCol w:w="1531"/>
        <w:gridCol w:w="1237"/>
        <w:gridCol w:w="1574"/>
        <w:gridCol w:w="1369"/>
        <w:gridCol w:w="1574"/>
        <w:gridCol w:w="1436"/>
      </w:tblGrid>
      <w:tr w:rsidR="00885801" w14:paraId="13C7F9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263BA6" w14:textId="77777777" w:rsidR="00885801" w:rsidRDefault="00885801"/>
          <w:p w14:paraId="1FCB31B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3DF35F" w14:textId="77777777" w:rsidR="00885801" w:rsidRDefault="00084863">
            <w:pPr>
              <w:spacing w:after="0" w:line="240" w:lineRule="auto"/>
            </w:pPr>
            <w:r>
              <w:rPr>
                <w:rFonts w:ascii="Calibri" w:hAnsi="Calibri" w:cs="Calibri"/>
                <w:b/>
                <w:color w:val="000000"/>
              </w:rPr>
              <w:t>Total Loss from Fraud</w:t>
            </w:r>
            <w:r>
              <w:rPr>
                <w:rFonts w:ascii="Calibri" w:hAnsi="Calibri" w:cs="Calibri"/>
                <w:color w:val="000000"/>
              </w:rPr>
              <w:br/>
              <w:t>Covered California, if applicable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AE5376" w14:textId="77777777" w:rsidR="00885801" w:rsidRDefault="00084863">
            <w:pPr>
              <w:spacing w:after="0" w:line="240" w:lineRule="auto"/>
            </w:pPr>
            <w:r>
              <w:rPr>
                <w:rFonts w:ascii="Calibri" w:hAnsi="Calibri" w:cs="Calibri"/>
                <w:b/>
                <w:color w:val="000000"/>
              </w:rPr>
              <w:t>Total Loss from Fraud</w:t>
            </w:r>
            <w:r>
              <w:rPr>
                <w:rFonts w:ascii="Calibri" w:hAnsi="Calibri" w:cs="Calibri"/>
                <w:color w:val="000000"/>
              </w:rPr>
              <w:br/>
              <w:t>Book of Business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C4A870" w14:textId="77777777" w:rsidR="00885801" w:rsidRDefault="00084863">
            <w:pPr>
              <w:spacing w:after="0" w:line="240" w:lineRule="auto"/>
            </w:pPr>
            <w:r>
              <w:rPr>
                <w:rFonts w:ascii="Calibri" w:hAnsi="Calibri" w:cs="Calibri"/>
                <w:b/>
                <w:color w:val="000000"/>
              </w:rPr>
              <w:t>% of Loss Recovered</w:t>
            </w:r>
            <w:r>
              <w:rPr>
                <w:rFonts w:ascii="Calibri" w:hAnsi="Calibri" w:cs="Calibri"/>
                <w:color w:val="000000"/>
              </w:rPr>
              <w:br/>
              <w:t>Covered California, if applicable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7EB0F8" w14:textId="77777777" w:rsidR="00885801" w:rsidRDefault="00084863">
            <w:pPr>
              <w:spacing w:after="0" w:line="240" w:lineRule="auto"/>
            </w:pPr>
            <w:r>
              <w:rPr>
                <w:rFonts w:ascii="Calibri" w:hAnsi="Calibri" w:cs="Calibri"/>
                <w:b/>
                <w:color w:val="000000"/>
              </w:rPr>
              <w:t>% of Loss Recovered</w:t>
            </w:r>
            <w:r>
              <w:rPr>
                <w:rFonts w:ascii="Calibri" w:hAnsi="Calibri" w:cs="Calibri"/>
                <w:color w:val="000000"/>
              </w:rPr>
              <w:br/>
              <w:t>Book of Business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580398" w14:textId="77777777" w:rsidR="00885801" w:rsidRDefault="00084863">
            <w:pPr>
              <w:spacing w:after="0" w:line="240" w:lineRule="auto"/>
            </w:pPr>
            <w:r>
              <w:rPr>
                <w:rFonts w:ascii="Calibri" w:hAnsi="Calibri" w:cs="Calibri"/>
                <w:b/>
                <w:color w:val="000000"/>
              </w:rPr>
              <w:t>Total Dollars Recovered</w:t>
            </w:r>
            <w:r>
              <w:rPr>
                <w:rFonts w:ascii="Calibri" w:hAnsi="Calibri" w:cs="Calibri"/>
                <w:color w:val="000000"/>
              </w:rPr>
              <w:br/>
              <w:t>Covered California, if applicable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8EAE79" w14:textId="77777777" w:rsidR="00885801" w:rsidRDefault="00084863">
            <w:pPr>
              <w:spacing w:after="0" w:line="240" w:lineRule="auto"/>
            </w:pPr>
            <w:r>
              <w:rPr>
                <w:rFonts w:ascii="Calibri" w:hAnsi="Calibri" w:cs="Calibri"/>
                <w:b/>
                <w:color w:val="000000"/>
              </w:rPr>
              <w:t>Total Dollars Recovered</w:t>
            </w:r>
            <w:r>
              <w:rPr>
                <w:rFonts w:ascii="Calibri" w:hAnsi="Calibri" w:cs="Calibri"/>
                <w:color w:val="000000"/>
              </w:rPr>
              <w:br/>
              <w:t>Book of Business</w:t>
            </w:r>
          </w:p>
        </w:tc>
      </w:tr>
      <w:tr w:rsidR="00885801" w14:paraId="331E85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C231A5" w14:textId="77777777" w:rsidR="00885801" w:rsidRDefault="00084863">
            <w:pPr>
              <w:spacing w:after="0" w:line="240" w:lineRule="auto"/>
            </w:pPr>
            <w:r>
              <w:rPr>
                <w:rFonts w:ascii="Calibri" w:hAnsi="Calibri" w:cs="Calibri"/>
                <w:color w:val="000000"/>
              </w:rPr>
              <w:t>Calendar Year 2013</w:t>
            </w:r>
          </w:p>
          <w:p w14:paraId="29F771F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DAECB7"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B7EADE"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BA1DF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1B717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DD47BD"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15DF27" w14:textId="77777777" w:rsidR="00885801" w:rsidRDefault="00084863">
            <w:pPr>
              <w:spacing w:after="60" w:line="240" w:lineRule="auto"/>
              <w:textAlignment w:val="top"/>
            </w:pPr>
            <w:r>
              <w:rPr>
                <w:rFonts w:ascii="Calibri" w:hAnsi="Calibri" w:cs="Calibri"/>
                <w:i/>
                <w:color w:val="000000"/>
              </w:rPr>
              <w:t>Dollars.</w:t>
            </w:r>
          </w:p>
        </w:tc>
      </w:tr>
      <w:tr w:rsidR="00885801" w14:paraId="7C645A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E8F1E9" w14:textId="77777777" w:rsidR="00885801" w:rsidRDefault="00084863">
            <w:pPr>
              <w:spacing w:after="0" w:line="240" w:lineRule="auto"/>
            </w:pPr>
            <w:r>
              <w:rPr>
                <w:rFonts w:ascii="Calibri" w:hAnsi="Calibri" w:cs="Calibri"/>
                <w:color w:val="000000"/>
              </w:rPr>
              <w:t>Calendar Year 2014</w:t>
            </w:r>
          </w:p>
          <w:p w14:paraId="67953F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A67346"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A125EA"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38418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3772E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3FAFA1"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197AA" w14:textId="77777777" w:rsidR="00885801" w:rsidRDefault="00084863">
            <w:pPr>
              <w:spacing w:after="60" w:line="240" w:lineRule="auto"/>
              <w:textAlignment w:val="top"/>
            </w:pPr>
            <w:r>
              <w:rPr>
                <w:rFonts w:ascii="Calibri" w:hAnsi="Calibri" w:cs="Calibri"/>
                <w:i/>
                <w:color w:val="000000"/>
              </w:rPr>
              <w:t>Dollars.</w:t>
            </w:r>
          </w:p>
        </w:tc>
      </w:tr>
      <w:tr w:rsidR="00885801" w14:paraId="767738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FC6907" w14:textId="77777777" w:rsidR="00885801" w:rsidRDefault="00084863">
            <w:pPr>
              <w:spacing w:after="0" w:line="240" w:lineRule="auto"/>
            </w:pPr>
            <w:r>
              <w:rPr>
                <w:rFonts w:ascii="Calibri" w:hAnsi="Calibri" w:cs="Calibri"/>
                <w:color w:val="000000"/>
              </w:rPr>
              <w:t>Calendar Year 2015</w:t>
            </w:r>
          </w:p>
          <w:p w14:paraId="5E56037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CECDFC"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C0FE69"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ECCF0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CEDA9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A4C2A8"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CC4B72" w14:textId="77777777" w:rsidR="00885801" w:rsidRDefault="00084863">
            <w:pPr>
              <w:spacing w:after="60" w:line="240" w:lineRule="auto"/>
              <w:textAlignment w:val="top"/>
            </w:pPr>
            <w:r>
              <w:rPr>
                <w:rFonts w:ascii="Calibri" w:hAnsi="Calibri" w:cs="Calibri"/>
                <w:i/>
                <w:color w:val="000000"/>
              </w:rPr>
              <w:t>Dollars.</w:t>
            </w:r>
          </w:p>
        </w:tc>
      </w:tr>
    </w:tbl>
    <w:p w14:paraId="56CE72EB" w14:textId="77777777" w:rsidR="00885801" w:rsidRDefault="00084863">
      <w:pPr>
        <w:spacing w:after="60" w:line="240" w:lineRule="auto"/>
      </w:pPr>
      <w:r>
        <w:rPr>
          <w:color w:val="000000"/>
          <w:sz w:val="10"/>
          <w:szCs w:val="10"/>
        </w:rPr>
        <w:t> </w:t>
      </w:r>
    </w:p>
    <w:p w14:paraId="491B9762" w14:textId="77777777" w:rsidR="00885801" w:rsidRDefault="00084863">
      <w:pPr>
        <w:spacing w:after="60" w:line="240" w:lineRule="auto"/>
      </w:pPr>
      <w:r>
        <w:rPr>
          <w:rFonts w:ascii="Calibri" w:hAnsi="Calibri" w:cs="Calibri"/>
          <w:color w:val="000000"/>
        </w:rPr>
        <w:t>6.5.10 Describe Applicant's revenue recovery process to recoup erroneously paid claims.</w:t>
      </w:r>
    </w:p>
    <w:p w14:paraId="428B67AA" w14:textId="77777777" w:rsidR="00885801" w:rsidRDefault="00084863">
      <w:pPr>
        <w:spacing w:after="60" w:line="240" w:lineRule="auto"/>
      </w:pPr>
      <w:r>
        <w:rPr>
          <w:rFonts w:ascii="Calibri" w:hAnsi="Calibri" w:cs="Calibri"/>
          <w:i/>
          <w:color w:val="000000"/>
        </w:rPr>
        <w:t>200 words.</w:t>
      </w:r>
    </w:p>
    <w:p w14:paraId="7914AF29" w14:textId="77777777" w:rsidR="00885801" w:rsidRDefault="00084863">
      <w:pPr>
        <w:spacing w:after="60" w:line="240" w:lineRule="auto"/>
      </w:pPr>
      <w:r>
        <w:rPr>
          <w:color w:val="000000"/>
          <w:sz w:val="10"/>
          <w:szCs w:val="10"/>
        </w:rPr>
        <w:t> </w:t>
      </w:r>
    </w:p>
    <w:p w14:paraId="29909FE6" w14:textId="77777777" w:rsidR="00885801" w:rsidRDefault="00084863">
      <w:pPr>
        <w:spacing w:after="60" w:line="240" w:lineRule="auto"/>
      </w:pPr>
      <w:r>
        <w:rPr>
          <w:rFonts w:ascii="Calibri" w:hAnsi="Calibri" w:cs="Calibri"/>
          <w:color w:val="000000"/>
        </w:rPr>
        <w:lastRenderedPageBreak/>
        <w:t>6.5.11 Describe Applicant's procedures to educate members to identify and report possible fraud scams.</w:t>
      </w:r>
    </w:p>
    <w:p w14:paraId="2C52F287" w14:textId="77777777" w:rsidR="00885801" w:rsidRDefault="00084863">
      <w:pPr>
        <w:spacing w:after="60" w:line="240" w:lineRule="auto"/>
      </w:pPr>
      <w:r>
        <w:rPr>
          <w:rFonts w:ascii="Calibri" w:hAnsi="Calibri" w:cs="Calibri"/>
          <w:i/>
          <w:color w:val="000000"/>
        </w:rPr>
        <w:t>200 words.</w:t>
      </w:r>
    </w:p>
    <w:p w14:paraId="052EF2D3" w14:textId="77777777" w:rsidR="00885801" w:rsidRDefault="00084863">
      <w:pPr>
        <w:spacing w:after="60" w:line="240" w:lineRule="auto"/>
      </w:pPr>
      <w:r>
        <w:rPr>
          <w:color w:val="000000"/>
          <w:sz w:val="10"/>
          <w:szCs w:val="10"/>
        </w:rPr>
        <w:t> </w:t>
      </w:r>
    </w:p>
    <w:p w14:paraId="75262A98" w14:textId="77777777" w:rsidR="00885801" w:rsidRDefault="00084863">
      <w:pPr>
        <w:spacing w:after="60" w:line="240" w:lineRule="auto"/>
      </w:pPr>
      <w:r>
        <w:rPr>
          <w:rFonts w:ascii="Calibri" w:hAnsi="Calibri" w:cs="Calibri"/>
          <w:color w:val="000000"/>
        </w:rPr>
        <w:t>6.5.12 Describe Applicant's procedures to report fraud scams to law enforcement?</w:t>
      </w:r>
    </w:p>
    <w:p w14:paraId="543CEDEC" w14:textId="77777777" w:rsidR="00885801" w:rsidRDefault="00084863">
      <w:pPr>
        <w:spacing w:after="60" w:line="240" w:lineRule="auto"/>
      </w:pPr>
      <w:r>
        <w:rPr>
          <w:rFonts w:ascii="Calibri" w:hAnsi="Calibri" w:cs="Calibri"/>
          <w:i/>
          <w:color w:val="000000"/>
        </w:rPr>
        <w:t>200 words.</w:t>
      </w:r>
    </w:p>
    <w:p w14:paraId="4080555E" w14:textId="77777777" w:rsidR="00885801" w:rsidRDefault="00084863">
      <w:pPr>
        <w:spacing w:after="60" w:line="240" w:lineRule="auto"/>
      </w:pPr>
      <w:r>
        <w:rPr>
          <w:color w:val="000000"/>
          <w:sz w:val="10"/>
          <w:szCs w:val="10"/>
        </w:rPr>
        <w:t> </w:t>
      </w:r>
    </w:p>
    <w:p w14:paraId="1657E0CD" w14:textId="77777777" w:rsidR="00885801" w:rsidRDefault="00084863">
      <w:pPr>
        <w:spacing w:after="60" w:line="240" w:lineRule="auto"/>
      </w:pPr>
      <w:r>
        <w:rPr>
          <w:rFonts w:ascii="Calibri" w:hAnsi="Calibri" w:cs="Calibri"/>
          <w:color w:val="000000"/>
        </w:rPr>
        <w:t>6.5.13 Describe how you safeguard against Social Security and Identity fraud.</w:t>
      </w:r>
    </w:p>
    <w:p w14:paraId="4457D04B" w14:textId="77777777" w:rsidR="00885801" w:rsidRDefault="00084863">
      <w:pPr>
        <w:spacing w:after="60" w:line="240" w:lineRule="auto"/>
      </w:pPr>
      <w:r>
        <w:rPr>
          <w:rFonts w:ascii="Calibri" w:hAnsi="Calibri" w:cs="Calibri"/>
          <w:i/>
          <w:color w:val="000000"/>
        </w:rPr>
        <w:t>200 words.</w:t>
      </w:r>
    </w:p>
    <w:p w14:paraId="77DEB372" w14:textId="77777777" w:rsidR="00885801" w:rsidRDefault="00084863">
      <w:pPr>
        <w:spacing w:after="60" w:line="240" w:lineRule="auto"/>
      </w:pPr>
      <w:r>
        <w:rPr>
          <w:color w:val="000000"/>
          <w:sz w:val="10"/>
          <w:szCs w:val="10"/>
        </w:rPr>
        <w:t> </w:t>
      </w:r>
    </w:p>
    <w:p w14:paraId="35971354" w14:textId="77777777" w:rsidR="00885801" w:rsidRDefault="00084863">
      <w:pPr>
        <w:spacing w:after="60" w:line="240" w:lineRule="auto"/>
      </w:pPr>
      <w:r>
        <w:rPr>
          <w:rFonts w:ascii="Calibri" w:hAnsi="Calibri" w:cs="Calibri"/>
          <w:color w:val="000000"/>
        </w:rPr>
        <w:t>6.5.14 What steps are taken after identification of social security and identity fraud? Include services offered to impacted participants.</w:t>
      </w:r>
    </w:p>
    <w:p w14:paraId="7FCD3B2E" w14:textId="77777777" w:rsidR="00885801" w:rsidRDefault="00084863">
      <w:pPr>
        <w:spacing w:after="60" w:line="240" w:lineRule="auto"/>
      </w:pPr>
      <w:r>
        <w:rPr>
          <w:rFonts w:ascii="Calibri" w:hAnsi="Calibri" w:cs="Calibri"/>
          <w:i/>
          <w:color w:val="000000"/>
        </w:rPr>
        <w:t>200 words.</w:t>
      </w:r>
    </w:p>
    <w:p w14:paraId="7F64405A" w14:textId="77777777" w:rsidR="00885801" w:rsidRDefault="00084863">
      <w:pPr>
        <w:spacing w:after="60" w:line="240" w:lineRule="auto"/>
      </w:pPr>
      <w:r>
        <w:rPr>
          <w:color w:val="000000"/>
          <w:sz w:val="10"/>
          <w:szCs w:val="10"/>
        </w:rPr>
        <w:t> </w:t>
      </w:r>
    </w:p>
    <w:p w14:paraId="4405CB95" w14:textId="77777777" w:rsidR="00885801" w:rsidRDefault="00084863">
      <w:pPr>
        <w:spacing w:after="60" w:line="240" w:lineRule="auto"/>
      </w:pPr>
      <w:r>
        <w:rPr>
          <w:rFonts w:ascii="Calibri" w:hAnsi="Calibri" w:cs="Calibri"/>
          <w:color w:val="000000"/>
        </w:rPr>
        <w:t>6.5.15 Indicate how frequently internal audits are performed for each of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46"/>
        <w:gridCol w:w="2110"/>
        <w:gridCol w:w="1089"/>
      </w:tblGrid>
      <w:tr w:rsidR="00885801" w14:paraId="4CA4CE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5FFBF4" w14:textId="77777777" w:rsidR="00885801" w:rsidRDefault="00885801"/>
          <w:p w14:paraId="56519DE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236DBA"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354500" w14:textId="77777777" w:rsidR="00885801" w:rsidRDefault="00084863">
            <w:pPr>
              <w:spacing w:after="0" w:line="240" w:lineRule="auto"/>
            </w:pPr>
            <w:r>
              <w:rPr>
                <w:rFonts w:ascii="Calibri" w:hAnsi="Calibri" w:cs="Calibri"/>
                <w:color w:val="000000"/>
              </w:rPr>
              <w:t>If other</w:t>
            </w:r>
          </w:p>
        </w:tc>
      </w:tr>
      <w:tr w:rsidR="00885801" w14:paraId="6F0808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A4BBE2" w14:textId="77777777" w:rsidR="00885801" w:rsidRDefault="00084863">
            <w:pPr>
              <w:spacing w:after="0" w:line="240" w:lineRule="auto"/>
            </w:pPr>
            <w:r>
              <w:rPr>
                <w:rFonts w:ascii="Calibri" w:hAnsi="Calibri" w:cs="Calibri"/>
                <w:color w:val="000000"/>
              </w:rPr>
              <w:t>Claims Administration</w:t>
            </w:r>
          </w:p>
          <w:p w14:paraId="6FC8CB5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2E3E6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1B93F5" w14:textId="77777777" w:rsidR="00885801" w:rsidRDefault="00084863">
            <w:pPr>
              <w:spacing w:after="60" w:line="240" w:lineRule="auto"/>
              <w:textAlignment w:val="top"/>
            </w:pPr>
            <w:r>
              <w:rPr>
                <w:rFonts w:ascii="Calibri" w:hAnsi="Calibri" w:cs="Calibri"/>
                <w:i/>
                <w:color w:val="000000"/>
              </w:rPr>
              <w:t>10 words.</w:t>
            </w:r>
          </w:p>
        </w:tc>
      </w:tr>
      <w:tr w:rsidR="00885801" w14:paraId="0488AB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486DC9" w14:textId="77777777" w:rsidR="00885801" w:rsidRDefault="00084863">
            <w:pPr>
              <w:spacing w:after="0" w:line="240" w:lineRule="auto"/>
            </w:pPr>
            <w:r>
              <w:rPr>
                <w:rFonts w:ascii="Calibri" w:hAnsi="Calibri" w:cs="Calibri"/>
                <w:color w:val="000000"/>
              </w:rPr>
              <w:t>Customer Service</w:t>
            </w:r>
          </w:p>
          <w:p w14:paraId="4FA882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ABD0B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72F0B1" w14:textId="77777777" w:rsidR="00885801" w:rsidRDefault="00084863">
            <w:pPr>
              <w:spacing w:after="60" w:line="240" w:lineRule="auto"/>
              <w:textAlignment w:val="top"/>
            </w:pPr>
            <w:r>
              <w:rPr>
                <w:rFonts w:ascii="Calibri" w:hAnsi="Calibri" w:cs="Calibri"/>
                <w:i/>
                <w:color w:val="000000"/>
              </w:rPr>
              <w:t>10 words.</w:t>
            </w:r>
          </w:p>
        </w:tc>
      </w:tr>
      <w:tr w:rsidR="00885801" w14:paraId="6F907B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38F6EC" w14:textId="77777777" w:rsidR="00885801" w:rsidRDefault="00084863">
            <w:pPr>
              <w:spacing w:after="0" w:line="240" w:lineRule="auto"/>
            </w:pPr>
            <w:r>
              <w:rPr>
                <w:rFonts w:ascii="Calibri" w:hAnsi="Calibri" w:cs="Calibri"/>
                <w:color w:val="000000"/>
              </w:rPr>
              <w:t>Network Contracting</w:t>
            </w:r>
          </w:p>
          <w:p w14:paraId="466582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453B5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013664" w14:textId="77777777" w:rsidR="00885801" w:rsidRDefault="00084863">
            <w:pPr>
              <w:spacing w:after="60" w:line="240" w:lineRule="auto"/>
              <w:textAlignment w:val="top"/>
            </w:pPr>
            <w:r>
              <w:rPr>
                <w:rFonts w:ascii="Calibri" w:hAnsi="Calibri" w:cs="Calibri"/>
                <w:i/>
                <w:color w:val="000000"/>
              </w:rPr>
              <w:t>10 words.</w:t>
            </w:r>
          </w:p>
        </w:tc>
      </w:tr>
      <w:tr w:rsidR="00885801" w14:paraId="48988B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D95AE1" w14:textId="77777777" w:rsidR="00885801" w:rsidRDefault="00084863">
            <w:pPr>
              <w:spacing w:after="0" w:line="240" w:lineRule="auto"/>
            </w:pPr>
            <w:r>
              <w:rPr>
                <w:rFonts w:ascii="Calibri" w:hAnsi="Calibri" w:cs="Calibri"/>
                <w:color w:val="000000"/>
              </w:rPr>
              <w:t>Eligibility and Enrollment</w:t>
            </w:r>
          </w:p>
          <w:p w14:paraId="7180374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D5EBA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BE0A28" w14:textId="77777777" w:rsidR="00885801" w:rsidRDefault="00084863">
            <w:pPr>
              <w:spacing w:after="60" w:line="240" w:lineRule="auto"/>
              <w:textAlignment w:val="top"/>
            </w:pPr>
            <w:r>
              <w:rPr>
                <w:rFonts w:ascii="Calibri" w:hAnsi="Calibri" w:cs="Calibri"/>
                <w:i/>
                <w:color w:val="000000"/>
              </w:rPr>
              <w:t>10 words.</w:t>
            </w:r>
          </w:p>
        </w:tc>
      </w:tr>
      <w:tr w:rsidR="00885801" w14:paraId="4DD46D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3EE1CB" w14:textId="77777777" w:rsidR="00885801" w:rsidRDefault="00084863">
            <w:pPr>
              <w:spacing w:after="0" w:line="240" w:lineRule="auto"/>
            </w:pPr>
            <w:r>
              <w:rPr>
                <w:rFonts w:ascii="Calibri" w:hAnsi="Calibri" w:cs="Calibri"/>
                <w:color w:val="000000"/>
              </w:rPr>
              <w:t>Utilization Management</w:t>
            </w:r>
          </w:p>
          <w:p w14:paraId="4A68F8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1C771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1222F9" w14:textId="77777777" w:rsidR="00885801" w:rsidRDefault="00084863">
            <w:pPr>
              <w:spacing w:after="60" w:line="240" w:lineRule="auto"/>
              <w:textAlignment w:val="top"/>
            </w:pPr>
            <w:r>
              <w:rPr>
                <w:rFonts w:ascii="Calibri" w:hAnsi="Calibri" w:cs="Calibri"/>
                <w:i/>
                <w:color w:val="000000"/>
              </w:rPr>
              <w:t>10 words.</w:t>
            </w:r>
          </w:p>
        </w:tc>
      </w:tr>
      <w:tr w:rsidR="00885801" w14:paraId="6CE05D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8B8FD1" w14:textId="77777777" w:rsidR="00885801" w:rsidRDefault="00084863">
            <w:pPr>
              <w:spacing w:after="0" w:line="240" w:lineRule="auto"/>
            </w:pPr>
            <w:r>
              <w:rPr>
                <w:rFonts w:ascii="Calibri" w:hAnsi="Calibri" w:cs="Calibri"/>
                <w:color w:val="000000"/>
              </w:rPr>
              <w:t>Billing</w:t>
            </w:r>
          </w:p>
          <w:p w14:paraId="2A1945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7DD4A9" w14:textId="77777777" w:rsidR="00885801" w:rsidRDefault="00084863">
            <w:pPr>
              <w:spacing w:after="60" w:line="240" w:lineRule="auto"/>
              <w:textAlignment w:val="top"/>
            </w:pPr>
            <w:r>
              <w:rPr>
                <w:rFonts w:ascii="Calibri" w:hAnsi="Calibri" w:cs="Calibri"/>
                <w:i/>
                <w:color w:val="000000"/>
              </w:rPr>
              <w:lastRenderedPageBreak/>
              <w:t>Single, Pull-down list.</w:t>
            </w:r>
            <w:r>
              <w:rPr>
                <w:rFonts w:ascii="Calibri" w:hAnsi="Calibri" w:cs="Calibri"/>
                <w:color w:val="000000"/>
                <w:sz w:val="18"/>
                <w:szCs w:val="18"/>
              </w:rPr>
              <w:br/>
              <w:t>1: Daily,</w:t>
            </w:r>
            <w:r>
              <w:rPr>
                <w:rFonts w:ascii="Calibri" w:hAnsi="Calibri" w:cs="Calibri"/>
                <w:color w:val="000000"/>
                <w:sz w:val="18"/>
                <w:szCs w:val="18"/>
              </w:rPr>
              <w:br/>
            </w:r>
            <w:r>
              <w:rPr>
                <w:rFonts w:ascii="Calibri" w:hAnsi="Calibri" w:cs="Calibri"/>
                <w:color w:val="000000"/>
                <w:sz w:val="18"/>
                <w:szCs w:val="18"/>
              </w:rPr>
              <w:lastRenderedPageBreak/>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5430C9" w14:textId="77777777" w:rsidR="00885801" w:rsidRDefault="00084863">
            <w:pPr>
              <w:spacing w:after="60" w:line="240" w:lineRule="auto"/>
              <w:textAlignment w:val="top"/>
            </w:pPr>
            <w:r>
              <w:rPr>
                <w:rFonts w:ascii="Calibri" w:hAnsi="Calibri" w:cs="Calibri"/>
                <w:i/>
                <w:color w:val="000000"/>
              </w:rPr>
              <w:lastRenderedPageBreak/>
              <w:t>10 words.</w:t>
            </w:r>
          </w:p>
        </w:tc>
      </w:tr>
    </w:tbl>
    <w:p w14:paraId="766605A3" w14:textId="77777777" w:rsidR="00885801" w:rsidRDefault="00084863">
      <w:pPr>
        <w:spacing w:after="60" w:line="240" w:lineRule="auto"/>
      </w:pPr>
      <w:r>
        <w:rPr>
          <w:color w:val="000000"/>
          <w:sz w:val="10"/>
          <w:szCs w:val="10"/>
        </w:rPr>
        <w:t> </w:t>
      </w:r>
    </w:p>
    <w:p w14:paraId="42F330A1" w14:textId="77777777" w:rsidR="00885801" w:rsidRDefault="00084863">
      <w:pPr>
        <w:spacing w:after="60" w:line="240" w:lineRule="auto"/>
      </w:pPr>
      <w:r>
        <w:rPr>
          <w:rFonts w:ascii="Calibri" w:hAnsi="Calibri" w:cs="Calibri"/>
          <w:color w:val="000000"/>
        </w:rPr>
        <w:t>6.5.16 Overall, what percent of Claims are subject to internal audit?</w:t>
      </w:r>
    </w:p>
    <w:p w14:paraId="069D786B" w14:textId="77777777" w:rsidR="00885801" w:rsidRDefault="00084863">
      <w:pPr>
        <w:spacing w:after="60" w:line="240" w:lineRule="auto"/>
      </w:pPr>
      <w:r>
        <w:rPr>
          <w:rFonts w:ascii="Calibri" w:hAnsi="Calibri" w:cs="Calibri"/>
          <w:i/>
          <w:color w:val="000000"/>
        </w:rPr>
        <w:t>Percent.</w:t>
      </w:r>
    </w:p>
    <w:p w14:paraId="622151DF" w14:textId="77777777" w:rsidR="00885801" w:rsidRDefault="00084863">
      <w:pPr>
        <w:spacing w:after="60" w:line="240" w:lineRule="auto"/>
      </w:pPr>
      <w:r>
        <w:rPr>
          <w:color w:val="000000"/>
          <w:sz w:val="10"/>
          <w:szCs w:val="10"/>
        </w:rPr>
        <w:t> </w:t>
      </w:r>
    </w:p>
    <w:p w14:paraId="334ED046" w14:textId="77777777" w:rsidR="00885801" w:rsidRDefault="00084863">
      <w:pPr>
        <w:spacing w:after="60" w:line="240" w:lineRule="auto"/>
      </w:pPr>
      <w:r>
        <w:rPr>
          <w:rFonts w:ascii="Calibri" w:hAnsi="Calibri" w:cs="Calibri"/>
          <w:color w:val="000000"/>
        </w:rPr>
        <w:t>6.5.17 Indicate if external audits were conducted for Claims administration for your entire book of business for the last two (2) full calendar years.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63"/>
        <w:gridCol w:w="2110"/>
      </w:tblGrid>
      <w:tr w:rsidR="00885801" w14:paraId="247339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98D55C" w14:textId="77777777" w:rsidR="00885801" w:rsidRDefault="00084863">
            <w:pPr>
              <w:spacing w:after="0" w:line="240" w:lineRule="auto"/>
            </w:pPr>
            <w:r>
              <w:rPr>
                <w:rFonts w:ascii="Calibri" w:hAnsi="Calibri" w:cs="Calibri"/>
                <w:color w:val="000000"/>
              </w:rPr>
              <w:t> </w:t>
            </w:r>
          </w:p>
          <w:p w14:paraId="0F3E12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5E3741" w14:textId="77777777" w:rsidR="00885801" w:rsidRDefault="00084863">
            <w:pPr>
              <w:spacing w:after="0" w:line="240" w:lineRule="auto"/>
            </w:pPr>
            <w:r>
              <w:rPr>
                <w:rFonts w:ascii="Calibri" w:hAnsi="Calibri" w:cs="Calibri"/>
                <w:color w:val="000000"/>
              </w:rPr>
              <w:t>Response</w:t>
            </w:r>
          </w:p>
          <w:p w14:paraId="487AA75B" w14:textId="77777777" w:rsidR="00885801" w:rsidRDefault="00885801"/>
        </w:tc>
      </w:tr>
      <w:tr w:rsidR="00885801" w14:paraId="60B085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7A9572" w14:textId="77777777" w:rsidR="00885801" w:rsidRDefault="00084863">
            <w:pPr>
              <w:spacing w:after="0" w:line="240" w:lineRule="auto"/>
            </w:pPr>
            <w:r>
              <w:rPr>
                <w:rFonts w:ascii="Calibri" w:hAnsi="Calibri" w:cs="Calibri"/>
                <w:color w:val="000000"/>
              </w:rPr>
              <w:t>2015</w:t>
            </w:r>
          </w:p>
          <w:p w14:paraId="40C4207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D436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Audit Conducted,</w:t>
            </w:r>
            <w:r>
              <w:rPr>
                <w:rFonts w:ascii="Calibri" w:hAnsi="Calibri" w:cs="Calibri"/>
                <w:color w:val="000000"/>
                <w:sz w:val="18"/>
                <w:szCs w:val="18"/>
              </w:rPr>
              <w:br/>
              <w:t>2: Audit Not Conducted</w:t>
            </w:r>
          </w:p>
        </w:tc>
      </w:tr>
      <w:tr w:rsidR="00885801" w14:paraId="2BDAD2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F16A8E" w14:textId="77777777" w:rsidR="00885801" w:rsidRDefault="00084863">
            <w:pPr>
              <w:spacing w:after="0" w:line="240" w:lineRule="auto"/>
            </w:pPr>
            <w:r>
              <w:rPr>
                <w:rFonts w:ascii="Calibri" w:hAnsi="Calibri" w:cs="Calibri"/>
                <w:color w:val="000000"/>
              </w:rPr>
              <w:t>2014</w:t>
            </w:r>
          </w:p>
          <w:p w14:paraId="3E91C2A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E6085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Audit Conducted,</w:t>
            </w:r>
            <w:r>
              <w:rPr>
                <w:rFonts w:ascii="Calibri" w:hAnsi="Calibri" w:cs="Calibri"/>
                <w:color w:val="000000"/>
                <w:sz w:val="18"/>
                <w:szCs w:val="18"/>
              </w:rPr>
              <w:br/>
              <w:t>2: Audit Not Conducted</w:t>
            </w:r>
          </w:p>
        </w:tc>
      </w:tr>
    </w:tbl>
    <w:p w14:paraId="04D83970" w14:textId="77777777" w:rsidR="00885801" w:rsidRDefault="00084863">
      <w:pPr>
        <w:spacing w:after="60" w:line="240" w:lineRule="auto"/>
      </w:pPr>
      <w:r>
        <w:rPr>
          <w:color w:val="000000"/>
          <w:sz w:val="10"/>
          <w:szCs w:val="10"/>
        </w:rPr>
        <w:t> </w:t>
      </w:r>
    </w:p>
    <w:p w14:paraId="7620264C" w14:textId="77777777" w:rsidR="00885801" w:rsidRDefault="00084863">
      <w:pPr>
        <w:spacing w:after="60" w:line="240" w:lineRule="auto"/>
      </w:pPr>
      <w:r>
        <w:rPr>
          <w:rFonts w:ascii="Calibri" w:hAnsi="Calibri" w:cs="Calibri"/>
          <w:color w:val="000000"/>
        </w:rPr>
        <w:t>6.5.18 Describe Applicant's approach to the following controls to confirm non-contracted providers who file claims for amounts above a defined expected threshold of the reasonable and customary amount for that procedure and area.</w:t>
      </w:r>
    </w:p>
    <w:p w14:paraId="4A6A1CAE" w14:textId="77777777" w:rsidR="00885801" w:rsidRDefault="00084863">
      <w:pPr>
        <w:spacing w:after="60" w:line="240" w:lineRule="auto"/>
      </w:pPr>
      <w:r>
        <w:rPr>
          <w:rFonts w:ascii="Calibri" w:hAnsi="Calibri" w:cs="Calibri"/>
          <w:i/>
          <w:color w:val="000000"/>
        </w:rPr>
        <w:t>200 words.</w:t>
      </w:r>
    </w:p>
    <w:p w14:paraId="63DB2EC7" w14:textId="77777777" w:rsidR="00885801" w:rsidRDefault="00084863">
      <w:pPr>
        <w:spacing w:after="60" w:line="240" w:lineRule="auto"/>
      </w:pPr>
      <w:r>
        <w:rPr>
          <w:color w:val="000000"/>
          <w:sz w:val="10"/>
          <w:szCs w:val="10"/>
        </w:rPr>
        <w:t> </w:t>
      </w:r>
    </w:p>
    <w:p w14:paraId="6A9E73E3" w14:textId="77777777" w:rsidR="00885801" w:rsidRDefault="00084863">
      <w:pPr>
        <w:spacing w:after="60" w:line="240" w:lineRule="auto"/>
      </w:pPr>
      <w:r>
        <w:rPr>
          <w:rFonts w:ascii="Calibri" w:hAnsi="Calibri" w:cs="Calibri"/>
          <w:color w:val="000000"/>
        </w:rPr>
        <w:t>6.5.19 Describe Applicant's approach to use of the Healthcare Integrity and Protection Data Bank (HIPDB) as part of the credentialing and re-credentialing process for contracted Providers.</w:t>
      </w:r>
    </w:p>
    <w:p w14:paraId="5BD0C55F" w14:textId="77777777" w:rsidR="00885801" w:rsidRDefault="00084863">
      <w:pPr>
        <w:spacing w:after="60" w:line="240" w:lineRule="auto"/>
      </w:pPr>
      <w:r>
        <w:rPr>
          <w:rFonts w:ascii="Calibri" w:hAnsi="Calibri" w:cs="Calibri"/>
          <w:i/>
          <w:color w:val="000000"/>
        </w:rPr>
        <w:t>200 words.</w:t>
      </w:r>
    </w:p>
    <w:p w14:paraId="7330BBA7" w14:textId="77777777" w:rsidR="00885801" w:rsidRDefault="00084863">
      <w:pPr>
        <w:spacing w:after="60" w:line="240" w:lineRule="auto"/>
      </w:pPr>
      <w:r>
        <w:rPr>
          <w:color w:val="000000"/>
          <w:sz w:val="10"/>
          <w:szCs w:val="10"/>
        </w:rPr>
        <w:t> </w:t>
      </w:r>
    </w:p>
    <w:p w14:paraId="2F9BF652" w14:textId="77777777" w:rsidR="00885801" w:rsidRDefault="00084863">
      <w:pPr>
        <w:spacing w:after="60" w:line="240" w:lineRule="auto"/>
      </w:pPr>
      <w:r>
        <w:rPr>
          <w:rFonts w:ascii="Calibri" w:hAnsi="Calibri" w:cs="Calibri"/>
          <w:color w:val="000000"/>
        </w:rPr>
        <w:t>6.5.20 Describe your controls in place to monitor referrals of Plan Members to any health care facility or business entity in which the Provider may have full or partial ownership or own shares.</w:t>
      </w:r>
    </w:p>
    <w:p w14:paraId="0D457CFC" w14:textId="77777777" w:rsidR="00885801" w:rsidRDefault="00084863">
      <w:pPr>
        <w:spacing w:after="60" w:line="240" w:lineRule="auto"/>
      </w:pPr>
      <w:r>
        <w:rPr>
          <w:rFonts w:ascii="Calibri" w:hAnsi="Calibri" w:cs="Calibri"/>
          <w:i/>
          <w:color w:val="000000"/>
        </w:rPr>
        <w:t>200 words.</w:t>
      </w:r>
    </w:p>
    <w:p w14:paraId="3DD8972E" w14:textId="77777777" w:rsidR="00885801" w:rsidRDefault="00084863">
      <w:pPr>
        <w:spacing w:after="60" w:line="240" w:lineRule="auto"/>
      </w:pPr>
      <w:r>
        <w:rPr>
          <w:color w:val="000000"/>
          <w:sz w:val="10"/>
          <w:szCs w:val="10"/>
        </w:rPr>
        <w:t> </w:t>
      </w:r>
    </w:p>
    <w:p w14:paraId="392C8C10" w14:textId="77777777" w:rsidR="00885801" w:rsidRDefault="00084863">
      <w:pPr>
        <w:spacing w:after="60" w:line="240" w:lineRule="auto"/>
      </w:pPr>
      <w:r>
        <w:rPr>
          <w:rFonts w:ascii="Calibri" w:hAnsi="Calibri" w:cs="Calibri"/>
          <w:color w:val="000000"/>
        </w:rPr>
        <w:t>6.5.21 Indicate the types of Claims and Providers that Applicant typically reviews for possible fraudulent activity. Check all that apply.</w:t>
      </w:r>
    </w:p>
    <w:p w14:paraId="7D061F2B"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Hospitals,</w:t>
      </w:r>
      <w:r>
        <w:rPr>
          <w:rFonts w:ascii="Calibri" w:hAnsi="Calibri" w:cs="Calibri"/>
          <w:color w:val="000000"/>
          <w:sz w:val="18"/>
          <w:szCs w:val="18"/>
        </w:rPr>
        <w:br/>
        <w:t>2: Physicians,</w:t>
      </w:r>
      <w:r>
        <w:rPr>
          <w:rFonts w:ascii="Calibri" w:hAnsi="Calibri" w:cs="Calibri"/>
          <w:color w:val="000000"/>
          <w:sz w:val="18"/>
          <w:szCs w:val="18"/>
        </w:rPr>
        <w:br/>
        <w:t>3: Skilled nursing,</w:t>
      </w:r>
      <w:r>
        <w:rPr>
          <w:rFonts w:ascii="Calibri" w:hAnsi="Calibri" w:cs="Calibri"/>
          <w:color w:val="000000"/>
          <w:sz w:val="18"/>
          <w:szCs w:val="18"/>
        </w:rPr>
        <w:br/>
        <w:t>4: Chiropractic,</w:t>
      </w:r>
      <w:r>
        <w:rPr>
          <w:rFonts w:ascii="Calibri" w:hAnsi="Calibri" w:cs="Calibri"/>
          <w:color w:val="000000"/>
          <w:sz w:val="18"/>
          <w:szCs w:val="18"/>
        </w:rPr>
        <w:br/>
        <w:t>5: Podiatry,</w:t>
      </w:r>
      <w:r>
        <w:rPr>
          <w:rFonts w:ascii="Calibri" w:hAnsi="Calibri" w:cs="Calibri"/>
          <w:color w:val="000000"/>
          <w:sz w:val="18"/>
          <w:szCs w:val="18"/>
        </w:rPr>
        <w:br/>
        <w:t>6: Behavioral Health,</w:t>
      </w:r>
      <w:r>
        <w:rPr>
          <w:rFonts w:ascii="Calibri" w:hAnsi="Calibri" w:cs="Calibri"/>
          <w:color w:val="000000"/>
          <w:sz w:val="18"/>
          <w:szCs w:val="18"/>
        </w:rPr>
        <w:br/>
        <w:t>7: Substance Use Disorder treatment facilities,</w:t>
      </w:r>
      <w:r>
        <w:rPr>
          <w:rFonts w:ascii="Calibri" w:hAnsi="Calibri" w:cs="Calibri"/>
          <w:color w:val="000000"/>
          <w:sz w:val="18"/>
          <w:szCs w:val="18"/>
        </w:rPr>
        <w:br/>
        <w:t>8: Alternative medical care,</w:t>
      </w:r>
      <w:r>
        <w:rPr>
          <w:rFonts w:ascii="Calibri" w:hAnsi="Calibri" w:cs="Calibri"/>
          <w:color w:val="000000"/>
          <w:sz w:val="18"/>
          <w:szCs w:val="18"/>
        </w:rPr>
        <w:br/>
        <w:t>9: Durable medical equipment Providers,</w:t>
      </w:r>
      <w:r>
        <w:rPr>
          <w:rFonts w:ascii="Calibri" w:hAnsi="Calibri" w:cs="Calibri"/>
          <w:color w:val="000000"/>
          <w:sz w:val="18"/>
          <w:szCs w:val="18"/>
        </w:rPr>
        <w:br/>
        <w:t>10: Other service Providers</w:t>
      </w:r>
    </w:p>
    <w:p w14:paraId="6EE6C142" w14:textId="77777777" w:rsidR="00885801" w:rsidRDefault="00084863">
      <w:pPr>
        <w:spacing w:after="60" w:line="240" w:lineRule="auto"/>
      </w:pPr>
      <w:r>
        <w:rPr>
          <w:color w:val="000000"/>
          <w:sz w:val="10"/>
          <w:szCs w:val="10"/>
        </w:rPr>
        <w:t> </w:t>
      </w:r>
    </w:p>
    <w:p w14:paraId="2590FEEF" w14:textId="77777777" w:rsidR="00885801" w:rsidRDefault="00084863">
      <w:pPr>
        <w:spacing w:after="60" w:line="240" w:lineRule="auto"/>
      </w:pPr>
      <w:r>
        <w:rPr>
          <w:rFonts w:ascii="Calibri" w:hAnsi="Calibri" w:cs="Calibri"/>
          <w:color w:val="000000"/>
        </w:rPr>
        <w:t>6.5.22 Describe the different approaches Applicant takes to monitor these types of Providers.</w:t>
      </w:r>
    </w:p>
    <w:p w14:paraId="4690D756" w14:textId="77777777" w:rsidR="00885801" w:rsidRDefault="00084863">
      <w:pPr>
        <w:spacing w:after="60" w:line="240" w:lineRule="auto"/>
      </w:pPr>
      <w:r>
        <w:rPr>
          <w:rFonts w:ascii="Calibri" w:hAnsi="Calibri" w:cs="Calibri"/>
          <w:i/>
          <w:color w:val="000000"/>
        </w:rPr>
        <w:t>200 words.</w:t>
      </w:r>
    </w:p>
    <w:p w14:paraId="3DA1E724" w14:textId="77777777" w:rsidR="00885801" w:rsidRDefault="00084863">
      <w:pPr>
        <w:spacing w:after="60" w:line="240" w:lineRule="auto"/>
      </w:pPr>
      <w:r>
        <w:rPr>
          <w:color w:val="000000"/>
          <w:sz w:val="10"/>
          <w:szCs w:val="10"/>
        </w:rPr>
        <w:lastRenderedPageBreak/>
        <w:t> </w:t>
      </w:r>
    </w:p>
    <w:p w14:paraId="072D354F" w14:textId="77777777" w:rsidR="00885801" w:rsidRDefault="00084863">
      <w:pPr>
        <w:spacing w:after="60" w:line="240" w:lineRule="auto"/>
      </w:pPr>
      <w:r>
        <w:rPr>
          <w:rFonts w:ascii="Calibri" w:hAnsi="Calibri" w:cs="Calibri"/>
          <w:color w:val="000000"/>
        </w:rPr>
        <w:t>6.5.23 Describe Applicant's system for flagging unusual patterns of care identified at time of claim submission.</w:t>
      </w:r>
    </w:p>
    <w:p w14:paraId="6C62DA62" w14:textId="77777777" w:rsidR="00885801" w:rsidRDefault="00084863">
      <w:pPr>
        <w:spacing w:after="60" w:line="240" w:lineRule="auto"/>
      </w:pPr>
      <w:r>
        <w:rPr>
          <w:rFonts w:ascii="Calibri" w:hAnsi="Calibri" w:cs="Calibri"/>
          <w:i/>
          <w:color w:val="000000"/>
        </w:rPr>
        <w:t>200 words.</w:t>
      </w:r>
    </w:p>
    <w:p w14:paraId="2760D4C5" w14:textId="77777777" w:rsidR="00885801" w:rsidRDefault="00084863">
      <w:pPr>
        <w:spacing w:after="60" w:line="240" w:lineRule="auto"/>
      </w:pPr>
      <w:r>
        <w:rPr>
          <w:color w:val="000000"/>
          <w:sz w:val="10"/>
          <w:szCs w:val="10"/>
        </w:rPr>
        <w:t> </w:t>
      </w:r>
    </w:p>
    <w:p w14:paraId="48CF4416" w14:textId="77777777" w:rsidR="00885801" w:rsidRDefault="00084863">
      <w:pPr>
        <w:spacing w:after="60" w:line="240" w:lineRule="auto"/>
      </w:pPr>
      <w:r>
        <w:rPr>
          <w:rFonts w:ascii="Calibri" w:hAnsi="Calibri" w:cs="Calibri"/>
          <w:color w:val="000000"/>
        </w:rPr>
        <w:t>6.5.24 Describe Applicant's system for flagging unusual patterns of care through data mining.</w:t>
      </w:r>
    </w:p>
    <w:p w14:paraId="5273D483" w14:textId="77777777" w:rsidR="00885801" w:rsidRDefault="00084863">
      <w:pPr>
        <w:spacing w:after="60" w:line="240" w:lineRule="auto"/>
      </w:pPr>
      <w:r>
        <w:rPr>
          <w:rFonts w:ascii="Calibri" w:hAnsi="Calibri" w:cs="Calibri"/>
          <w:i/>
          <w:color w:val="000000"/>
        </w:rPr>
        <w:t>200 words.</w:t>
      </w:r>
    </w:p>
    <w:p w14:paraId="40AC7B3C" w14:textId="77777777" w:rsidR="00885801" w:rsidRDefault="00084863">
      <w:pPr>
        <w:spacing w:after="60" w:line="240" w:lineRule="auto"/>
      </w:pPr>
      <w:r>
        <w:rPr>
          <w:color w:val="000000"/>
          <w:sz w:val="10"/>
          <w:szCs w:val="10"/>
        </w:rPr>
        <w:t> </w:t>
      </w:r>
    </w:p>
    <w:p w14:paraId="340077E0" w14:textId="77777777" w:rsidR="00885801" w:rsidRDefault="00084863">
      <w:pPr>
        <w:spacing w:after="60" w:line="240" w:lineRule="auto"/>
      </w:pPr>
      <w:r>
        <w:rPr>
          <w:rFonts w:ascii="Calibri" w:hAnsi="Calibri" w:cs="Calibri"/>
          <w:color w:val="000000"/>
        </w:rPr>
        <w:t>6.5.25 Describe Applicant's system for flagging unusual patterns of care through plan member referrals.</w:t>
      </w:r>
    </w:p>
    <w:p w14:paraId="1103A65E" w14:textId="77777777" w:rsidR="00885801" w:rsidRDefault="00084863">
      <w:pPr>
        <w:spacing w:after="60" w:line="240" w:lineRule="auto"/>
      </w:pPr>
      <w:r>
        <w:rPr>
          <w:rFonts w:ascii="Calibri" w:hAnsi="Calibri" w:cs="Calibri"/>
          <w:i/>
          <w:color w:val="000000"/>
        </w:rPr>
        <w:t>200 words.</w:t>
      </w:r>
    </w:p>
    <w:p w14:paraId="54121D65" w14:textId="77777777" w:rsidR="00885801" w:rsidRDefault="00084863">
      <w:pPr>
        <w:spacing w:after="60" w:line="240" w:lineRule="auto"/>
      </w:pPr>
      <w:r>
        <w:rPr>
          <w:color w:val="000000"/>
          <w:sz w:val="10"/>
          <w:szCs w:val="10"/>
        </w:rPr>
        <w:t> </w:t>
      </w:r>
    </w:p>
    <w:p w14:paraId="55FE7CD6" w14:textId="77777777" w:rsidR="00885801" w:rsidRDefault="00084863">
      <w:pPr>
        <w:spacing w:after="60" w:line="240" w:lineRule="auto"/>
      </w:pPr>
      <w:r>
        <w:rPr>
          <w:rFonts w:ascii="Calibri" w:hAnsi="Calibri" w:cs="Calibri"/>
          <w:color w:val="000000"/>
        </w:rPr>
        <w:t>6.5.26 Describe Applicant's system for flagging unusual patterns of care through other methods.</w:t>
      </w:r>
    </w:p>
    <w:p w14:paraId="1F081315" w14:textId="77777777" w:rsidR="00885801" w:rsidRDefault="00084863">
      <w:pPr>
        <w:spacing w:after="60" w:line="240" w:lineRule="auto"/>
      </w:pPr>
      <w:r>
        <w:rPr>
          <w:rFonts w:ascii="Calibri" w:hAnsi="Calibri" w:cs="Calibri"/>
          <w:i/>
          <w:color w:val="000000"/>
        </w:rPr>
        <w:t>200 words.</w:t>
      </w:r>
    </w:p>
    <w:p w14:paraId="13D0D157" w14:textId="77777777" w:rsidR="00885801" w:rsidRDefault="00084863">
      <w:pPr>
        <w:spacing w:after="60" w:line="240" w:lineRule="auto"/>
      </w:pPr>
      <w:r>
        <w:rPr>
          <w:color w:val="000000"/>
          <w:sz w:val="10"/>
          <w:szCs w:val="10"/>
        </w:rPr>
        <w:t> </w:t>
      </w:r>
    </w:p>
    <w:p w14:paraId="4CFBBFBC" w14:textId="77777777" w:rsidR="00885801" w:rsidRDefault="00084863">
      <w:pPr>
        <w:spacing w:after="60" w:line="240" w:lineRule="auto"/>
      </w:pPr>
      <w:r>
        <w:rPr>
          <w:rFonts w:ascii="Calibri" w:hAnsi="Calibri" w:cs="Calibri"/>
          <w:color w:val="000000"/>
        </w:rPr>
        <w:t>6.5.27 Applicant must confirm that, if certified, it will agree to subject itself to the Exchange for audits and reviews, either by the Exchange or its designee, or the Department of General Services, the California State Auditor or its designee, as they deem necessary to determine the correctness of premium rate setting, the Exchange's payments to agents based on the Issuer's report, questions pertaining to enrollee premium payments and Advance Premium Tax Credit (APTC) payments and participation fee payments Issuer made to the Exchange. Issuer also agrees to all audits subject to applicable State and Federal law regarding the confidentiality of and release of confidential Protected Health Information of Enrollees.</w:t>
      </w:r>
    </w:p>
    <w:p w14:paraId="70F773EC"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602722C3" w14:textId="77777777" w:rsidR="00885801" w:rsidRDefault="00084863">
      <w:pPr>
        <w:spacing w:after="60" w:line="240" w:lineRule="auto"/>
      </w:pPr>
      <w:r>
        <w:rPr>
          <w:color w:val="000000"/>
          <w:sz w:val="10"/>
          <w:szCs w:val="10"/>
        </w:rPr>
        <w:t> </w:t>
      </w:r>
    </w:p>
    <w:p w14:paraId="586D80C2" w14:textId="77777777" w:rsidR="00885801" w:rsidRDefault="00885801"/>
    <w:p w14:paraId="7BF17E38" w14:textId="77777777" w:rsidR="00885801" w:rsidRDefault="00084863">
      <w:pPr>
        <w:pStyle w:val="Heading2PHPDOCX"/>
        <w:spacing w:before="60" w:after="75" w:line="240" w:lineRule="auto"/>
      </w:pPr>
      <w:r>
        <w:rPr>
          <w:rFonts w:ascii="Calibri" w:hAnsi="Calibri" w:cs="Calibri"/>
          <w:color w:val="000000"/>
          <w:sz w:val="30"/>
          <w:szCs w:val="30"/>
        </w:rPr>
        <w:t>6.6 System for Electronic Rate and Form Filing (SERFF)</w:t>
      </w:r>
    </w:p>
    <w:p w14:paraId="7A84322F" w14:textId="77777777" w:rsidR="00885801" w:rsidRDefault="00084863">
      <w:pPr>
        <w:spacing w:after="60" w:line="240" w:lineRule="auto"/>
      </w:pPr>
      <w:r>
        <w:rPr>
          <w:rFonts w:ascii="Calibri" w:hAnsi="Calibri" w:cs="Calibri"/>
          <w:color w:val="000000"/>
        </w:rPr>
        <w:t>6.6.1 Applicant must be able to populate and submit SERFF templates in an accurate, appropriate, and timely fashion at the request of Covered California for:</w:t>
      </w:r>
    </w:p>
    <w:p w14:paraId="3C86416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Rates Service Area</w:t>
      </w:r>
    </w:p>
    <w:p w14:paraId="0588619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Benefit Plan Designs</w:t>
      </w:r>
    </w:p>
    <w:p w14:paraId="5C14AEC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Network</w:t>
      </w:r>
    </w:p>
    <w:p w14:paraId="2081E8B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Prescription Drug</w:t>
      </w:r>
    </w:p>
    <w:p w14:paraId="32C9F8A5"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095499F3" w14:textId="77777777" w:rsidR="00885801" w:rsidRDefault="00084863">
      <w:pPr>
        <w:spacing w:after="60" w:line="240" w:lineRule="auto"/>
      </w:pPr>
      <w:r>
        <w:rPr>
          <w:color w:val="000000"/>
          <w:sz w:val="10"/>
          <w:szCs w:val="10"/>
        </w:rPr>
        <w:t> </w:t>
      </w:r>
    </w:p>
    <w:p w14:paraId="0DA2C81C" w14:textId="77777777" w:rsidR="00885801" w:rsidRDefault="00084863">
      <w:pPr>
        <w:spacing w:after="60" w:line="240" w:lineRule="auto"/>
      </w:pPr>
      <w:r>
        <w:rPr>
          <w:rFonts w:ascii="Calibri" w:hAnsi="Calibri" w:cs="Calibri"/>
          <w:color w:val="000000"/>
        </w:rPr>
        <w:t>6.6.2 Applicant confirms that it will submit and upload corrections to SERFF within three (3) business days of notification by Covered California, adjusted for any SERFF downtime.</w:t>
      </w:r>
    </w:p>
    <w:p w14:paraId="38E3A2EE"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0FEE4640" w14:textId="77777777" w:rsidR="00885801" w:rsidRDefault="00084863">
      <w:pPr>
        <w:spacing w:after="60" w:line="240" w:lineRule="auto"/>
      </w:pPr>
      <w:r>
        <w:rPr>
          <w:color w:val="000000"/>
          <w:sz w:val="10"/>
          <w:szCs w:val="10"/>
        </w:rPr>
        <w:t> </w:t>
      </w:r>
    </w:p>
    <w:p w14:paraId="4309CB29" w14:textId="77777777" w:rsidR="00885801" w:rsidRDefault="00084863">
      <w:pPr>
        <w:spacing w:after="60" w:line="240" w:lineRule="auto"/>
      </w:pPr>
      <w:r>
        <w:rPr>
          <w:rFonts w:ascii="Calibri" w:hAnsi="Calibri" w:cs="Calibri"/>
          <w:color w:val="000000"/>
        </w:rPr>
        <w:t>6.6.3 Applicant may not make any changes to its SERFF templates once submitted to Covered California without providing prior written notice to Covered California and only if Covered California agrees in writing with the proposed changes.</w:t>
      </w:r>
    </w:p>
    <w:p w14:paraId="69C3A96D" w14:textId="77777777" w:rsidR="00885801" w:rsidRDefault="00084863">
      <w:pPr>
        <w:spacing w:after="60" w:line="240" w:lineRule="auto"/>
      </w:pPr>
      <w:r>
        <w:rPr>
          <w:rFonts w:ascii="Calibri" w:hAnsi="Calibri" w:cs="Calibri"/>
          <w:i/>
          <w:color w:val="000000"/>
        </w:rPr>
        <w:lastRenderedPageBreak/>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1247AA05" w14:textId="77777777" w:rsidR="00885801" w:rsidRDefault="00084863">
      <w:pPr>
        <w:spacing w:after="60" w:line="240" w:lineRule="auto"/>
      </w:pPr>
      <w:r>
        <w:rPr>
          <w:color w:val="000000"/>
          <w:sz w:val="10"/>
          <w:szCs w:val="10"/>
        </w:rPr>
        <w:t> </w:t>
      </w:r>
    </w:p>
    <w:p w14:paraId="6252391D" w14:textId="77777777" w:rsidR="00885801" w:rsidRDefault="00885801"/>
    <w:p w14:paraId="0765E953" w14:textId="77777777" w:rsidR="00885801" w:rsidRDefault="00084863">
      <w:pPr>
        <w:pStyle w:val="Heading2PHPDOCX"/>
        <w:spacing w:before="60" w:after="75" w:line="240" w:lineRule="auto"/>
      </w:pPr>
      <w:r>
        <w:rPr>
          <w:rFonts w:ascii="Calibri" w:hAnsi="Calibri" w:cs="Calibri"/>
          <w:color w:val="000000"/>
          <w:sz w:val="30"/>
          <w:szCs w:val="30"/>
        </w:rPr>
        <w:t>6.7 Electronic Data Interface</w:t>
      </w:r>
    </w:p>
    <w:p w14:paraId="6BB4DC2F" w14:textId="77777777" w:rsidR="00885801" w:rsidRDefault="00084863">
      <w:pPr>
        <w:spacing w:after="60" w:line="240" w:lineRule="auto"/>
      </w:pPr>
      <w:r>
        <w:rPr>
          <w:rFonts w:ascii="Calibri" w:hAnsi="Calibri" w:cs="Calibri"/>
          <w:color w:val="000000"/>
        </w:rPr>
        <w:t>6.7.1 Applicant must provide an overview of its system, data model, vendors, and interface partners. Applicant must submit a copy of its system lifecycle and release schedule.</w:t>
      </w:r>
    </w:p>
    <w:p w14:paraId="146FD86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21CDE5D3" w14:textId="77777777" w:rsidR="00885801" w:rsidRDefault="00084863">
      <w:pPr>
        <w:spacing w:after="60" w:line="240" w:lineRule="auto"/>
      </w:pPr>
      <w:r>
        <w:rPr>
          <w:color w:val="000000"/>
          <w:sz w:val="10"/>
          <w:szCs w:val="10"/>
        </w:rPr>
        <w:t> </w:t>
      </w:r>
    </w:p>
    <w:p w14:paraId="72F69389" w14:textId="1921C629" w:rsidR="00885801" w:rsidRDefault="00084863">
      <w:pPr>
        <w:spacing w:after="60" w:line="240" w:lineRule="auto"/>
      </w:pPr>
      <w:r>
        <w:rPr>
          <w:rFonts w:ascii="Calibri" w:hAnsi="Calibri" w:cs="Calibri"/>
          <w:color w:val="000000"/>
        </w:rPr>
        <w:t>6.7.2 Applicant must be prepared and able to engage with the Exchange to develop data interfaces between the Issuer’s systems and the Exchange’s systems, including the eligibility and enrollment system used by the Exchange, as early as</w:t>
      </w:r>
      <w:r w:rsidR="00275CA5">
        <w:rPr>
          <w:rFonts w:ascii="Calibri" w:hAnsi="Calibri" w:cs="Calibri"/>
          <w:color w:val="000000"/>
        </w:rPr>
        <w:t xml:space="preserve"> September</w:t>
      </w:r>
      <w:r>
        <w:rPr>
          <w:rFonts w:ascii="Calibri" w:hAnsi="Calibri" w:cs="Calibri"/>
          <w:color w:val="000000"/>
        </w:rPr>
        <w:t xml:space="preserve"> 201</w:t>
      </w:r>
      <w:r w:rsidR="00275CA5">
        <w:rPr>
          <w:rFonts w:ascii="Calibri" w:hAnsi="Calibri" w:cs="Calibri"/>
          <w:color w:val="000000"/>
        </w:rPr>
        <w:t>7.</w:t>
      </w:r>
      <w:r>
        <w:rPr>
          <w:rFonts w:ascii="Calibri" w:hAnsi="Calibri" w:cs="Calibri"/>
          <w:color w:val="000000"/>
        </w:rPr>
        <w:t xml:space="preserve"> Applicant must confirm it will implement system(s) in order to accept and generate 834, 999, TA1 and other standard format electronic files for enrollment and premium remittance in an accurate, consistent and timely fashion and utilize the information received and transmitted for its intended purpose. See Appendix M Pinnacle 834 Companion Guide Design v2.2 for detailed 834 transaction specifications. Covered California requires QHP Issuers to sign an industry-standard agreement which establishes electronic information exchange standards in order to participate in the required systems testing.</w:t>
      </w:r>
    </w:p>
    <w:p w14:paraId="7886DE56"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690C74E9" w14:textId="77777777" w:rsidR="00885801" w:rsidRDefault="00084863">
      <w:pPr>
        <w:spacing w:after="60" w:line="240" w:lineRule="auto"/>
      </w:pPr>
      <w:r>
        <w:rPr>
          <w:rFonts w:ascii="Calibri" w:hAnsi="Calibri" w:cs="Calibri"/>
          <w:color w:val="000000"/>
        </w:rPr>
        <w:t xml:space="preserve">Attached Document: </w:t>
      </w:r>
      <w:hyperlink r:id="rId27" w:history="1">
        <w:r>
          <w:rPr>
            <w:rFonts w:ascii="Calibri" w:hAnsi="Calibri" w:cs="Calibri"/>
            <w:color w:val="0000CC"/>
            <w:u w:val="single"/>
          </w:rPr>
          <w:t>QHP CCSB Appendix M.pdf</w:t>
        </w:r>
      </w:hyperlink>
    </w:p>
    <w:p w14:paraId="1DEE0F99" w14:textId="77777777" w:rsidR="00885801" w:rsidRDefault="00084863">
      <w:pPr>
        <w:spacing w:after="60" w:line="240" w:lineRule="auto"/>
      </w:pPr>
      <w:r>
        <w:rPr>
          <w:color w:val="000000"/>
          <w:sz w:val="10"/>
          <w:szCs w:val="10"/>
        </w:rPr>
        <w:t> </w:t>
      </w:r>
    </w:p>
    <w:p w14:paraId="50D92B36" w14:textId="77777777" w:rsidR="00885801" w:rsidRDefault="00084863">
      <w:pPr>
        <w:spacing w:after="60" w:line="240" w:lineRule="auto"/>
      </w:pPr>
      <w:r>
        <w:rPr>
          <w:rFonts w:ascii="Calibri" w:hAnsi="Calibri" w:cs="Calibri"/>
          <w:color w:val="000000"/>
        </w:rPr>
        <w:t>6.7.3 Applicant must describe its ability and any experience processing and resolving errors identified by 999 file as appropriate and in a timely fashion. Applicant must confirm that it has the capability to accept and complete non-electronic enrollment submissions and changes.</w:t>
      </w:r>
    </w:p>
    <w:p w14:paraId="365B8D2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71432FDD" w14:textId="77777777" w:rsidR="00885801" w:rsidRDefault="00084863">
      <w:pPr>
        <w:spacing w:after="60" w:line="240" w:lineRule="auto"/>
      </w:pPr>
      <w:r>
        <w:rPr>
          <w:color w:val="000000"/>
          <w:sz w:val="10"/>
          <w:szCs w:val="10"/>
        </w:rPr>
        <w:t> </w:t>
      </w:r>
    </w:p>
    <w:p w14:paraId="3990268C" w14:textId="77777777" w:rsidR="00885801" w:rsidRDefault="00084863">
      <w:pPr>
        <w:spacing w:after="60" w:line="240" w:lineRule="auto"/>
      </w:pPr>
      <w:r>
        <w:rPr>
          <w:rFonts w:ascii="Calibri" w:hAnsi="Calibri" w:cs="Calibri"/>
          <w:color w:val="000000"/>
        </w:rPr>
        <w:t>6.7.4 Applicant must communicate any testing or production changes to system configuration (URL, certification, bank information) to the Exchange in a timely fashion.</w:t>
      </w:r>
    </w:p>
    <w:p w14:paraId="6A23AD0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75B22CD9" w14:textId="77777777" w:rsidR="00885801" w:rsidRDefault="00084863">
      <w:pPr>
        <w:spacing w:after="60" w:line="240" w:lineRule="auto"/>
      </w:pPr>
      <w:r>
        <w:rPr>
          <w:color w:val="000000"/>
          <w:sz w:val="10"/>
          <w:szCs w:val="10"/>
        </w:rPr>
        <w:t> </w:t>
      </w:r>
    </w:p>
    <w:p w14:paraId="4F6F8754" w14:textId="3FBBC925" w:rsidR="00885801" w:rsidRDefault="00084863">
      <w:pPr>
        <w:spacing w:after="60" w:line="240" w:lineRule="auto"/>
      </w:pPr>
      <w:r>
        <w:rPr>
          <w:rFonts w:ascii="Calibri" w:hAnsi="Calibri" w:cs="Calibri"/>
          <w:color w:val="000000"/>
        </w:rPr>
        <w:t>6.7.5 Applicant must be prepared and able to conduct testing of data interfaces with the Exchange no later than September 1, 201</w:t>
      </w:r>
      <w:r w:rsidR="00275CA5">
        <w:rPr>
          <w:rFonts w:ascii="Calibri" w:hAnsi="Calibri" w:cs="Calibri"/>
          <w:color w:val="000000"/>
        </w:rPr>
        <w:t>7</w:t>
      </w:r>
      <w:r>
        <w:rPr>
          <w:rFonts w:ascii="Calibri" w:hAnsi="Calibri" w:cs="Calibri"/>
          <w:color w:val="000000"/>
        </w:rPr>
        <w:t xml:space="preserve"> and confirms it will plan and implement testing jointly with Covered California in order to meet system release schedules. Applicant must confirm testing with the Exchange will be under industry security standard: firewall, certification, and fingerprint. Applicant must confirm it will make dedicated, qualified resources available to participate in the connectivity and testing effort.</w:t>
      </w:r>
    </w:p>
    <w:p w14:paraId="04A77D28"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87920A1" w14:textId="77777777" w:rsidR="00885801" w:rsidRDefault="00084863">
      <w:pPr>
        <w:spacing w:after="60" w:line="240" w:lineRule="auto"/>
      </w:pPr>
      <w:r>
        <w:rPr>
          <w:color w:val="000000"/>
          <w:sz w:val="10"/>
          <w:szCs w:val="10"/>
        </w:rPr>
        <w:lastRenderedPageBreak/>
        <w:t> </w:t>
      </w:r>
    </w:p>
    <w:p w14:paraId="49E583B3" w14:textId="77777777" w:rsidR="00885801" w:rsidRDefault="00084863">
      <w:pPr>
        <w:spacing w:after="60" w:line="240" w:lineRule="auto"/>
      </w:pPr>
      <w:r>
        <w:rPr>
          <w:rFonts w:ascii="Calibri" w:hAnsi="Calibri" w:cs="Calibri"/>
          <w:color w:val="000000"/>
        </w:rPr>
        <w:t>6.7.6 Applicant must describe its ability to produce financial, eligibility, and enrollment data on a monthly basis for the purpose of reconciliation.</w:t>
      </w:r>
    </w:p>
    <w:p w14:paraId="04FA413F" w14:textId="77777777" w:rsidR="00885801" w:rsidRDefault="00084863">
      <w:pPr>
        <w:spacing w:after="60" w:line="240" w:lineRule="auto"/>
      </w:pPr>
      <w:r>
        <w:rPr>
          <w:rFonts w:ascii="Calibri" w:hAnsi="Calibri" w:cs="Calibri"/>
          <w:i/>
          <w:color w:val="000000"/>
        </w:rPr>
        <w:t>200 words.</w:t>
      </w:r>
      <w:r>
        <w:rPr>
          <w:rFonts w:ascii="Calibri" w:hAnsi="Calibri" w:cs="Calibri"/>
          <w:color w:val="000000"/>
        </w:rPr>
        <w:br/>
        <w:t>Attachment required</w:t>
      </w:r>
    </w:p>
    <w:p w14:paraId="0FA5D1DA" w14:textId="77777777" w:rsidR="00885801" w:rsidRDefault="00084863">
      <w:pPr>
        <w:spacing w:after="60" w:line="240" w:lineRule="auto"/>
      </w:pPr>
      <w:r>
        <w:rPr>
          <w:color w:val="000000"/>
          <w:sz w:val="10"/>
          <w:szCs w:val="10"/>
        </w:rPr>
        <w:t> </w:t>
      </w:r>
    </w:p>
    <w:p w14:paraId="67704201" w14:textId="77777777" w:rsidR="00885801" w:rsidRDefault="00084863">
      <w:pPr>
        <w:spacing w:after="60" w:line="240" w:lineRule="auto"/>
      </w:pPr>
      <w:r>
        <w:rPr>
          <w:rFonts w:ascii="Calibri" w:hAnsi="Calibri" w:cs="Calibri"/>
          <w:color w:val="000000"/>
        </w:rPr>
        <w:t>6.7.7 Does Applicant proactively monitor, measure, and maintain the application(s) and associated database(s) to maximize system response time/performance on a regular basis and can your organization report status on a quarterly basis? Describe below.</w:t>
      </w:r>
    </w:p>
    <w:p w14:paraId="58A107D7"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describe [ 100 words ] ,</w:t>
      </w:r>
      <w:r>
        <w:rPr>
          <w:rFonts w:ascii="Calibri" w:hAnsi="Calibri" w:cs="Calibri"/>
          <w:color w:val="000000"/>
          <w:sz w:val="18"/>
          <w:szCs w:val="18"/>
        </w:rPr>
        <w:br/>
        <w:t>2: No</w:t>
      </w:r>
    </w:p>
    <w:p w14:paraId="34B69707" w14:textId="77777777" w:rsidR="00885801" w:rsidRDefault="00084863">
      <w:pPr>
        <w:spacing w:after="60" w:line="240" w:lineRule="auto"/>
      </w:pPr>
      <w:r>
        <w:rPr>
          <w:color w:val="000000"/>
          <w:sz w:val="10"/>
          <w:szCs w:val="10"/>
        </w:rPr>
        <w:t> </w:t>
      </w:r>
    </w:p>
    <w:p w14:paraId="5BCCABCD" w14:textId="77777777" w:rsidR="00885801" w:rsidRDefault="00885801"/>
    <w:p w14:paraId="55E7C385" w14:textId="77777777" w:rsidR="00885801" w:rsidRDefault="00084863">
      <w:pPr>
        <w:pStyle w:val="Heading2PHPDOCX"/>
        <w:spacing w:before="60" w:after="75" w:line="240" w:lineRule="auto"/>
      </w:pPr>
      <w:r>
        <w:rPr>
          <w:rFonts w:ascii="Calibri" w:hAnsi="Calibri" w:cs="Calibri"/>
          <w:color w:val="000000"/>
          <w:sz w:val="30"/>
          <w:szCs w:val="30"/>
        </w:rPr>
        <w:t>6.8 Healthcare Evidence Initiative</w:t>
      </w:r>
    </w:p>
    <w:p w14:paraId="37449C4F" w14:textId="77777777" w:rsidR="00885801" w:rsidRDefault="00084863">
      <w:pPr>
        <w:spacing w:after="60" w:line="240" w:lineRule="auto"/>
      </w:pPr>
      <w:r>
        <w:rPr>
          <w:rFonts w:ascii="Calibri" w:hAnsi="Calibri" w:cs="Calibri"/>
          <w:color w:val="000000"/>
        </w:rPr>
        <w:t>In order to fulfill its mission to ensure that consumers have available the plans that offer the optimal combination of choice, value, quality, and service, Covered California relies on evidence about the enrollee experience with health care. QHP data submission requirements are an essential component of assessing the quality and value of the coverage and health care received by Covered California enrollees. The capabilities described in this section are requirements of QHP data submission obligations.</w:t>
      </w:r>
    </w:p>
    <w:p w14:paraId="5E2D581E" w14:textId="77777777" w:rsidR="00885801" w:rsidRDefault="00084863">
      <w:pPr>
        <w:spacing w:after="60" w:line="240" w:lineRule="auto"/>
      </w:pPr>
      <w:r>
        <w:rPr>
          <w:rFonts w:ascii="Calibri" w:hAnsi="Calibri" w:cs="Calibri"/>
          <w:color w:val="000000"/>
        </w:rPr>
        <w:t>6.8.1 Can Applicant adjudicate 100% of fee-for-service (FFS) or price 100% of encounter records for the following claim types? If not, or if yes with deviation, explain.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130"/>
        <w:gridCol w:w="2110"/>
        <w:gridCol w:w="3377"/>
      </w:tblGrid>
      <w:tr w:rsidR="00885801" w14:paraId="259A97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9A5370" w14:textId="77777777" w:rsidR="00885801" w:rsidRDefault="00084863">
            <w:pPr>
              <w:spacing w:after="0" w:line="240" w:lineRule="auto"/>
            </w:pPr>
            <w:r>
              <w:rPr>
                <w:rFonts w:ascii="Calibri" w:hAnsi="Calibri" w:cs="Calibri"/>
                <w:color w:val="000000"/>
              </w:rPr>
              <w:t>Claim Type</w:t>
            </w:r>
          </w:p>
          <w:p w14:paraId="177FAF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835E56" w14:textId="77777777" w:rsidR="00885801" w:rsidRDefault="00084863">
            <w:pPr>
              <w:spacing w:after="0" w:line="240" w:lineRule="auto"/>
            </w:pPr>
            <w:r>
              <w:rPr>
                <w:rFonts w:ascii="Calibri" w:hAnsi="Calibri" w:cs="Calibri"/>
                <w:color w:val="000000"/>
              </w:rPr>
              <w:t>Response</w:t>
            </w:r>
          </w:p>
          <w:p w14:paraId="02C6BE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8A8D49" w14:textId="77777777" w:rsidR="00885801" w:rsidRDefault="00084863">
            <w:pPr>
              <w:spacing w:after="0" w:line="240" w:lineRule="auto"/>
            </w:pPr>
            <w:r>
              <w:rPr>
                <w:rFonts w:ascii="Calibri" w:hAnsi="Calibri" w:cs="Calibri"/>
                <w:color w:val="000000"/>
              </w:rPr>
              <w:t>If No or Yes with deviation, explain.</w:t>
            </w:r>
          </w:p>
          <w:p w14:paraId="675AE89C" w14:textId="77777777" w:rsidR="00885801" w:rsidRDefault="00885801"/>
        </w:tc>
      </w:tr>
      <w:tr w:rsidR="00885801" w14:paraId="73EF61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A9E970" w14:textId="77777777" w:rsidR="00885801" w:rsidRDefault="00084863">
            <w:pPr>
              <w:spacing w:after="0" w:line="240" w:lineRule="auto"/>
            </w:pPr>
            <w:r>
              <w:rPr>
                <w:rFonts w:ascii="Calibri" w:hAnsi="Calibri" w:cs="Calibri"/>
                <w:color w:val="000000"/>
              </w:rPr>
              <w:t>Professional</w:t>
            </w:r>
          </w:p>
          <w:p w14:paraId="2F6D50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3E85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E499DD" w14:textId="77777777" w:rsidR="00885801" w:rsidRDefault="00084863">
            <w:pPr>
              <w:spacing w:after="60" w:line="240" w:lineRule="auto"/>
              <w:textAlignment w:val="top"/>
            </w:pPr>
            <w:r>
              <w:rPr>
                <w:rFonts w:ascii="Calibri" w:hAnsi="Calibri" w:cs="Calibri"/>
                <w:i/>
                <w:color w:val="000000"/>
              </w:rPr>
              <w:t>50 words.</w:t>
            </w:r>
          </w:p>
        </w:tc>
      </w:tr>
      <w:tr w:rsidR="00885801" w14:paraId="06D51A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7721D3" w14:textId="77777777" w:rsidR="00885801" w:rsidRDefault="00084863">
            <w:pPr>
              <w:spacing w:after="0" w:line="240" w:lineRule="auto"/>
            </w:pPr>
            <w:r>
              <w:rPr>
                <w:rFonts w:ascii="Calibri" w:hAnsi="Calibri" w:cs="Calibri"/>
                <w:color w:val="000000"/>
              </w:rPr>
              <w:t>Institutional</w:t>
            </w:r>
          </w:p>
          <w:p w14:paraId="12596B0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6AC68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4FEA1D" w14:textId="77777777" w:rsidR="00885801" w:rsidRDefault="00084863">
            <w:pPr>
              <w:spacing w:after="60" w:line="240" w:lineRule="auto"/>
              <w:textAlignment w:val="top"/>
            </w:pPr>
            <w:r>
              <w:rPr>
                <w:rFonts w:ascii="Calibri" w:hAnsi="Calibri" w:cs="Calibri"/>
                <w:i/>
                <w:color w:val="000000"/>
              </w:rPr>
              <w:t>50 words.</w:t>
            </w:r>
          </w:p>
        </w:tc>
      </w:tr>
      <w:tr w:rsidR="00885801" w14:paraId="3B704C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6D24E8" w14:textId="77777777" w:rsidR="00885801" w:rsidRDefault="00084863">
            <w:pPr>
              <w:spacing w:after="0" w:line="240" w:lineRule="auto"/>
            </w:pPr>
            <w:r>
              <w:rPr>
                <w:rFonts w:ascii="Calibri" w:hAnsi="Calibri" w:cs="Calibri"/>
                <w:color w:val="000000"/>
              </w:rPr>
              <w:t>Pharmacy</w:t>
            </w:r>
          </w:p>
          <w:p w14:paraId="4E2DABC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22CBE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F62182" w14:textId="77777777" w:rsidR="00885801" w:rsidRDefault="00084863">
            <w:pPr>
              <w:spacing w:after="60" w:line="240" w:lineRule="auto"/>
              <w:textAlignment w:val="top"/>
            </w:pPr>
            <w:r>
              <w:rPr>
                <w:rFonts w:ascii="Calibri" w:hAnsi="Calibri" w:cs="Calibri"/>
                <w:i/>
                <w:color w:val="000000"/>
              </w:rPr>
              <w:t>50 words.</w:t>
            </w:r>
          </w:p>
        </w:tc>
      </w:tr>
      <w:tr w:rsidR="00885801" w14:paraId="3E00A5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45B0A4" w14:textId="77777777" w:rsidR="00885801" w:rsidRDefault="00084863">
            <w:pPr>
              <w:spacing w:after="0" w:line="240" w:lineRule="auto"/>
            </w:pPr>
            <w:r>
              <w:rPr>
                <w:rFonts w:ascii="Calibri" w:hAnsi="Calibri" w:cs="Calibri"/>
                <w:color w:val="000000"/>
              </w:rPr>
              <w:t>Drug (non-Pharmacy)</w:t>
            </w:r>
          </w:p>
          <w:p w14:paraId="329668A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39D02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F2F07B" w14:textId="77777777" w:rsidR="00885801" w:rsidRDefault="00084863">
            <w:pPr>
              <w:spacing w:after="60" w:line="240" w:lineRule="auto"/>
              <w:textAlignment w:val="top"/>
            </w:pPr>
            <w:r>
              <w:rPr>
                <w:rFonts w:ascii="Calibri" w:hAnsi="Calibri" w:cs="Calibri"/>
                <w:i/>
                <w:color w:val="000000"/>
              </w:rPr>
              <w:t>50 words.</w:t>
            </w:r>
          </w:p>
        </w:tc>
      </w:tr>
      <w:tr w:rsidR="00885801" w14:paraId="605121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CAD18E" w14:textId="77777777" w:rsidR="00885801" w:rsidRDefault="00084863">
            <w:pPr>
              <w:spacing w:after="0" w:line="240" w:lineRule="auto"/>
            </w:pPr>
            <w:r>
              <w:rPr>
                <w:rFonts w:ascii="Calibri" w:hAnsi="Calibri" w:cs="Calibri"/>
                <w:color w:val="000000"/>
              </w:rPr>
              <w:t>Dental</w:t>
            </w:r>
          </w:p>
          <w:p w14:paraId="34D5F8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582A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61CF0E" w14:textId="77777777" w:rsidR="00885801" w:rsidRDefault="00084863">
            <w:pPr>
              <w:spacing w:after="60" w:line="240" w:lineRule="auto"/>
              <w:textAlignment w:val="top"/>
            </w:pPr>
            <w:r>
              <w:rPr>
                <w:rFonts w:ascii="Calibri" w:hAnsi="Calibri" w:cs="Calibri"/>
                <w:i/>
                <w:color w:val="000000"/>
              </w:rPr>
              <w:t>50 words.</w:t>
            </w:r>
          </w:p>
        </w:tc>
      </w:tr>
      <w:tr w:rsidR="00885801" w14:paraId="7ADB63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70CF0C" w14:textId="77777777" w:rsidR="00885801" w:rsidRDefault="00084863">
            <w:pPr>
              <w:spacing w:after="0" w:line="240" w:lineRule="auto"/>
            </w:pPr>
            <w:r>
              <w:rPr>
                <w:rFonts w:ascii="Calibri" w:hAnsi="Calibri" w:cs="Calibri"/>
                <w:color w:val="000000"/>
              </w:rPr>
              <w:t>Mental Health</w:t>
            </w:r>
          </w:p>
          <w:p w14:paraId="39C3D3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A71441"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C0C892" w14:textId="77777777" w:rsidR="00885801" w:rsidRDefault="00084863">
            <w:pPr>
              <w:spacing w:after="60" w:line="240" w:lineRule="auto"/>
              <w:textAlignment w:val="top"/>
            </w:pPr>
            <w:r>
              <w:rPr>
                <w:rFonts w:ascii="Calibri" w:hAnsi="Calibri" w:cs="Calibri"/>
                <w:i/>
                <w:color w:val="000000"/>
              </w:rPr>
              <w:t>50 words.</w:t>
            </w:r>
          </w:p>
        </w:tc>
      </w:tr>
      <w:tr w:rsidR="00885801" w14:paraId="0B19DF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814281" w14:textId="77777777" w:rsidR="00885801" w:rsidRDefault="00084863">
            <w:pPr>
              <w:spacing w:after="0" w:line="240" w:lineRule="auto"/>
            </w:pPr>
            <w:r>
              <w:rPr>
                <w:rFonts w:ascii="Calibri" w:hAnsi="Calibri" w:cs="Calibri"/>
                <w:color w:val="000000"/>
              </w:rPr>
              <w:lastRenderedPageBreak/>
              <w:t>Vision</w:t>
            </w:r>
          </w:p>
          <w:p w14:paraId="72E131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42034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84DCDD" w14:textId="77777777" w:rsidR="00885801" w:rsidRDefault="00084863">
            <w:pPr>
              <w:spacing w:after="60" w:line="240" w:lineRule="auto"/>
              <w:textAlignment w:val="top"/>
            </w:pPr>
            <w:r>
              <w:rPr>
                <w:rFonts w:ascii="Calibri" w:hAnsi="Calibri" w:cs="Calibri"/>
                <w:i/>
                <w:color w:val="000000"/>
              </w:rPr>
              <w:t>50 words.</w:t>
            </w:r>
          </w:p>
        </w:tc>
      </w:tr>
    </w:tbl>
    <w:p w14:paraId="7AAD98AA" w14:textId="77777777" w:rsidR="00885801" w:rsidRDefault="00084863">
      <w:pPr>
        <w:spacing w:after="60" w:line="240" w:lineRule="auto"/>
      </w:pPr>
      <w:r>
        <w:rPr>
          <w:color w:val="000000"/>
          <w:sz w:val="10"/>
          <w:szCs w:val="10"/>
        </w:rPr>
        <w:t> </w:t>
      </w:r>
    </w:p>
    <w:p w14:paraId="70C6B63A" w14:textId="77777777" w:rsidR="00885801" w:rsidRDefault="00084863">
      <w:pPr>
        <w:spacing w:after="60" w:line="240" w:lineRule="auto"/>
      </w:pPr>
      <w:r>
        <w:rPr>
          <w:rFonts w:ascii="Calibri" w:hAnsi="Calibri" w:cs="Calibri"/>
          <w:color w:val="000000"/>
        </w:rPr>
        <w:t>6.8.2 Covered California is interested in QHP Issuer data that represents the cost of care. Can Applicant provide complete financial detail for all applicable claims and encounters? If not, or if yes with deviation, explain.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648"/>
        <w:gridCol w:w="1420"/>
        <w:gridCol w:w="1864"/>
      </w:tblGrid>
      <w:tr w:rsidR="00885801" w14:paraId="4B0B74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49D4AC" w14:textId="77777777" w:rsidR="00885801" w:rsidRDefault="00084863">
            <w:pPr>
              <w:spacing w:after="0" w:line="240" w:lineRule="auto"/>
            </w:pPr>
            <w:r>
              <w:rPr>
                <w:rFonts w:ascii="Calibri" w:hAnsi="Calibri" w:cs="Calibri"/>
                <w:color w:val="000000"/>
              </w:rPr>
              <w:t>Financial Detail to be Provided</w:t>
            </w:r>
          </w:p>
          <w:p w14:paraId="357078D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D9A0D6" w14:textId="77777777" w:rsidR="00885801" w:rsidRDefault="00084863">
            <w:pPr>
              <w:spacing w:after="0" w:line="240" w:lineRule="auto"/>
            </w:pPr>
            <w:r>
              <w:rPr>
                <w:rFonts w:ascii="Calibri" w:hAnsi="Calibri" w:cs="Calibri"/>
                <w:color w:val="000000"/>
              </w:rPr>
              <w:t>Response</w:t>
            </w:r>
          </w:p>
          <w:p w14:paraId="55FBF0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44939E" w14:textId="77777777" w:rsidR="00885801" w:rsidRDefault="00084863">
            <w:pPr>
              <w:spacing w:after="0" w:line="240" w:lineRule="auto"/>
            </w:pPr>
            <w:r>
              <w:rPr>
                <w:rFonts w:ascii="Calibri" w:hAnsi="Calibri" w:cs="Calibri"/>
                <w:color w:val="000000"/>
              </w:rPr>
              <w:t>If No or Yes with deviation, explain.</w:t>
            </w:r>
          </w:p>
          <w:p w14:paraId="0ADFE972" w14:textId="77777777" w:rsidR="00885801" w:rsidRDefault="00885801"/>
        </w:tc>
      </w:tr>
      <w:tr w:rsidR="00885801" w14:paraId="49C3D2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722AC5" w14:textId="77777777" w:rsidR="00885801" w:rsidRDefault="00084863">
            <w:pPr>
              <w:spacing w:after="0" w:line="240" w:lineRule="auto"/>
            </w:pPr>
            <w:r>
              <w:rPr>
                <w:rFonts w:ascii="Calibri" w:hAnsi="Calibri" w:cs="Calibri"/>
                <w:color w:val="000000"/>
              </w:rPr>
              <w:t>Submitted Charges</w:t>
            </w:r>
          </w:p>
          <w:p w14:paraId="63DF7DD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EA81E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859577" w14:textId="77777777" w:rsidR="00885801" w:rsidRDefault="00084863">
            <w:pPr>
              <w:spacing w:after="60" w:line="240" w:lineRule="auto"/>
              <w:textAlignment w:val="top"/>
            </w:pPr>
            <w:r>
              <w:rPr>
                <w:rFonts w:ascii="Calibri" w:hAnsi="Calibri" w:cs="Calibri"/>
                <w:i/>
                <w:color w:val="000000"/>
              </w:rPr>
              <w:t>50 words.</w:t>
            </w:r>
          </w:p>
        </w:tc>
      </w:tr>
      <w:tr w:rsidR="00885801" w14:paraId="5CEF0E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685054" w14:textId="77777777" w:rsidR="00885801" w:rsidRDefault="00084863">
            <w:pPr>
              <w:spacing w:after="0" w:line="240" w:lineRule="auto"/>
            </w:pPr>
            <w:r>
              <w:rPr>
                <w:rFonts w:ascii="Calibri" w:hAnsi="Calibri" w:cs="Calibri"/>
                <w:color w:val="000000"/>
              </w:rPr>
              <w:t>Discount Amount</w:t>
            </w:r>
          </w:p>
          <w:p w14:paraId="54DE9DB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55C21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048856" w14:textId="77777777" w:rsidR="00885801" w:rsidRDefault="00084863">
            <w:pPr>
              <w:spacing w:after="60" w:line="240" w:lineRule="auto"/>
              <w:textAlignment w:val="top"/>
            </w:pPr>
            <w:r>
              <w:rPr>
                <w:rFonts w:ascii="Calibri" w:hAnsi="Calibri" w:cs="Calibri"/>
                <w:i/>
                <w:color w:val="000000"/>
              </w:rPr>
              <w:t>50 words.</w:t>
            </w:r>
          </w:p>
        </w:tc>
      </w:tr>
      <w:tr w:rsidR="00885801" w14:paraId="590559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1B8E94" w14:textId="77777777" w:rsidR="00885801" w:rsidRDefault="00084863">
            <w:pPr>
              <w:spacing w:after="0" w:line="240" w:lineRule="auto"/>
            </w:pPr>
            <w:r>
              <w:rPr>
                <w:rFonts w:ascii="Calibri" w:hAnsi="Calibri" w:cs="Calibri"/>
                <w:color w:val="000000"/>
              </w:rPr>
              <w:t>Allowable Charges</w:t>
            </w:r>
          </w:p>
          <w:p w14:paraId="6E39BB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E3A0F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A4029F" w14:textId="77777777" w:rsidR="00885801" w:rsidRDefault="00084863">
            <w:pPr>
              <w:spacing w:after="60" w:line="240" w:lineRule="auto"/>
              <w:textAlignment w:val="top"/>
            </w:pPr>
            <w:r>
              <w:rPr>
                <w:rFonts w:ascii="Calibri" w:hAnsi="Calibri" w:cs="Calibri"/>
                <w:i/>
                <w:color w:val="000000"/>
              </w:rPr>
              <w:t>50 words.</w:t>
            </w:r>
          </w:p>
        </w:tc>
      </w:tr>
      <w:tr w:rsidR="00885801" w14:paraId="2F0585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398994" w14:textId="77777777" w:rsidR="00885801" w:rsidRDefault="00084863">
            <w:pPr>
              <w:spacing w:after="0" w:line="240" w:lineRule="auto"/>
            </w:pPr>
            <w:r>
              <w:rPr>
                <w:rFonts w:ascii="Calibri" w:hAnsi="Calibri" w:cs="Calibri"/>
                <w:color w:val="000000"/>
              </w:rPr>
              <w:t>Copayment</w:t>
            </w:r>
          </w:p>
          <w:p w14:paraId="635FC1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9E1A7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6A7B36" w14:textId="77777777" w:rsidR="00885801" w:rsidRDefault="00084863">
            <w:pPr>
              <w:spacing w:after="60" w:line="240" w:lineRule="auto"/>
              <w:textAlignment w:val="top"/>
            </w:pPr>
            <w:r>
              <w:rPr>
                <w:rFonts w:ascii="Calibri" w:hAnsi="Calibri" w:cs="Calibri"/>
                <w:i/>
                <w:color w:val="000000"/>
              </w:rPr>
              <w:t>50 words.</w:t>
            </w:r>
          </w:p>
        </w:tc>
      </w:tr>
      <w:tr w:rsidR="00885801" w14:paraId="212ADA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EA2838" w14:textId="77777777" w:rsidR="00885801" w:rsidRDefault="00084863">
            <w:pPr>
              <w:spacing w:after="0" w:line="240" w:lineRule="auto"/>
            </w:pPr>
            <w:r>
              <w:rPr>
                <w:rFonts w:ascii="Calibri" w:hAnsi="Calibri" w:cs="Calibri"/>
                <w:color w:val="000000"/>
              </w:rPr>
              <w:t>Coinsurance</w:t>
            </w:r>
          </w:p>
          <w:p w14:paraId="0F15A8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F43DB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EFF8DB" w14:textId="77777777" w:rsidR="00885801" w:rsidRDefault="00084863">
            <w:pPr>
              <w:spacing w:after="60" w:line="240" w:lineRule="auto"/>
              <w:textAlignment w:val="top"/>
            </w:pPr>
            <w:r>
              <w:rPr>
                <w:rFonts w:ascii="Calibri" w:hAnsi="Calibri" w:cs="Calibri"/>
                <w:i/>
                <w:color w:val="000000"/>
              </w:rPr>
              <w:t>50 words.</w:t>
            </w:r>
          </w:p>
        </w:tc>
      </w:tr>
      <w:tr w:rsidR="00885801" w14:paraId="7C3992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1D891F" w14:textId="77777777" w:rsidR="00885801" w:rsidRDefault="00084863">
            <w:pPr>
              <w:spacing w:after="0" w:line="240" w:lineRule="auto"/>
            </w:pPr>
            <w:r>
              <w:rPr>
                <w:rFonts w:ascii="Calibri" w:hAnsi="Calibri" w:cs="Calibri"/>
                <w:color w:val="000000"/>
              </w:rPr>
              <w:t>Deductibles</w:t>
            </w:r>
          </w:p>
          <w:p w14:paraId="7C2227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571C4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E408FD" w14:textId="77777777" w:rsidR="00885801" w:rsidRDefault="00084863">
            <w:pPr>
              <w:spacing w:after="60" w:line="240" w:lineRule="auto"/>
              <w:textAlignment w:val="top"/>
            </w:pPr>
            <w:r>
              <w:rPr>
                <w:rFonts w:ascii="Calibri" w:hAnsi="Calibri" w:cs="Calibri"/>
                <w:i/>
                <w:color w:val="000000"/>
              </w:rPr>
              <w:t>50 words.</w:t>
            </w:r>
          </w:p>
        </w:tc>
      </w:tr>
      <w:tr w:rsidR="00885801" w14:paraId="0BA83E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C1817D" w14:textId="77777777" w:rsidR="00885801" w:rsidRDefault="00084863">
            <w:pPr>
              <w:spacing w:after="0" w:line="240" w:lineRule="auto"/>
            </w:pPr>
            <w:r>
              <w:rPr>
                <w:rFonts w:ascii="Calibri" w:hAnsi="Calibri" w:cs="Calibri"/>
                <w:color w:val="000000"/>
              </w:rPr>
              <w:t>Coordination of Benefits</w:t>
            </w:r>
          </w:p>
          <w:p w14:paraId="659169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7A22B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920A76" w14:textId="77777777" w:rsidR="00885801" w:rsidRDefault="00084863">
            <w:pPr>
              <w:spacing w:after="60" w:line="240" w:lineRule="auto"/>
              <w:textAlignment w:val="top"/>
            </w:pPr>
            <w:r>
              <w:rPr>
                <w:rFonts w:ascii="Calibri" w:hAnsi="Calibri" w:cs="Calibri"/>
                <w:i/>
                <w:color w:val="000000"/>
              </w:rPr>
              <w:t>50 words.</w:t>
            </w:r>
          </w:p>
        </w:tc>
      </w:tr>
      <w:tr w:rsidR="00885801" w14:paraId="62E41B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63B1EE" w14:textId="77777777" w:rsidR="00885801" w:rsidRDefault="00084863">
            <w:pPr>
              <w:spacing w:after="0" w:line="240" w:lineRule="auto"/>
            </w:pPr>
            <w:r>
              <w:rPr>
                <w:rFonts w:ascii="Calibri" w:hAnsi="Calibri" w:cs="Calibri"/>
                <w:color w:val="000000"/>
              </w:rPr>
              <w:t>Plan Paid Amount (Net Payment)</w:t>
            </w:r>
          </w:p>
          <w:p w14:paraId="1BADD7A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379DA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A7E40A" w14:textId="77777777" w:rsidR="00885801" w:rsidRDefault="00084863">
            <w:pPr>
              <w:spacing w:after="60" w:line="240" w:lineRule="auto"/>
              <w:textAlignment w:val="top"/>
            </w:pPr>
            <w:r>
              <w:rPr>
                <w:rFonts w:ascii="Calibri" w:hAnsi="Calibri" w:cs="Calibri"/>
                <w:i/>
                <w:color w:val="000000"/>
              </w:rPr>
              <w:t>50 words.</w:t>
            </w:r>
          </w:p>
        </w:tc>
      </w:tr>
      <w:tr w:rsidR="00885801" w14:paraId="37BF34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FF6BAA" w14:textId="77777777" w:rsidR="00885801" w:rsidRDefault="00084863">
            <w:pPr>
              <w:spacing w:after="0" w:line="240" w:lineRule="auto"/>
            </w:pPr>
            <w:r>
              <w:rPr>
                <w:rFonts w:ascii="Calibri" w:hAnsi="Calibri" w:cs="Calibri"/>
                <w:color w:val="000000"/>
              </w:rPr>
              <w:t>Capitation Financials (per Provider / Facility)</w:t>
            </w:r>
            <w:r>
              <w:rPr>
                <w:rFonts w:ascii="Calibri" w:hAnsi="Calibri" w:cs="Calibri"/>
                <w:b/>
                <w:i/>
                <w:color w:val="000000"/>
              </w:rPr>
              <w:br/>
              <w:t>[1]</w:t>
            </w:r>
            <w:r>
              <w:rPr>
                <w:rFonts w:ascii="Calibri" w:hAnsi="Calibri" w:cs="Calibri"/>
                <w:color w:val="000000"/>
              </w:rPr>
              <w:t xml:space="preserve"> </w:t>
            </w:r>
            <w:r>
              <w:rPr>
                <w:rFonts w:ascii="Calibri" w:hAnsi="Calibri" w:cs="Calibri"/>
                <w:i/>
                <w:color w:val="000000"/>
              </w:rPr>
              <w:t>If a portion of Applicant provider payments are capitated. If capitation does not apply, check “No” and state “Not applicable, no provider payments are capitated” in the rightmost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D2501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58764D" w14:textId="77777777" w:rsidR="00885801" w:rsidRDefault="00084863">
            <w:pPr>
              <w:spacing w:after="60" w:line="240" w:lineRule="auto"/>
              <w:textAlignment w:val="top"/>
            </w:pPr>
            <w:r>
              <w:rPr>
                <w:rFonts w:ascii="Calibri" w:hAnsi="Calibri" w:cs="Calibri"/>
                <w:i/>
                <w:color w:val="000000"/>
              </w:rPr>
              <w:t>50 words.</w:t>
            </w:r>
          </w:p>
        </w:tc>
      </w:tr>
    </w:tbl>
    <w:p w14:paraId="3D5E307B" w14:textId="77777777" w:rsidR="00885801" w:rsidRDefault="00084863">
      <w:pPr>
        <w:spacing w:after="60" w:line="240" w:lineRule="auto"/>
      </w:pPr>
      <w:r>
        <w:rPr>
          <w:color w:val="000000"/>
          <w:sz w:val="10"/>
          <w:szCs w:val="10"/>
        </w:rPr>
        <w:t> </w:t>
      </w:r>
    </w:p>
    <w:p w14:paraId="6176A3FE" w14:textId="77777777" w:rsidR="00885801" w:rsidRDefault="00084863">
      <w:pPr>
        <w:spacing w:after="60" w:line="240" w:lineRule="auto"/>
      </w:pPr>
      <w:r>
        <w:rPr>
          <w:rFonts w:ascii="Calibri" w:hAnsi="Calibri" w:cs="Calibri"/>
          <w:color w:val="000000"/>
        </w:rPr>
        <w:lastRenderedPageBreak/>
        <w:t>6.8.3 Can Applicant provide member and subscriber IDs assigned by Covered California on all records submitted? In the absence of other Personally Identifiable Information (PII), these elements are critical for the HEI Vendor to generate unique encrypted member identifiers linking eligibility to claims and encounter data, enabling the HEI Vendor to follow the health care experience of each de-identified member, even if he/she moves from one plan to another. If not, or if yes with deviation, explain.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85"/>
        <w:gridCol w:w="2110"/>
        <w:gridCol w:w="3377"/>
      </w:tblGrid>
      <w:tr w:rsidR="00885801" w14:paraId="5DD795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7E21CA" w14:textId="77777777" w:rsidR="00885801" w:rsidRDefault="00084863">
            <w:pPr>
              <w:spacing w:after="0" w:line="240" w:lineRule="auto"/>
            </w:pPr>
            <w:r>
              <w:rPr>
                <w:rFonts w:ascii="Calibri" w:hAnsi="Calibri" w:cs="Calibri"/>
                <w:color w:val="000000"/>
              </w:rPr>
              <w:t>Detail to be Provided</w:t>
            </w:r>
          </w:p>
          <w:p w14:paraId="44E306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6BAEA9" w14:textId="77777777" w:rsidR="00885801" w:rsidRDefault="00084863">
            <w:pPr>
              <w:spacing w:after="0" w:line="240" w:lineRule="auto"/>
            </w:pPr>
            <w:r>
              <w:rPr>
                <w:rFonts w:ascii="Calibri" w:hAnsi="Calibri" w:cs="Calibri"/>
                <w:color w:val="000000"/>
              </w:rPr>
              <w:t>Response</w:t>
            </w:r>
          </w:p>
          <w:p w14:paraId="42185AF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6794B2" w14:textId="77777777" w:rsidR="00885801" w:rsidRDefault="00084863">
            <w:pPr>
              <w:spacing w:after="0" w:line="240" w:lineRule="auto"/>
            </w:pPr>
            <w:r>
              <w:rPr>
                <w:rFonts w:ascii="Calibri" w:hAnsi="Calibri" w:cs="Calibri"/>
                <w:color w:val="000000"/>
              </w:rPr>
              <w:t>If No or Yes with deviation, explain.</w:t>
            </w:r>
          </w:p>
          <w:p w14:paraId="0FC04303" w14:textId="77777777" w:rsidR="00885801" w:rsidRDefault="00885801"/>
        </w:tc>
      </w:tr>
      <w:tr w:rsidR="00885801" w14:paraId="5F0D0F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8DEC18" w14:textId="77777777" w:rsidR="00885801" w:rsidRDefault="00084863">
            <w:pPr>
              <w:spacing w:after="0" w:line="240" w:lineRule="auto"/>
            </w:pPr>
            <w:r>
              <w:rPr>
                <w:rFonts w:ascii="Calibri" w:hAnsi="Calibri" w:cs="Calibri"/>
                <w:color w:val="000000"/>
              </w:rPr>
              <w:t>Covered CA Member ID</w:t>
            </w:r>
          </w:p>
          <w:p w14:paraId="09A723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16E81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D387C9" w14:textId="77777777" w:rsidR="00885801" w:rsidRDefault="00084863">
            <w:pPr>
              <w:spacing w:after="60" w:line="240" w:lineRule="auto"/>
              <w:textAlignment w:val="top"/>
            </w:pPr>
            <w:r>
              <w:rPr>
                <w:rFonts w:ascii="Calibri" w:hAnsi="Calibri" w:cs="Calibri"/>
                <w:i/>
                <w:color w:val="000000"/>
              </w:rPr>
              <w:t>50 words.</w:t>
            </w:r>
          </w:p>
        </w:tc>
      </w:tr>
      <w:tr w:rsidR="00885801" w14:paraId="0516DD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1A4C6C" w14:textId="77777777" w:rsidR="00885801" w:rsidRDefault="00084863">
            <w:pPr>
              <w:spacing w:after="0" w:line="240" w:lineRule="auto"/>
            </w:pPr>
            <w:r>
              <w:rPr>
                <w:rFonts w:ascii="Calibri" w:hAnsi="Calibri" w:cs="Calibri"/>
                <w:color w:val="000000"/>
              </w:rPr>
              <w:t>Covered CA Subscriber ID</w:t>
            </w:r>
          </w:p>
          <w:p w14:paraId="72F287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470E8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0536E0" w14:textId="77777777" w:rsidR="00885801" w:rsidRDefault="00084863">
            <w:pPr>
              <w:spacing w:after="60" w:line="240" w:lineRule="auto"/>
              <w:textAlignment w:val="top"/>
            </w:pPr>
            <w:r>
              <w:rPr>
                <w:rFonts w:ascii="Calibri" w:hAnsi="Calibri" w:cs="Calibri"/>
                <w:i/>
                <w:color w:val="000000"/>
              </w:rPr>
              <w:t>50 words.</w:t>
            </w:r>
          </w:p>
        </w:tc>
      </w:tr>
    </w:tbl>
    <w:p w14:paraId="592C40D3" w14:textId="77777777" w:rsidR="00885801" w:rsidRDefault="00084863">
      <w:pPr>
        <w:spacing w:after="60" w:line="240" w:lineRule="auto"/>
      </w:pPr>
      <w:r>
        <w:rPr>
          <w:color w:val="000000"/>
          <w:sz w:val="10"/>
          <w:szCs w:val="10"/>
        </w:rPr>
        <w:t> </w:t>
      </w:r>
    </w:p>
    <w:p w14:paraId="11BFC276" w14:textId="77777777" w:rsidR="00885801" w:rsidRDefault="00084863">
      <w:pPr>
        <w:spacing w:after="60" w:line="240" w:lineRule="auto"/>
      </w:pPr>
      <w:r>
        <w:rPr>
          <w:rFonts w:ascii="Calibri" w:hAnsi="Calibri" w:cs="Calibri"/>
          <w:color w:val="000000"/>
        </w:rPr>
        <w:t>6.8.4 Can Applicant supply Protected Health Information (PHI) dates in full year / month / day format to the HEI Vendor for data aggregation? If not, or if yes with deviation, explain.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889"/>
        <w:gridCol w:w="1971"/>
        <w:gridCol w:w="3072"/>
      </w:tblGrid>
      <w:tr w:rsidR="00885801" w14:paraId="64BE08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93DA40" w14:textId="77777777" w:rsidR="00885801" w:rsidRDefault="00084863">
            <w:pPr>
              <w:spacing w:after="0" w:line="240" w:lineRule="auto"/>
            </w:pPr>
            <w:r>
              <w:rPr>
                <w:rFonts w:ascii="Calibri" w:hAnsi="Calibri" w:cs="Calibri"/>
                <w:color w:val="000000"/>
              </w:rPr>
              <w:t>PHI Dates to be Provided in Full Year / Month / Day Format</w:t>
            </w:r>
          </w:p>
          <w:p w14:paraId="372871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8DF108" w14:textId="77777777" w:rsidR="00885801" w:rsidRDefault="00084863">
            <w:pPr>
              <w:spacing w:after="0" w:line="240" w:lineRule="auto"/>
            </w:pPr>
            <w:r>
              <w:rPr>
                <w:rFonts w:ascii="Calibri" w:hAnsi="Calibri" w:cs="Calibri"/>
                <w:color w:val="000000"/>
              </w:rPr>
              <w:t>Response</w:t>
            </w:r>
          </w:p>
          <w:p w14:paraId="516483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1B0C36" w14:textId="77777777" w:rsidR="00885801" w:rsidRDefault="00084863">
            <w:pPr>
              <w:spacing w:after="0" w:line="240" w:lineRule="auto"/>
            </w:pPr>
            <w:r>
              <w:rPr>
                <w:rFonts w:ascii="Calibri" w:hAnsi="Calibri" w:cs="Calibri"/>
                <w:color w:val="000000"/>
              </w:rPr>
              <w:t>If No or Yes with deviation, explain.</w:t>
            </w:r>
          </w:p>
          <w:p w14:paraId="60B04117" w14:textId="77777777" w:rsidR="00885801" w:rsidRDefault="00885801"/>
        </w:tc>
      </w:tr>
      <w:tr w:rsidR="00885801" w14:paraId="0162CF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597EC7" w14:textId="77777777" w:rsidR="00885801" w:rsidRDefault="00084863">
            <w:pPr>
              <w:spacing w:after="0" w:line="240" w:lineRule="auto"/>
            </w:pPr>
            <w:r>
              <w:rPr>
                <w:rFonts w:ascii="Calibri" w:hAnsi="Calibri" w:cs="Calibri"/>
                <w:color w:val="000000"/>
              </w:rPr>
              <w:t>Member Date of Birth</w:t>
            </w:r>
          </w:p>
          <w:p w14:paraId="296175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E2CE5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1276C3" w14:textId="77777777" w:rsidR="00885801" w:rsidRDefault="00084863">
            <w:pPr>
              <w:spacing w:after="60" w:line="240" w:lineRule="auto"/>
              <w:textAlignment w:val="top"/>
            </w:pPr>
            <w:r>
              <w:rPr>
                <w:rFonts w:ascii="Calibri" w:hAnsi="Calibri" w:cs="Calibri"/>
                <w:i/>
                <w:color w:val="000000"/>
              </w:rPr>
              <w:t>50 words.</w:t>
            </w:r>
          </w:p>
        </w:tc>
      </w:tr>
      <w:tr w:rsidR="00885801" w14:paraId="107F04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B32EB1" w14:textId="77777777" w:rsidR="00885801" w:rsidRDefault="00084863">
            <w:pPr>
              <w:spacing w:after="0" w:line="240" w:lineRule="auto"/>
            </w:pPr>
            <w:r>
              <w:rPr>
                <w:rFonts w:ascii="Calibri" w:hAnsi="Calibri" w:cs="Calibri"/>
                <w:color w:val="000000"/>
              </w:rPr>
              <w:t>Member Date of Death</w:t>
            </w:r>
          </w:p>
          <w:p w14:paraId="631316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4DDFD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908D06" w14:textId="77777777" w:rsidR="00885801" w:rsidRDefault="00084863">
            <w:pPr>
              <w:spacing w:after="60" w:line="240" w:lineRule="auto"/>
              <w:textAlignment w:val="top"/>
            </w:pPr>
            <w:r>
              <w:rPr>
                <w:rFonts w:ascii="Calibri" w:hAnsi="Calibri" w:cs="Calibri"/>
                <w:i/>
                <w:color w:val="000000"/>
              </w:rPr>
              <w:t>50 words.</w:t>
            </w:r>
          </w:p>
        </w:tc>
      </w:tr>
      <w:tr w:rsidR="00885801" w14:paraId="425FC8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D33316" w14:textId="77777777" w:rsidR="00885801" w:rsidRDefault="00084863">
            <w:pPr>
              <w:spacing w:after="0" w:line="240" w:lineRule="auto"/>
            </w:pPr>
            <w:r>
              <w:rPr>
                <w:rFonts w:ascii="Calibri" w:hAnsi="Calibri" w:cs="Calibri"/>
                <w:color w:val="000000"/>
              </w:rPr>
              <w:t>Starting Date of Service</w:t>
            </w:r>
          </w:p>
          <w:p w14:paraId="085BCE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09FF3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8FB000" w14:textId="77777777" w:rsidR="00885801" w:rsidRDefault="00084863">
            <w:pPr>
              <w:spacing w:after="60" w:line="240" w:lineRule="auto"/>
              <w:textAlignment w:val="top"/>
            </w:pPr>
            <w:r>
              <w:rPr>
                <w:rFonts w:ascii="Calibri" w:hAnsi="Calibri" w:cs="Calibri"/>
                <w:i/>
                <w:color w:val="000000"/>
              </w:rPr>
              <w:t>50 words.</w:t>
            </w:r>
          </w:p>
        </w:tc>
      </w:tr>
      <w:tr w:rsidR="00885801" w14:paraId="467B6A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9B511A" w14:textId="77777777" w:rsidR="00885801" w:rsidRDefault="00084863">
            <w:pPr>
              <w:spacing w:after="0" w:line="240" w:lineRule="auto"/>
            </w:pPr>
            <w:r>
              <w:rPr>
                <w:rFonts w:ascii="Calibri" w:hAnsi="Calibri" w:cs="Calibri"/>
                <w:color w:val="000000"/>
              </w:rPr>
              <w:t>Ending Date of Service</w:t>
            </w:r>
          </w:p>
          <w:p w14:paraId="34834F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93813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D15375" w14:textId="77777777" w:rsidR="00885801" w:rsidRDefault="00084863">
            <w:pPr>
              <w:spacing w:after="60" w:line="240" w:lineRule="auto"/>
              <w:textAlignment w:val="top"/>
            </w:pPr>
            <w:r>
              <w:rPr>
                <w:rFonts w:ascii="Calibri" w:hAnsi="Calibri" w:cs="Calibri"/>
                <w:i/>
                <w:color w:val="000000"/>
              </w:rPr>
              <w:t>50 words.</w:t>
            </w:r>
          </w:p>
        </w:tc>
      </w:tr>
    </w:tbl>
    <w:p w14:paraId="07B63BAB" w14:textId="77777777" w:rsidR="00885801" w:rsidRDefault="00084863">
      <w:pPr>
        <w:spacing w:after="60" w:line="240" w:lineRule="auto"/>
      </w:pPr>
      <w:r>
        <w:rPr>
          <w:color w:val="000000"/>
          <w:sz w:val="10"/>
          <w:szCs w:val="10"/>
        </w:rPr>
        <w:t> </w:t>
      </w:r>
    </w:p>
    <w:p w14:paraId="751BC3CB" w14:textId="77777777" w:rsidR="00885801" w:rsidRDefault="00084863">
      <w:pPr>
        <w:spacing w:after="60" w:line="240" w:lineRule="auto"/>
      </w:pPr>
      <w:r>
        <w:rPr>
          <w:rFonts w:ascii="Calibri" w:hAnsi="Calibri" w:cs="Calibri"/>
          <w:color w:val="000000"/>
        </w:rPr>
        <w:t>6.8.5 Can Applicant supply all applicable Provider Tax ID Numbers (TINs), National Provider Identifiers (NPIs), and National Council for Prescription Drug Programs (NCPDP) Numbers (pharmacy only) for individual providers? If not, or if yes with deviation, explain.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77"/>
        <w:gridCol w:w="1631"/>
        <w:gridCol w:w="4096"/>
        <w:gridCol w:w="2328"/>
      </w:tblGrid>
      <w:tr w:rsidR="00885801" w14:paraId="0C6C12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33372F" w14:textId="77777777" w:rsidR="00885801" w:rsidRDefault="00084863">
            <w:pPr>
              <w:spacing w:after="0" w:line="240" w:lineRule="auto"/>
            </w:pPr>
            <w:r>
              <w:rPr>
                <w:rFonts w:ascii="Calibri" w:hAnsi="Calibri" w:cs="Calibri"/>
                <w:color w:val="000000"/>
              </w:rPr>
              <w:t>Provider IDs to be Supplied</w:t>
            </w:r>
          </w:p>
          <w:p w14:paraId="58D8EA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A55394" w14:textId="77777777" w:rsidR="00885801" w:rsidRDefault="00084863">
            <w:pPr>
              <w:spacing w:after="0" w:line="240" w:lineRule="auto"/>
            </w:pPr>
            <w:r>
              <w:rPr>
                <w:rFonts w:ascii="Calibri" w:hAnsi="Calibri" w:cs="Calibri"/>
                <w:color w:val="000000"/>
              </w:rPr>
              <w:t>Response</w:t>
            </w:r>
          </w:p>
          <w:p w14:paraId="258406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F2478F" w14:textId="77777777" w:rsidR="00885801" w:rsidRDefault="00084863">
            <w:pPr>
              <w:spacing w:after="0" w:line="240" w:lineRule="auto"/>
            </w:pPr>
            <w:r>
              <w:rPr>
                <w:rFonts w:ascii="Calibri" w:hAnsi="Calibri" w:cs="Calibri"/>
                <w:color w:val="000000"/>
              </w:rPr>
              <w:t>Yes, unless values represent individual provider Social Security numbers</w:t>
            </w:r>
          </w:p>
          <w:p w14:paraId="6DB00A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8BAF8B" w14:textId="77777777" w:rsidR="00885801" w:rsidRDefault="00084863">
            <w:pPr>
              <w:spacing w:after="0" w:line="240" w:lineRule="auto"/>
            </w:pPr>
            <w:r>
              <w:rPr>
                <w:rFonts w:ascii="Calibri" w:hAnsi="Calibri" w:cs="Calibri"/>
                <w:color w:val="000000"/>
              </w:rPr>
              <w:t>If No or Yes with deviation, explain.</w:t>
            </w:r>
          </w:p>
          <w:p w14:paraId="2ADA1BDF" w14:textId="77777777" w:rsidR="00885801" w:rsidRDefault="00885801"/>
        </w:tc>
      </w:tr>
      <w:tr w:rsidR="00885801" w14:paraId="0E6355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118611" w14:textId="77777777" w:rsidR="00885801" w:rsidRDefault="00084863">
            <w:pPr>
              <w:spacing w:after="0" w:line="240" w:lineRule="auto"/>
            </w:pPr>
            <w:r>
              <w:rPr>
                <w:rFonts w:ascii="Calibri" w:hAnsi="Calibri" w:cs="Calibri"/>
                <w:color w:val="000000"/>
              </w:rPr>
              <w:t>TIN</w:t>
            </w:r>
          </w:p>
          <w:p w14:paraId="20510C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689B69" w14:textId="77777777" w:rsidR="00885801" w:rsidRDefault="00084863">
            <w:pPr>
              <w:spacing w:after="60" w:line="240" w:lineRule="auto"/>
              <w:textAlignment w:val="top"/>
            </w:pPr>
            <w:r>
              <w:rPr>
                <w:rFonts w:ascii="Calibri" w:hAnsi="Calibri" w:cs="Calibri"/>
                <w:i/>
                <w:color w:val="000000"/>
              </w:rPr>
              <w:lastRenderedPageBreak/>
              <w:t>Single, Pull-down list.</w:t>
            </w:r>
            <w:r>
              <w:rPr>
                <w:rFonts w:ascii="Calibri" w:hAnsi="Calibri" w:cs="Calibri"/>
                <w:color w:val="000000"/>
                <w:sz w:val="18"/>
                <w:szCs w:val="18"/>
              </w:rPr>
              <w:br/>
            </w:r>
            <w:r>
              <w:rPr>
                <w:rFonts w:ascii="Calibri" w:hAnsi="Calibri" w:cs="Calibri"/>
                <w:color w:val="000000"/>
                <w:sz w:val="18"/>
                <w:szCs w:val="18"/>
              </w:rPr>
              <w:lastRenderedPageBreak/>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1EEC67" w14:textId="77777777" w:rsidR="00885801" w:rsidRDefault="00084863">
            <w:pPr>
              <w:spacing w:after="60" w:line="240" w:lineRule="auto"/>
              <w:textAlignment w:val="top"/>
            </w:pPr>
            <w:r>
              <w:rPr>
                <w:rFonts w:ascii="Calibri" w:hAnsi="Calibri" w:cs="Calibri"/>
                <w:i/>
                <w:color w:val="000000"/>
              </w:rPr>
              <w:lastRenderedPageBreak/>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5FFC6A" w14:textId="77777777" w:rsidR="00885801" w:rsidRDefault="00084863">
            <w:pPr>
              <w:spacing w:after="60" w:line="240" w:lineRule="auto"/>
              <w:textAlignment w:val="top"/>
            </w:pPr>
            <w:r>
              <w:rPr>
                <w:rFonts w:ascii="Calibri" w:hAnsi="Calibri" w:cs="Calibri"/>
                <w:i/>
                <w:color w:val="000000"/>
              </w:rPr>
              <w:t>50 words.</w:t>
            </w:r>
          </w:p>
        </w:tc>
      </w:tr>
      <w:tr w:rsidR="00885801" w14:paraId="463644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E39899" w14:textId="77777777" w:rsidR="00885801" w:rsidRDefault="00084863">
            <w:pPr>
              <w:spacing w:after="0" w:line="240" w:lineRule="auto"/>
            </w:pPr>
            <w:r>
              <w:rPr>
                <w:rFonts w:ascii="Calibri" w:hAnsi="Calibri" w:cs="Calibri"/>
                <w:color w:val="000000"/>
              </w:rPr>
              <w:t>NPI</w:t>
            </w:r>
          </w:p>
          <w:p w14:paraId="1D61EDF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F2E20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67426"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329978" w14:textId="77777777" w:rsidR="00885801" w:rsidRDefault="00084863">
            <w:pPr>
              <w:spacing w:after="60" w:line="240" w:lineRule="auto"/>
              <w:textAlignment w:val="top"/>
            </w:pPr>
            <w:r>
              <w:rPr>
                <w:rFonts w:ascii="Calibri" w:hAnsi="Calibri" w:cs="Calibri"/>
                <w:i/>
                <w:color w:val="000000"/>
              </w:rPr>
              <w:t>50 words.</w:t>
            </w:r>
          </w:p>
        </w:tc>
      </w:tr>
      <w:tr w:rsidR="00885801" w14:paraId="1DAC8F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FDD6CA" w14:textId="77777777" w:rsidR="00885801" w:rsidRDefault="00084863">
            <w:pPr>
              <w:spacing w:after="0" w:line="240" w:lineRule="auto"/>
            </w:pPr>
            <w:r>
              <w:rPr>
                <w:rFonts w:ascii="Calibri" w:hAnsi="Calibri" w:cs="Calibri"/>
                <w:color w:val="000000"/>
              </w:rPr>
              <w:t>NCPDP Number</w:t>
            </w:r>
          </w:p>
          <w:p w14:paraId="6725D5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88122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2E6074"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3711A4" w14:textId="77777777" w:rsidR="00885801" w:rsidRDefault="00084863">
            <w:pPr>
              <w:spacing w:after="60" w:line="240" w:lineRule="auto"/>
              <w:textAlignment w:val="top"/>
            </w:pPr>
            <w:r>
              <w:rPr>
                <w:rFonts w:ascii="Calibri" w:hAnsi="Calibri" w:cs="Calibri"/>
                <w:i/>
                <w:color w:val="000000"/>
              </w:rPr>
              <w:t>50 words.</w:t>
            </w:r>
          </w:p>
        </w:tc>
      </w:tr>
    </w:tbl>
    <w:p w14:paraId="0011BF0A" w14:textId="77777777" w:rsidR="00885801" w:rsidRDefault="00084863">
      <w:pPr>
        <w:spacing w:after="60" w:line="240" w:lineRule="auto"/>
      </w:pPr>
      <w:r>
        <w:rPr>
          <w:color w:val="000000"/>
          <w:sz w:val="10"/>
          <w:szCs w:val="10"/>
        </w:rPr>
        <w:t> </w:t>
      </w:r>
    </w:p>
    <w:p w14:paraId="43DAA385" w14:textId="77777777" w:rsidR="00885801" w:rsidRDefault="00084863">
      <w:pPr>
        <w:spacing w:after="60" w:line="240" w:lineRule="auto"/>
      </w:pPr>
      <w:r>
        <w:rPr>
          <w:rFonts w:ascii="Calibri" w:hAnsi="Calibri" w:cs="Calibri"/>
          <w:color w:val="000000"/>
        </w:rPr>
        <w:t>6.8.6 Can Applicant provide detailed coding for diagnosis, procedures, etc. on all claims for all data sources? If not, or if yes with deviation, explain.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023"/>
        <w:gridCol w:w="2110"/>
        <w:gridCol w:w="3377"/>
      </w:tblGrid>
      <w:tr w:rsidR="00885801" w14:paraId="5DDD7B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C00AB2" w14:textId="77777777" w:rsidR="00885801" w:rsidRDefault="00084863">
            <w:pPr>
              <w:spacing w:after="0" w:line="240" w:lineRule="auto"/>
            </w:pPr>
            <w:r>
              <w:rPr>
                <w:rFonts w:ascii="Calibri" w:hAnsi="Calibri" w:cs="Calibri"/>
                <w:color w:val="000000"/>
              </w:rPr>
              <w:t>Coding to be Provided</w:t>
            </w:r>
          </w:p>
          <w:p w14:paraId="23672C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3346E8" w14:textId="77777777" w:rsidR="00885801" w:rsidRDefault="00084863">
            <w:pPr>
              <w:spacing w:after="0" w:line="240" w:lineRule="auto"/>
            </w:pPr>
            <w:r>
              <w:rPr>
                <w:rFonts w:ascii="Calibri" w:hAnsi="Calibri" w:cs="Calibri"/>
                <w:color w:val="000000"/>
              </w:rPr>
              <w:t>Response</w:t>
            </w:r>
          </w:p>
          <w:p w14:paraId="7233FE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BF4A15" w14:textId="77777777" w:rsidR="00885801" w:rsidRDefault="00084863">
            <w:pPr>
              <w:spacing w:after="0" w:line="240" w:lineRule="auto"/>
            </w:pPr>
            <w:r>
              <w:rPr>
                <w:rFonts w:ascii="Calibri" w:hAnsi="Calibri" w:cs="Calibri"/>
                <w:color w:val="000000"/>
              </w:rPr>
              <w:t>If No or Yes with deviation, explain.</w:t>
            </w:r>
          </w:p>
          <w:p w14:paraId="7889E9DB" w14:textId="77777777" w:rsidR="00885801" w:rsidRDefault="00885801"/>
        </w:tc>
      </w:tr>
      <w:tr w:rsidR="00885801" w14:paraId="22294D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E28000" w14:textId="77777777" w:rsidR="00885801" w:rsidRDefault="00084863">
            <w:pPr>
              <w:spacing w:after="0" w:line="240" w:lineRule="auto"/>
            </w:pPr>
            <w:r>
              <w:rPr>
                <w:rFonts w:ascii="Calibri" w:hAnsi="Calibri" w:cs="Calibri"/>
                <w:color w:val="000000"/>
              </w:rPr>
              <w:t>Diagnosis Coding</w:t>
            </w:r>
          </w:p>
          <w:p w14:paraId="505539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87B6C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7BB707" w14:textId="77777777" w:rsidR="00885801" w:rsidRDefault="00084863">
            <w:pPr>
              <w:spacing w:after="60" w:line="240" w:lineRule="auto"/>
              <w:textAlignment w:val="top"/>
            </w:pPr>
            <w:r>
              <w:rPr>
                <w:rFonts w:ascii="Calibri" w:hAnsi="Calibri" w:cs="Calibri"/>
                <w:i/>
                <w:color w:val="000000"/>
              </w:rPr>
              <w:t>50 words.</w:t>
            </w:r>
          </w:p>
        </w:tc>
      </w:tr>
      <w:tr w:rsidR="00885801" w14:paraId="0723FE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7BE174" w14:textId="77777777" w:rsidR="00885801" w:rsidRDefault="00084863">
            <w:pPr>
              <w:spacing w:after="0" w:line="240" w:lineRule="auto"/>
            </w:pPr>
            <w:r>
              <w:rPr>
                <w:rFonts w:ascii="Calibri" w:hAnsi="Calibri" w:cs="Calibri"/>
                <w:color w:val="000000"/>
              </w:rPr>
              <w:t>Procedure Coding (CPT, HCPCS)</w:t>
            </w:r>
          </w:p>
          <w:p w14:paraId="1C84DA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C17B5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A66957" w14:textId="77777777" w:rsidR="00885801" w:rsidRDefault="00084863">
            <w:pPr>
              <w:spacing w:after="60" w:line="240" w:lineRule="auto"/>
              <w:textAlignment w:val="top"/>
            </w:pPr>
            <w:r>
              <w:rPr>
                <w:rFonts w:ascii="Calibri" w:hAnsi="Calibri" w:cs="Calibri"/>
                <w:i/>
                <w:color w:val="000000"/>
              </w:rPr>
              <w:t>50 words.</w:t>
            </w:r>
          </w:p>
        </w:tc>
      </w:tr>
      <w:tr w:rsidR="00885801" w14:paraId="60ADB0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DB00CF" w14:textId="77777777" w:rsidR="00885801" w:rsidRDefault="00084863">
            <w:pPr>
              <w:spacing w:after="0" w:line="240" w:lineRule="auto"/>
            </w:pPr>
            <w:r>
              <w:rPr>
                <w:rFonts w:ascii="Calibri" w:hAnsi="Calibri" w:cs="Calibri"/>
                <w:color w:val="000000"/>
              </w:rPr>
              <w:t>Revenue Codes (Facility Only)</w:t>
            </w:r>
          </w:p>
          <w:p w14:paraId="0EBAAD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998A0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51D037" w14:textId="77777777" w:rsidR="00885801" w:rsidRDefault="00084863">
            <w:pPr>
              <w:spacing w:after="60" w:line="240" w:lineRule="auto"/>
              <w:textAlignment w:val="top"/>
            </w:pPr>
            <w:r>
              <w:rPr>
                <w:rFonts w:ascii="Calibri" w:hAnsi="Calibri" w:cs="Calibri"/>
                <w:i/>
                <w:color w:val="000000"/>
              </w:rPr>
              <w:t>50 words.</w:t>
            </w:r>
          </w:p>
        </w:tc>
      </w:tr>
      <w:tr w:rsidR="00885801" w14:paraId="0916CE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53A639" w14:textId="77777777" w:rsidR="00885801" w:rsidRDefault="00084863">
            <w:pPr>
              <w:spacing w:after="0" w:line="240" w:lineRule="auto"/>
            </w:pPr>
            <w:r>
              <w:rPr>
                <w:rFonts w:ascii="Calibri" w:hAnsi="Calibri" w:cs="Calibri"/>
                <w:color w:val="000000"/>
              </w:rPr>
              <w:t>Place of Service</w:t>
            </w:r>
          </w:p>
          <w:p w14:paraId="5E1C82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BF49D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7FCE35" w14:textId="77777777" w:rsidR="00885801" w:rsidRDefault="00084863">
            <w:pPr>
              <w:spacing w:after="60" w:line="240" w:lineRule="auto"/>
              <w:textAlignment w:val="top"/>
            </w:pPr>
            <w:r>
              <w:rPr>
                <w:rFonts w:ascii="Calibri" w:hAnsi="Calibri" w:cs="Calibri"/>
                <w:i/>
                <w:color w:val="000000"/>
              </w:rPr>
              <w:t>50 words.</w:t>
            </w:r>
          </w:p>
        </w:tc>
      </w:tr>
      <w:tr w:rsidR="00885801" w14:paraId="323A5F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EB99DF" w14:textId="77777777" w:rsidR="00885801" w:rsidRDefault="00084863">
            <w:pPr>
              <w:spacing w:after="0" w:line="240" w:lineRule="auto"/>
            </w:pPr>
            <w:r>
              <w:rPr>
                <w:rFonts w:ascii="Calibri" w:hAnsi="Calibri" w:cs="Calibri"/>
                <w:color w:val="000000"/>
              </w:rPr>
              <w:t>NDC Code (Drug Only)</w:t>
            </w:r>
          </w:p>
          <w:p w14:paraId="4B7ACE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63849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E390E5" w14:textId="77777777" w:rsidR="00885801" w:rsidRDefault="00084863">
            <w:pPr>
              <w:spacing w:after="60" w:line="240" w:lineRule="auto"/>
              <w:textAlignment w:val="top"/>
            </w:pPr>
            <w:r>
              <w:rPr>
                <w:rFonts w:ascii="Calibri" w:hAnsi="Calibri" w:cs="Calibri"/>
                <w:i/>
                <w:color w:val="000000"/>
              </w:rPr>
              <w:t>50 words.</w:t>
            </w:r>
          </w:p>
        </w:tc>
      </w:tr>
    </w:tbl>
    <w:p w14:paraId="046CE32D" w14:textId="77777777" w:rsidR="00885801" w:rsidRDefault="00084863">
      <w:pPr>
        <w:spacing w:after="60" w:line="240" w:lineRule="auto"/>
      </w:pPr>
      <w:r>
        <w:rPr>
          <w:color w:val="000000"/>
          <w:sz w:val="10"/>
          <w:szCs w:val="10"/>
        </w:rPr>
        <w:t> </w:t>
      </w:r>
    </w:p>
    <w:p w14:paraId="6053D664" w14:textId="77777777" w:rsidR="00885801" w:rsidRDefault="00084863">
      <w:pPr>
        <w:spacing w:after="60" w:line="240" w:lineRule="auto"/>
      </w:pPr>
      <w:r>
        <w:rPr>
          <w:rFonts w:ascii="Calibri" w:hAnsi="Calibri" w:cs="Calibri"/>
          <w:color w:val="000000"/>
        </w:rPr>
        <w:t>6.8.7 Can Applicant submit similar data listed above for other data feeds not yet requested, such as Disease Management or Lab data? If so please describe.</w:t>
      </w:r>
    </w:p>
    <w:p w14:paraId="0B549824"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describe [ 50 words ] ,</w:t>
      </w:r>
      <w:r>
        <w:rPr>
          <w:rFonts w:ascii="Calibri" w:hAnsi="Calibri" w:cs="Calibri"/>
          <w:color w:val="000000"/>
          <w:sz w:val="18"/>
          <w:szCs w:val="18"/>
        </w:rPr>
        <w:br/>
        <w:t>2: No</w:t>
      </w:r>
    </w:p>
    <w:p w14:paraId="475D6070" w14:textId="77777777" w:rsidR="00885801" w:rsidRDefault="00084863">
      <w:pPr>
        <w:spacing w:after="60" w:line="240" w:lineRule="auto"/>
      </w:pPr>
      <w:r>
        <w:rPr>
          <w:color w:val="000000"/>
          <w:sz w:val="10"/>
          <w:szCs w:val="10"/>
        </w:rPr>
        <w:t> </w:t>
      </w:r>
    </w:p>
    <w:p w14:paraId="64498DD7" w14:textId="77777777" w:rsidR="00885801" w:rsidRDefault="00084863">
      <w:pPr>
        <w:spacing w:after="60" w:line="240" w:lineRule="auto"/>
      </w:pPr>
      <w:r>
        <w:rPr>
          <w:rFonts w:ascii="Calibri" w:hAnsi="Calibri" w:cs="Calibri"/>
          <w:color w:val="000000"/>
        </w:rPr>
        <w:t>6.8.8 Can Applicant submit all data directly to the HEI Vendor or is a third party required to submit the data on Applicant's behalf, such as a Pharmacy Benefit Manager (PBM)?</w:t>
      </w:r>
    </w:p>
    <w:p w14:paraId="74D3532F"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describe [ 50 words ] ,</w:t>
      </w:r>
      <w:r>
        <w:rPr>
          <w:rFonts w:ascii="Calibri" w:hAnsi="Calibri" w:cs="Calibri"/>
          <w:color w:val="000000"/>
          <w:sz w:val="18"/>
          <w:szCs w:val="18"/>
        </w:rPr>
        <w:br/>
        <w:t>2: No</w:t>
      </w:r>
    </w:p>
    <w:p w14:paraId="6A2B295C" w14:textId="77777777" w:rsidR="00885801" w:rsidRDefault="00084863">
      <w:pPr>
        <w:spacing w:after="60" w:line="240" w:lineRule="auto"/>
      </w:pPr>
      <w:r>
        <w:rPr>
          <w:color w:val="000000"/>
          <w:sz w:val="10"/>
          <w:szCs w:val="10"/>
        </w:rPr>
        <w:t> </w:t>
      </w:r>
    </w:p>
    <w:p w14:paraId="14DE8EDC" w14:textId="77777777" w:rsidR="00885801" w:rsidRDefault="00084863">
      <w:pPr>
        <w:spacing w:after="60" w:line="240" w:lineRule="auto"/>
      </w:pPr>
      <w:r>
        <w:rPr>
          <w:rFonts w:ascii="Calibri" w:hAnsi="Calibri" w:cs="Calibri"/>
          <w:color w:val="000000"/>
        </w:rPr>
        <w:t>6.8.9 If data must be submitted by a third party, can Applicant guarantee that the same information above will also be submitted by the third party?</w:t>
      </w:r>
    </w:p>
    <w:p w14:paraId="391B38A2" w14:textId="77777777" w:rsidR="00885801" w:rsidRDefault="00084863">
      <w:pPr>
        <w:spacing w:after="60" w:line="240" w:lineRule="auto"/>
      </w:pPr>
      <w:r>
        <w:rPr>
          <w:rFonts w:ascii="Calibri" w:hAnsi="Calibri" w:cs="Calibri"/>
          <w:i/>
          <w:color w:val="000000"/>
        </w:rPr>
        <w:lastRenderedPageBreak/>
        <w:t>Single, Radio group.</w:t>
      </w:r>
      <w:r>
        <w:rPr>
          <w:rFonts w:ascii="Calibri" w:hAnsi="Calibri" w:cs="Calibri"/>
          <w:color w:val="000000"/>
          <w:sz w:val="18"/>
          <w:szCs w:val="18"/>
        </w:rPr>
        <w:br/>
        <w:t>1: Yes, describe [ 50 words ] ,</w:t>
      </w:r>
      <w:r>
        <w:rPr>
          <w:rFonts w:ascii="Calibri" w:hAnsi="Calibri" w:cs="Calibri"/>
          <w:color w:val="000000"/>
          <w:sz w:val="18"/>
          <w:szCs w:val="18"/>
        </w:rPr>
        <w:br/>
        <w:t>2: No</w:t>
      </w:r>
    </w:p>
    <w:p w14:paraId="645866DB" w14:textId="77777777" w:rsidR="00885801" w:rsidRDefault="00084863">
      <w:pPr>
        <w:spacing w:after="60" w:line="240" w:lineRule="auto"/>
      </w:pPr>
      <w:r>
        <w:rPr>
          <w:color w:val="000000"/>
          <w:sz w:val="10"/>
          <w:szCs w:val="10"/>
        </w:rPr>
        <w:t> </w:t>
      </w:r>
    </w:p>
    <w:p w14:paraId="2E6ECEC1" w14:textId="77777777" w:rsidR="00885801" w:rsidRDefault="00885801"/>
    <w:p w14:paraId="6BFE8ADE" w14:textId="77777777" w:rsidR="00885801" w:rsidRDefault="00084863">
      <w:pPr>
        <w:pStyle w:val="Heading2PHPDOCX"/>
        <w:spacing w:before="60" w:after="75" w:line="240" w:lineRule="auto"/>
      </w:pPr>
      <w:r>
        <w:rPr>
          <w:rFonts w:ascii="Calibri" w:hAnsi="Calibri" w:cs="Calibri"/>
          <w:color w:val="000000"/>
          <w:sz w:val="30"/>
          <w:szCs w:val="30"/>
        </w:rPr>
        <w:t>6.9 Privacy and Security Requirements for Personally Identifiable Data</w:t>
      </w:r>
    </w:p>
    <w:p w14:paraId="1F224ECD" w14:textId="77777777" w:rsidR="00885801" w:rsidRDefault="00885801"/>
    <w:p w14:paraId="0235D489" w14:textId="77777777" w:rsidR="00885801" w:rsidRDefault="00084863">
      <w:pPr>
        <w:pStyle w:val="Heading3PHPDOCX"/>
        <w:spacing w:before="60" w:after="75" w:line="240" w:lineRule="auto"/>
      </w:pPr>
      <w:r>
        <w:rPr>
          <w:rFonts w:ascii="Calibri" w:hAnsi="Calibri" w:cs="Calibri"/>
          <w:color w:val="000000"/>
          <w:sz w:val="28"/>
          <w:szCs w:val="28"/>
        </w:rPr>
        <w:t>6.9.1 HIPAA Privacy Rule</w:t>
      </w:r>
    </w:p>
    <w:p w14:paraId="662738E0" w14:textId="77777777" w:rsidR="00885801" w:rsidRDefault="00084863">
      <w:pPr>
        <w:spacing w:after="60" w:line="240" w:lineRule="auto"/>
      </w:pPr>
      <w:r>
        <w:rPr>
          <w:rFonts w:ascii="Calibri" w:hAnsi="Calibri" w:cs="Calibri"/>
          <w:color w:val="000000"/>
        </w:rPr>
        <w:t>Applicant must confirm that it complies with the following privacy-related requirements set forth within Subpart E of the Health Insurance Portability and Accountability Act [45 CFR §164.500 et. seq.]:</w:t>
      </w:r>
    </w:p>
    <w:p w14:paraId="09BDD08F" w14:textId="77777777" w:rsidR="00885801" w:rsidRDefault="00084863">
      <w:pPr>
        <w:spacing w:after="60" w:line="240" w:lineRule="auto"/>
      </w:pPr>
      <w:r>
        <w:rPr>
          <w:rFonts w:ascii="Calibri" w:hAnsi="Calibri" w:cs="Calibri"/>
          <w:color w:val="000000"/>
        </w:rPr>
        <w:t>6.9.1.1 Individual access: Unless otherwise exempted by the HIPAA Privacy Rule, Applicant must confirm that it provides consumers with the opportunity to access, inspect and obtain a copy of any PHI contained within their Designated Record Set [45 CFR §§164.501, 524].</w:t>
      </w:r>
    </w:p>
    <w:p w14:paraId="51F6A6A2"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7E6386E4" w14:textId="77777777" w:rsidR="00885801" w:rsidRDefault="00084863">
      <w:pPr>
        <w:spacing w:after="60" w:line="240" w:lineRule="auto"/>
      </w:pPr>
      <w:r>
        <w:rPr>
          <w:color w:val="000000"/>
          <w:sz w:val="10"/>
          <w:szCs w:val="10"/>
        </w:rPr>
        <w:t> </w:t>
      </w:r>
    </w:p>
    <w:p w14:paraId="4B3AC433" w14:textId="77777777" w:rsidR="00885801" w:rsidRDefault="00084863">
      <w:pPr>
        <w:spacing w:after="60" w:line="240" w:lineRule="auto"/>
      </w:pPr>
      <w:r>
        <w:rPr>
          <w:rFonts w:ascii="Calibri" w:hAnsi="Calibri" w:cs="Calibri"/>
          <w:color w:val="000000"/>
        </w:rPr>
        <w:t>6.9.1.2 Amendment: Applicant must confirm that it provides consumers with the right to amend inaccurate or incomplete PHI contained within their Designated Record Set [45 CFR §§164.501, 526].</w:t>
      </w:r>
    </w:p>
    <w:p w14:paraId="2885BD9B"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DC7BE6C" w14:textId="77777777" w:rsidR="00885801" w:rsidRDefault="00084863">
      <w:pPr>
        <w:spacing w:after="60" w:line="240" w:lineRule="auto"/>
      </w:pPr>
      <w:r>
        <w:rPr>
          <w:color w:val="000000"/>
          <w:sz w:val="10"/>
          <w:szCs w:val="10"/>
        </w:rPr>
        <w:t> </w:t>
      </w:r>
    </w:p>
    <w:p w14:paraId="62E10A47" w14:textId="77777777" w:rsidR="00885801" w:rsidRDefault="00084863">
      <w:pPr>
        <w:spacing w:after="60" w:line="240" w:lineRule="auto"/>
      </w:pPr>
      <w:r>
        <w:rPr>
          <w:rFonts w:ascii="Calibri" w:hAnsi="Calibri" w:cs="Calibri"/>
          <w:color w:val="000000"/>
        </w:rPr>
        <w:t>6.9.1.3 Restriction Requests: Applicant must confirm that it provides consumers with the opportunity to request restrictions upon Applicant's use or disclosure of their PHI [45 CFR §164.522(a)].</w:t>
      </w:r>
    </w:p>
    <w:p w14:paraId="6E5425D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D3CF0CA" w14:textId="77777777" w:rsidR="00885801" w:rsidRDefault="00084863">
      <w:pPr>
        <w:spacing w:after="60" w:line="240" w:lineRule="auto"/>
      </w:pPr>
      <w:r>
        <w:rPr>
          <w:color w:val="000000"/>
          <w:sz w:val="10"/>
          <w:szCs w:val="10"/>
        </w:rPr>
        <w:t> </w:t>
      </w:r>
    </w:p>
    <w:p w14:paraId="15EE5212" w14:textId="77777777" w:rsidR="00885801" w:rsidRDefault="00084863">
      <w:pPr>
        <w:spacing w:after="60" w:line="240" w:lineRule="auto"/>
      </w:pPr>
      <w:r>
        <w:rPr>
          <w:rFonts w:ascii="Calibri" w:hAnsi="Calibri" w:cs="Calibri"/>
          <w:color w:val="000000"/>
        </w:rPr>
        <w:t>6.9.1.4 Accounting of Disclosures: Unless otherwise exempted by the HIPAA Privacy Rule, Applicant must confirm that it provides consumers with an accounting of any disclosures made by Applicant of the consumer's PHI upon the consumer's request [45 CFR §164.528].</w:t>
      </w:r>
    </w:p>
    <w:p w14:paraId="72CF4A76"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15688D7A" w14:textId="77777777" w:rsidR="00885801" w:rsidRDefault="00084863">
      <w:pPr>
        <w:spacing w:after="60" w:line="240" w:lineRule="auto"/>
      </w:pPr>
      <w:r>
        <w:rPr>
          <w:color w:val="000000"/>
          <w:sz w:val="10"/>
          <w:szCs w:val="10"/>
        </w:rPr>
        <w:t> </w:t>
      </w:r>
    </w:p>
    <w:p w14:paraId="6708377E" w14:textId="77777777" w:rsidR="00885801" w:rsidRDefault="00084863">
      <w:pPr>
        <w:spacing w:after="60" w:line="240" w:lineRule="auto"/>
      </w:pPr>
      <w:r>
        <w:rPr>
          <w:rFonts w:ascii="Calibri" w:hAnsi="Calibri" w:cs="Calibri"/>
          <w:color w:val="000000"/>
        </w:rPr>
        <w:t>6.9.1.5 Confidential Communication Requests: Applicant must confirm that Applicant permits consumers to request an alternative means or location for receiving their PHI than what Applicant would typically employ [45 CFR §164.522(b)].</w:t>
      </w:r>
    </w:p>
    <w:p w14:paraId="4145C320"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C5B811C" w14:textId="77777777" w:rsidR="00885801" w:rsidRDefault="00084863">
      <w:pPr>
        <w:spacing w:after="60" w:line="240" w:lineRule="auto"/>
      </w:pPr>
      <w:r>
        <w:rPr>
          <w:color w:val="000000"/>
          <w:sz w:val="10"/>
          <w:szCs w:val="10"/>
        </w:rPr>
        <w:t> </w:t>
      </w:r>
    </w:p>
    <w:p w14:paraId="4D74EAE2" w14:textId="77777777" w:rsidR="00885801" w:rsidRDefault="00084863">
      <w:pPr>
        <w:spacing w:after="60" w:line="240" w:lineRule="auto"/>
      </w:pPr>
      <w:r>
        <w:rPr>
          <w:rFonts w:ascii="Calibri" w:hAnsi="Calibri" w:cs="Calibri"/>
          <w:color w:val="000000"/>
        </w:rPr>
        <w:t>6.9.1.6 Minimum Necessary Disclosure &amp; Use: Unless otherwise exempted by the HIPAA Privacy Rule, Applicant must confirm that Applicant discloses or uses only the minimum necessary PHI needed to accomplish the purpose for which the disclosure or use is being made [45 CFR §§164.502(b) &amp; 514(d)].</w:t>
      </w:r>
    </w:p>
    <w:p w14:paraId="1963C688" w14:textId="77777777" w:rsidR="00885801" w:rsidRDefault="00084863">
      <w:pPr>
        <w:spacing w:after="60" w:line="240" w:lineRule="auto"/>
      </w:pPr>
      <w:r>
        <w:rPr>
          <w:rFonts w:ascii="Calibri" w:hAnsi="Calibri" w:cs="Calibri"/>
          <w:i/>
          <w:color w:val="000000"/>
        </w:rPr>
        <w:lastRenderedPageBreak/>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3C40E7F" w14:textId="77777777" w:rsidR="00885801" w:rsidRDefault="00084863">
      <w:pPr>
        <w:spacing w:after="60" w:line="240" w:lineRule="auto"/>
      </w:pPr>
      <w:r>
        <w:rPr>
          <w:color w:val="000000"/>
          <w:sz w:val="10"/>
          <w:szCs w:val="10"/>
        </w:rPr>
        <w:t> </w:t>
      </w:r>
    </w:p>
    <w:p w14:paraId="336CF5BB" w14:textId="77777777" w:rsidR="00885801" w:rsidRDefault="00084863">
      <w:pPr>
        <w:spacing w:after="60" w:line="240" w:lineRule="auto"/>
      </w:pPr>
      <w:r>
        <w:rPr>
          <w:rFonts w:ascii="Calibri" w:hAnsi="Calibri" w:cs="Calibri"/>
          <w:color w:val="000000"/>
        </w:rPr>
        <w:t>6.9.1.7 Openness and Transparency: Unless otherwise exempted by the HIPAA Privacy Rule, Applicant must confirm that Applicant currently maintains a HIPAA-compliant Notice of Privacy Practices to ensure that consumers are aware of their privacy-related rights and Applicant's privacy-related obligations related to the consumer's PHI [45 CFR §§164.520(a)&amp;(b)].</w:t>
      </w:r>
    </w:p>
    <w:p w14:paraId="761BC75E"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2BC6972" w14:textId="77777777" w:rsidR="00885801" w:rsidRDefault="00084863">
      <w:pPr>
        <w:spacing w:after="60" w:line="240" w:lineRule="auto"/>
      </w:pPr>
      <w:r>
        <w:rPr>
          <w:color w:val="000000"/>
          <w:sz w:val="10"/>
          <w:szCs w:val="10"/>
        </w:rPr>
        <w:t> </w:t>
      </w:r>
    </w:p>
    <w:p w14:paraId="3125FD7A" w14:textId="77777777" w:rsidR="00885801" w:rsidRDefault="00885801"/>
    <w:p w14:paraId="1979FA9A" w14:textId="77777777" w:rsidR="00885801" w:rsidRDefault="00084863">
      <w:pPr>
        <w:pStyle w:val="Heading3PHPDOCX"/>
        <w:spacing w:before="60" w:after="75" w:line="240" w:lineRule="auto"/>
      </w:pPr>
      <w:r>
        <w:rPr>
          <w:rFonts w:ascii="Calibri" w:hAnsi="Calibri" w:cs="Calibri"/>
          <w:color w:val="000000"/>
          <w:sz w:val="28"/>
          <w:szCs w:val="28"/>
        </w:rPr>
        <w:t>6.9.2 Safeguards</w:t>
      </w:r>
    </w:p>
    <w:p w14:paraId="778FB225" w14:textId="77777777" w:rsidR="00885801" w:rsidRDefault="00084863">
      <w:pPr>
        <w:spacing w:after="60" w:line="240" w:lineRule="auto"/>
      </w:pPr>
      <w:r>
        <w:rPr>
          <w:rFonts w:ascii="Calibri" w:hAnsi="Calibri" w:cs="Calibri"/>
          <w:color w:val="000000"/>
        </w:rPr>
        <w:t>6.9.2.1 Applicant must confirm that it has policy, standards, processes, and procedures in place and the information system is configured with administrative, physical and technical security controls that meet or exceed those standards in the National Institute of Standards and Technology, Special Publication (NIST) 800-53 that appropriately protect the confidentiality, integrity, and availability of the Protected Health Information and Personally Identifiable Information that it creates, receives, maintains, or transmits.</w:t>
      </w:r>
    </w:p>
    <w:p w14:paraId="5EB22B3A"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74313E96" w14:textId="77777777" w:rsidR="00885801" w:rsidRDefault="00084863">
      <w:pPr>
        <w:spacing w:after="60" w:line="240" w:lineRule="auto"/>
      </w:pPr>
      <w:r>
        <w:rPr>
          <w:color w:val="000000"/>
          <w:sz w:val="10"/>
          <w:szCs w:val="10"/>
        </w:rPr>
        <w:t> </w:t>
      </w:r>
    </w:p>
    <w:p w14:paraId="203AFDA0" w14:textId="77777777" w:rsidR="00885801" w:rsidRDefault="00084863">
      <w:pPr>
        <w:spacing w:after="60" w:line="240" w:lineRule="auto"/>
      </w:pPr>
      <w:r>
        <w:rPr>
          <w:rFonts w:ascii="Calibri" w:hAnsi="Calibri" w:cs="Calibri"/>
          <w:color w:val="000000"/>
        </w:rPr>
        <w:t>6.9.2.2 Applicant must confirm that all Protected Health Information (PHI) and Personally Identifiable Information (PII) is encrypted at rest and in transit employing the validated Federal Information Processing Standards (FIPS) Publication 140-2 Cryptographic Modules.</w:t>
      </w:r>
    </w:p>
    <w:p w14:paraId="1220A3CB"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09384CDC" w14:textId="77777777" w:rsidR="00885801" w:rsidRDefault="00084863">
      <w:pPr>
        <w:spacing w:after="60" w:line="240" w:lineRule="auto"/>
      </w:pPr>
      <w:r>
        <w:rPr>
          <w:color w:val="000000"/>
          <w:sz w:val="10"/>
          <w:szCs w:val="10"/>
        </w:rPr>
        <w:t> </w:t>
      </w:r>
    </w:p>
    <w:p w14:paraId="4FE94A8B" w14:textId="77777777" w:rsidR="00885801" w:rsidRDefault="00084863">
      <w:pPr>
        <w:spacing w:after="60" w:line="240" w:lineRule="auto"/>
      </w:pPr>
      <w:r>
        <w:rPr>
          <w:rFonts w:ascii="Calibri" w:hAnsi="Calibri" w:cs="Calibri"/>
          <w:color w:val="000000"/>
        </w:rPr>
        <w:t>6.9.2.3 Applicant must confirm that it operates in compliance with applicable federal and state security and privacy laws and regulations, and has an incident response policy, process, and procedures in place and can verify that the process is tested at least annually.</w:t>
      </w:r>
    </w:p>
    <w:p w14:paraId="43DDA04C"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85B495F" w14:textId="77777777" w:rsidR="00885801" w:rsidRDefault="00084863">
      <w:pPr>
        <w:spacing w:after="60" w:line="240" w:lineRule="auto"/>
      </w:pPr>
      <w:r>
        <w:rPr>
          <w:color w:val="000000"/>
          <w:sz w:val="10"/>
          <w:szCs w:val="10"/>
        </w:rPr>
        <w:t> </w:t>
      </w:r>
    </w:p>
    <w:p w14:paraId="511A791C" w14:textId="77777777" w:rsidR="00885801" w:rsidRDefault="00084863">
      <w:pPr>
        <w:spacing w:after="60" w:line="240" w:lineRule="auto"/>
      </w:pPr>
      <w:r>
        <w:rPr>
          <w:rFonts w:ascii="Calibri" w:hAnsi="Calibri" w:cs="Calibri"/>
          <w:color w:val="000000"/>
        </w:rPr>
        <w:t>6.9.2.4 Applicant must confirm that there is a contingency plan in place that addresses system restoration without deterioration of the security measures originally planned and implemented, and that the plan is tested at least annually.</w:t>
      </w:r>
    </w:p>
    <w:p w14:paraId="7FA4F877"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76DCF080" w14:textId="77777777" w:rsidR="00885801" w:rsidRDefault="00084863">
      <w:pPr>
        <w:spacing w:after="60" w:line="240" w:lineRule="auto"/>
      </w:pPr>
      <w:r>
        <w:rPr>
          <w:color w:val="000000"/>
          <w:sz w:val="10"/>
          <w:szCs w:val="10"/>
        </w:rPr>
        <w:t> </w:t>
      </w:r>
    </w:p>
    <w:p w14:paraId="150367B2" w14:textId="77777777" w:rsidR="00885801" w:rsidRDefault="00084863">
      <w:pPr>
        <w:spacing w:after="60" w:line="240" w:lineRule="auto"/>
      </w:pPr>
      <w:r>
        <w:rPr>
          <w:rFonts w:ascii="Calibri" w:hAnsi="Calibri" w:cs="Calibri"/>
          <w:color w:val="000000"/>
        </w:rPr>
        <w:t>6.9.2.5 Applicant must confirm that when disposal of PHI, PII or the decommissioning of media occurs they adhere to the guidelines for media sanitization as described in the NIST Special Publication 800-88.</w:t>
      </w:r>
    </w:p>
    <w:p w14:paraId="3EADE19E" w14:textId="77777777" w:rsidR="00885801" w:rsidRDefault="00084863">
      <w:pPr>
        <w:spacing w:after="60" w:line="240" w:lineRule="auto"/>
      </w:pPr>
      <w:r>
        <w:rPr>
          <w:rFonts w:ascii="Calibri" w:hAnsi="Calibri" w:cs="Calibri"/>
          <w:i/>
          <w:color w:val="000000"/>
        </w:rPr>
        <w:lastRenderedPageBreak/>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FB54EF4" w14:textId="77777777" w:rsidR="00885801" w:rsidRDefault="00084863">
      <w:pPr>
        <w:spacing w:after="60" w:line="240" w:lineRule="auto"/>
      </w:pPr>
      <w:r>
        <w:rPr>
          <w:color w:val="000000"/>
          <w:sz w:val="10"/>
          <w:szCs w:val="10"/>
        </w:rPr>
        <w:t> </w:t>
      </w:r>
    </w:p>
    <w:p w14:paraId="59A2B756" w14:textId="77777777" w:rsidR="00885801" w:rsidRDefault="00885801"/>
    <w:p w14:paraId="52605022" w14:textId="77777777" w:rsidR="00885801" w:rsidRDefault="00084863">
      <w:pPr>
        <w:pStyle w:val="Heading3PHPDOCX"/>
        <w:spacing w:before="60" w:after="75" w:line="240" w:lineRule="auto"/>
      </w:pPr>
      <w:r>
        <w:rPr>
          <w:rFonts w:ascii="Calibri" w:hAnsi="Calibri" w:cs="Calibri"/>
          <w:color w:val="000000"/>
          <w:sz w:val="28"/>
          <w:szCs w:val="28"/>
        </w:rPr>
        <w:t>6.9.3 Breach Notification</w:t>
      </w:r>
    </w:p>
    <w:p w14:paraId="53EF05C9" w14:textId="77777777" w:rsidR="00885801" w:rsidRDefault="00084863">
      <w:pPr>
        <w:spacing w:after="60" w:line="240" w:lineRule="auto"/>
      </w:pPr>
      <w:r>
        <w:rPr>
          <w:rFonts w:ascii="Calibri" w:hAnsi="Calibri" w:cs="Calibri"/>
          <w:color w:val="000000"/>
        </w:rPr>
        <w:t>6.9.3.1 Applicant must confirm that it currently has policies and procedures in place to determine when a Breach which compromises the security or privacy of consumer PHI has occurred [45 CFR §164.402 et seq] (the “Breach Notification Rule”).</w:t>
      </w:r>
    </w:p>
    <w:p w14:paraId="13BDDD45"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75DE4D18" w14:textId="77777777" w:rsidR="00885801" w:rsidRDefault="00084863">
      <w:pPr>
        <w:spacing w:after="60" w:line="240" w:lineRule="auto"/>
      </w:pPr>
      <w:r>
        <w:rPr>
          <w:color w:val="000000"/>
          <w:sz w:val="10"/>
          <w:szCs w:val="10"/>
        </w:rPr>
        <w:t> </w:t>
      </w:r>
    </w:p>
    <w:p w14:paraId="6C40984A" w14:textId="77777777" w:rsidR="00885801" w:rsidRDefault="00084863">
      <w:pPr>
        <w:spacing w:after="60" w:line="240" w:lineRule="auto"/>
      </w:pPr>
      <w:r>
        <w:rPr>
          <w:rFonts w:ascii="Calibri" w:hAnsi="Calibri" w:cs="Calibri"/>
          <w:color w:val="000000"/>
        </w:rPr>
        <w:t>6.9.3.2 Applicant must confirm that it currently has policies and procedures in place to notify consumers whose PHI has been subject to a Breach in accordance with applicable provisions of both the HIPAA Breach Notification Rule [45 CFR §164.404] and the California Information Practices Act [CA Civil Code §1798.29].</w:t>
      </w:r>
    </w:p>
    <w:p w14:paraId="051F316B"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18B783F4" w14:textId="77777777" w:rsidR="00885801" w:rsidRDefault="00084863">
      <w:pPr>
        <w:spacing w:after="60" w:line="240" w:lineRule="auto"/>
      </w:pPr>
      <w:r>
        <w:rPr>
          <w:color w:val="000000"/>
          <w:sz w:val="10"/>
          <w:szCs w:val="10"/>
        </w:rPr>
        <w:t> </w:t>
      </w:r>
    </w:p>
    <w:p w14:paraId="534DF651" w14:textId="77777777" w:rsidR="00885801" w:rsidRDefault="00885801"/>
    <w:p w14:paraId="70EF509F" w14:textId="77777777" w:rsidR="00885801" w:rsidRDefault="00084863">
      <w:pPr>
        <w:pStyle w:val="Heading2PHPDOCX"/>
        <w:spacing w:before="60" w:after="75" w:line="240" w:lineRule="auto"/>
      </w:pPr>
      <w:r>
        <w:rPr>
          <w:rFonts w:ascii="Calibri" w:hAnsi="Calibri" w:cs="Calibri"/>
          <w:color w:val="000000"/>
          <w:sz w:val="30"/>
          <w:szCs w:val="30"/>
        </w:rPr>
        <w:t>6.10 Sales Channels</w:t>
      </w:r>
    </w:p>
    <w:p w14:paraId="27F4E3BE" w14:textId="77777777" w:rsidR="00885801" w:rsidRDefault="00084863">
      <w:pPr>
        <w:spacing w:after="60" w:line="240" w:lineRule="auto"/>
      </w:pPr>
      <w:r>
        <w:rPr>
          <w:rFonts w:ascii="Calibri" w:hAnsi="Calibri" w:cs="Calibri"/>
          <w:color w:val="000000"/>
        </w:rPr>
        <w:t>6.10.1 Does Applicant have experience working with Insurance Agents?</w:t>
      </w:r>
    </w:p>
    <w:p w14:paraId="78D1ACCA"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6.10.2 through 6.10.7 required,</w:t>
      </w:r>
      <w:r>
        <w:rPr>
          <w:rFonts w:ascii="Calibri" w:hAnsi="Calibri" w:cs="Calibri"/>
          <w:color w:val="000000"/>
          <w:sz w:val="18"/>
          <w:szCs w:val="18"/>
        </w:rPr>
        <w:br/>
        <w:t>2: No. If no, 6.10.8 required</w:t>
      </w:r>
    </w:p>
    <w:p w14:paraId="1EDEA723" w14:textId="77777777" w:rsidR="00885801" w:rsidRDefault="00084863">
      <w:pPr>
        <w:spacing w:after="60" w:line="240" w:lineRule="auto"/>
      </w:pPr>
      <w:r>
        <w:rPr>
          <w:color w:val="000000"/>
          <w:sz w:val="10"/>
          <w:szCs w:val="10"/>
        </w:rPr>
        <w:t> </w:t>
      </w:r>
    </w:p>
    <w:p w14:paraId="5EBEB6F7" w14:textId="77777777" w:rsidR="00885801" w:rsidRDefault="00084863">
      <w:pPr>
        <w:spacing w:after="60" w:line="240" w:lineRule="auto"/>
      </w:pPr>
      <w:r>
        <w:rPr>
          <w:rFonts w:ascii="Calibri" w:hAnsi="Calibri" w:cs="Calibri"/>
          <w:color w:val="000000"/>
        </w:rPr>
        <w:t>6.10.2 Review Appendix N Covered California for Small Business Agent of Record policy. Applicant must submit a copy of its Agent of Record policy and procedures. The policy and procedures should include the following criteria:</w:t>
      </w:r>
    </w:p>
    <w:p w14:paraId="557E05F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Appointing Agents</w:t>
      </w:r>
    </w:p>
    <w:p w14:paraId="5EB86FB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Agent of Record Changes</w:t>
      </w:r>
    </w:p>
    <w:p w14:paraId="64A35B4F"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Vested Agents</w:t>
      </w:r>
    </w:p>
    <w:p w14:paraId="69F2C1A2"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Procedures used to manage changes when the Agent of Record files are received on an 834 or other electronic file.</w:t>
      </w:r>
    </w:p>
    <w:p w14:paraId="20FB5F30"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667F6729" w14:textId="77777777" w:rsidR="00885801" w:rsidRDefault="00084863">
      <w:pPr>
        <w:spacing w:after="60" w:line="240" w:lineRule="auto"/>
      </w:pPr>
      <w:r>
        <w:rPr>
          <w:rFonts w:ascii="Calibri" w:hAnsi="Calibri" w:cs="Calibri"/>
          <w:color w:val="000000"/>
        </w:rPr>
        <w:t xml:space="preserve">Attached Document: </w:t>
      </w:r>
      <w:hyperlink r:id="rId28" w:history="1">
        <w:r>
          <w:rPr>
            <w:rFonts w:ascii="Calibri" w:hAnsi="Calibri" w:cs="Calibri"/>
            <w:color w:val="0000CC"/>
            <w:u w:val="single"/>
          </w:rPr>
          <w:t>QHP CCSB Appendix N.docx</w:t>
        </w:r>
      </w:hyperlink>
    </w:p>
    <w:p w14:paraId="40A58EF9" w14:textId="77777777" w:rsidR="00885801" w:rsidRDefault="00084863">
      <w:pPr>
        <w:spacing w:after="60" w:line="240" w:lineRule="auto"/>
      </w:pPr>
      <w:r>
        <w:rPr>
          <w:color w:val="000000"/>
          <w:sz w:val="10"/>
          <w:szCs w:val="10"/>
        </w:rPr>
        <w:t> </w:t>
      </w:r>
    </w:p>
    <w:p w14:paraId="2A6AC2B2" w14:textId="77777777" w:rsidR="00885801" w:rsidRDefault="00084863">
      <w:pPr>
        <w:spacing w:after="60" w:line="240" w:lineRule="auto"/>
      </w:pPr>
      <w:r>
        <w:rPr>
          <w:rFonts w:ascii="Calibri" w:hAnsi="Calibri" w:cs="Calibri"/>
          <w:color w:val="000000"/>
        </w:rPr>
        <w:t>6.10.3 Applicant must provide a primary point of contact for broker or agent services and include the following contact information:</w:t>
      </w:r>
    </w:p>
    <w:p w14:paraId="5CBBF12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Name (if applicable)</w:t>
      </w:r>
    </w:p>
    <w:p w14:paraId="311EE10C"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Phone Number</w:t>
      </w:r>
    </w:p>
    <w:p w14:paraId="08AC639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Email Address</w:t>
      </w:r>
    </w:p>
    <w:p w14:paraId="5874CC8D" w14:textId="77777777" w:rsidR="00885801" w:rsidRDefault="00084863">
      <w:pPr>
        <w:spacing w:after="60" w:line="240" w:lineRule="auto"/>
      </w:pPr>
      <w:r>
        <w:rPr>
          <w:rFonts w:ascii="Calibri" w:hAnsi="Calibri" w:cs="Calibri"/>
          <w:i/>
          <w:color w:val="000000"/>
        </w:rPr>
        <w:t>50 words.</w:t>
      </w:r>
    </w:p>
    <w:p w14:paraId="13D82860" w14:textId="77777777" w:rsidR="00885801" w:rsidRDefault="00084863">
      <w:pPr>
        <w:spacing w:after="60" w:line="240" w:lineRule="auto"/>
      </w:pPr>
      <w:r>
        <w:rPr>
          <w:color w:val="000000"/>
          <w:sz w:val="10"/>
          <w:szCs w:val="10"/>
        </w:rPr>
        <w:t> </w:t>
      </w:r>
    </w:p>
    <w:p w14:paraId="6691949C" w14:textId="77777777" w:rsidR="00885801" w:rsidRDefault="00084863">
      <w:pPr>
        <w:spacing w:after="60" w:line="240" w:lineRule="auto"/>
      </w:pPr>
      <w:r>
        <w:rPr>
          <w:rFonts w:ascii="Calibri" w:hAnsi="Calibri" w:cs="Calibri"/>
          <w:color w:val="000000"/>
        </w:rPr>
        <w:t>6.10.4 If Applicant contracts with general agents, please list the general agents with whom you contract and how long you have maintained those relationships.</w:t>
      </w:r>
    </w:p>
    <w:p w14:paraId="79FF052D" w14:textId="77777777" w:rsidR="00885801" w:rsidRDefault="00084863">
      <w:pPr>
        <w:spacing w:after="60" w:line="240" w:lineRule="auto"/>
      </w:pPr>
      <w:r>
        <w:rPr>
          <w:rFonts w:ascii="Calibri" w:hAnsi="Calibri" w:cs="Calibri"/>
          <w:i/>
          <w:color w:val="000000"/>
        </w:rPr>
        <w:t>50 words.</w:t>
      </w:r>
    </w:p>
    <w:p w14:paraId="47768DC0" w14:textId="77777777" w:rsidR="00885801" w:rsidRDefault="00084863">
      <w:pPr>
        <w:spacing w:after="60" w:line="240" w:lineRule="auto"/>
      </w:pPr>
      <w:r>
        <w:rPr>
          <w:color w:val="000000"/>
          <w:sz w:val="10"/>
          <w:szCs w:val="10"/>
        </w:rPr>
        <w:t> </w:t>
      </w:r>
    </w:p>
    <w:p w14:paraId="2A28E913" w14:textId="77777777" w:rsidR="00885801" w:rsidRDefault="00084863">
      <w:pPr>
        <w:spacing w:after="60" w:line="240" w:lineRule="auto"/>
      </w:pPr>
      <w:r>
        <w:rPr>
          <w:rFonts w:ascii="Calibri" w:hAnsi="Calibri" w:cs="Calibri"/>
          <w:color w:val="000000"/>
        </w:rPr>
        <w:t>6.10.5 Applicant must provide health plan commission schedule for individual and small group business in California. Note: successful Applicants will be required to use a standardized Agent compensation program with levels and terms that result in the same aggregate compensation amounts to Agents whether products are sold within or outside of the Exchange; successful Applicants will not vary Agent compensation levels by metal tier; successful Applicants will pay the same commission during Open and Special Enrollment for each plan year.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49"/>
        <w:gridCol w:w="1758"/>
        <w:gridCol w:w="1325"/>
      </w:tblGrid>
      <w:tr w:rsidR="00885801" w14:paraId="6EE1E4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824E12" w14:textId="77777777" w:rsidR="00885801" w:rsidRDefault="00084863">
            <w:pPr>
              <w:spacing w:after="0" w:line="240" w:lineRule="auto"/>
            </w:pPr>
            <w:r>
              <w:rPr>
                <w:rFonts w:ascii="Calibri" w:hAnsi="Calibri" w:cs="Calibri"/>
                <w:color w:val="000000"/>
              </w:rPr>
              <w:t>Individual Market - Commission Rate</w:t>
            </w:r>
          </w:p>
          <w:p w14:paraId="67FA16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395B3D" w14:textId="77777777" w:rsidR="00885801" w:rsidRDefault="00084863">
            <w:pPr>
              <w:spacing w:after="0" w:line="240" w:lineRule="auto"/>
            </w:pPr>
            <w:r>
              <w:rPr>
                <w:rFonts w:ascii="Calibri" w:hAnsi="Calibri" w:cs="Calibri"/>
                <w:color w:val="000000"/>
              </w:rPr>
              <w:t>On-Exchange Business</w:t>
            </w:r>
          </w:p>
          <w:p w14:paraId="336DD80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05461C" w14:textId="77777777" w:rsidR="00885801" w:rsidRDefault="00084863">
            <w:pPr>
              <w:spacing w:after="0" w:line="240" w:lineRule="auto"/>
            </w:pPr>
            <w:r>
              <w:rPr>
                <w:rFonts w:ascii="Calibri" w:hAnsi="Calibri" w:cs="Calibri"/>
                <w:color w:val="000000"/>
              </w:rPr>
              <w:t>Direct Business</w:t>
            </w:r>
          </w:p>
          <w:p w14:paraId="1D5F5F90" w14:textId="77777777" w:rsidR="00885801" w:rsidRDefault="00885801"/>
        </w:tc>
      </w:tr>
      <w:tr w:rsidR="00885801" w14:paraId="1B80D6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048CD3" w14:textId="77777777" w:rsidR="00885801" w:rsidRDefault="00084863">
            <w:pPr>
              <w:spacing w:after="0" w:line="240" w:lineRule="auto"/>
            </w:pPr>
            <w:r>
              <w:rPr>
                <w:rFonts w:ascii="Calibri" w:hAnsi="Calibri" w:cs="Calibri"/>
                <w:color w:val="000000"/>
              </w:rPr>
              <w:t>Provide Commission Rate or Schedule</w:t>
            </w:r>
          </w:p>
          <w:p w14:paraId="289B5E1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7526F7" w14:textId="77777777" w:rsidR="00885801" w:rsidRDefault="00084863">
            <w:pPr>
              <w:spacing w:after="60" w:line="240" w:lineRule="auto"/>
              <w:textAlignment w:val="top"/>
            </w:pPr>
            <w:r>
              <w:rPr>
                <w:rFonts w:ascii="Calibri" w:hAnsi="Calibri" w:cs="Calibri"/>
                <w:i/>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64BBAF" w14:textId="77777777" w:rsidR="00885801" w:rsidRDefault="00084863">
            <w:pPr>
              <w:spacing w:after="60" w:line="240" w:lineRule="auto"/>
              <w:textAlignment w:val="top"/>
            </w:pPr>
            <w:r>
              <w:rPr>
                <w:rFonts w:ascii="Calibri" w:hAnsi="Calibri" w:cs="Calibri"/>
                <w:i/>
                <w:color w:val="000000"/>
              </w:rPr>
              <w:t>10 words.</w:t>
            </w:r>
          </w:p>
        </w:tc>
      </w:tr>
      <w:tr w:rsidR="00885801" w14:paraId="1AEDE2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A0BABE" w14:textId="77777777" w:rsidR="00885801" w:rsidRDefault="00084863">
            <w:pPr>
              <w:spacing w:after="0" w:line="240" w:lineRule="auto"/>
            </w:pPr>
            <w:r>
              <w:rPr>
                <w:rFonts w:ascii="Calibri" w:hAnsi="Calibri" w:cs="Calibri"/>
                <w:color w:val="000000"/>
              </w:rPr>
              <w:t>Does the compensation level change as the business written by the agent matures?</w:t>
            </w:r>
            <w:r>
              <w:rPr>
                <w:rFonts w:ascii="Calibri" w:hAnsi="Calibri" w:cs="Calibri"/>
                <w:color w:val="000000"/>
              </w:rPr>
              <w:br/>
              <w:t>(i.e., Downgraded)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28D4D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799FA1" w14:textId="77777777" w:rsidR="00885801" w:rsidRDefault="00084863">
            <w:pPr>
              <w:spacing w:after="60" w:line="240" w:lineRule="auto"/>
              <w:textAlignment w:val="top"/>
            </w:pPr>
            <w:r>
              <w:rPr>
                <w:rFonts w:ascii="Calibri" w:hAnsi="Calibri" w:cs="Calibri"/>
                <w:i/>
                <w:color w:val="000000"/>
              </w:rPr>
              <w:t>50 words.</w:t>
            </w:r>
          </w:p>
        </w:tc>
      </w:tr>
      <w:tr w:rsidR="00885801" w14:paraId="53F170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22509A" w14:textId="77777777" w:rsidR="00885801" w:rsidRDefault="00084863">
            <w:pPr>
              <w:spacing w:after="0" w:line="240" w:lineRule="auto"/>
            </w:pPr>
            <w:r>
              <w:rPr>
                <w:rFonts w:ascii="Calibri" w:hAnsi="Calibri" w:cs="Calibri"/>
                <w:color w:val="000000"/>
              </w:rPr>
              <w:t>Specify if the agent is compensated at a higher level as he or she attains certain levels or amounts of enforce business.</w:t>
            </w:r>
          </w:p>
          <w:p w14:paraId="467AE90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4A9D8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89A0F9" w14:textId="77777777" w:rsidR="00885801" w:rsidRDefault="00084863">
            <w:pPr>
              <w:spacing w:after="60" w:line="240" w:lineRule="auto"/>
              <w:textAlignment w:val="top"/>
            </w:pPr>
            <w:r>
              <w:rPr>
                <w:rFonts w:ascii="Calibri" w:hAnsi="Calibri" w:cs="Calibri"/>
                <w:i/>
                <w:color w:val="000000"/>
              </w:rPr>
              <w:t>50 words.</w:t>
            </w:r>
          </w:p>
        </w:tc>
      </w:tr>
      <w:tr w:rsidR="00885801" w14:paraId="200FFC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7055A8" w14:textId="77777777" w:rsidR="00885801" w:rsidRDefault="00084863">
            <w:pPr>
              <w:spacing w:after="0" w:line="240" w:lineRule="auto"/>
            </w:pPr>
            <w:r>
              <w:rPr>
                <w:rFonts w:ascii="Calibri" w:hAnsi="Calibri" w:cs="Calibri"/>
                <w:color w:val="000000"/>
              </w:rPr>
              <w:t>Does the compensation level apply to all plans or does it vary by plan or tier?</w:t>
            </w:r>
          </w:p>
          <w:p w14:paraId="2092FE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48A02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33FA23" w14:textId="77777777" w:rsidR="00885801" w:rsidRDefault="00084863">
            <w:pPr>
              <w:spacing w:after="60" w:line="240" w:lineRule="auto"/>
              <w:textAlignment w:val="top"/>
            </w:pPr>
            <w:r>
              <w:rPr>
                <w:rFonts w:ascii="Calibri" w:hAnsi="Calibri" w:cs="Calibri"/>
                <w:i/>
                <w:color w:val="000000"/>
              </w:rPr>
              <w:t>50 words.</w:t>
            </w:r>
          </w:p>
        </w:tc>
      </w:tr>
      <w:tr w:rsidR="00885801" w14:paraId="4FC193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693B85" w14:textId="77777777" w:rsidR="00885801" w:rsidRDefault="00084863">
            <w:pPr>
              <w:spacing w:after="0" w:line="240" w:lineRule="auto"/>
            </w:pPr>
            <w:r>
              <w:rPr>
                <w:rFonts w:ascii="Calibri" w:hAnsi="Calibri" w:cs="Calibri"/>
                <w:color w:val="000000"/>
              </w:rPr>
              <w:t>Describe any business for which Applicant will not compensate Agents.</w:t>
            </w:r>
          </w:p>
          <w:p w14:paraId="001D2D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613C2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4D339A" w14:textId="77777777" w:rsidR="00885801" w:rsidRDefault="00084863">
            <w:pPr>
              <w:spacing w:after="60" w:line="240" w:lineRule="auto"/>
              <w:textAlignment w:val="top"/>
            </w:pPr>
            <w:r>
              <w:rPr>
                <w:rFonts w:ascii="Calibri" w:hAnsi="Calibri" w:cs="Calibri"/>
                <w:i/>
                <w:color w:val="000000"/>
              </w:rPr>
              <w:t>50 words.</w:t>
            </w:r>
          </w:p>
        </w:tc>
      </w:tr>
      <w:tr w:rsidR="00885801" w14:paraId="07A5A2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392042" w14:textId="77777777" w:rsidR="00885801" w:rsidRDefault="00084863">
            <w:pPr>
              <w:spacing w:after="0" w:line="240" w:lineRule="auto"/>
            </w:pPr>
            <w:r>
              <w:rPr>
                <w:rFonts w:ascii="Calibri" w:hAnsi="Calibri" w:cs="Calibri"/>
                <w:color w:val="000000"/>
              </w:rPr>
              <w:t>Describe any business for which Applicant will not make changes to Agent of Record.</w:t>
            </w:r>
          </w:p>
          <w:p w14:paraId="3A9773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2A27B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4365CF" w14:textId="77777777" w:rsidR="00885801" w:rsidRDefault="00084863">
            <w:pPr>
              <w:spacing w:after="60" w:line="240" w:lineRule="auto"/>
              <w:textAlignment w:val="top"/>
            </w:pPr>
            <w:r>
              <w:rPr>
                <w:rFonts w:ascii="Calibri" w:hAnsi="Calibri" w:cs="Calibri"/>
                <w:i/>
                <w:color w:val="000000"/>
              </w:rPr>
              <w:t>50 words.</w:t>
            </w:r>
          </w:p>
        </w:tc>
      </w:tr>
      <w:tr w:rsidR="00885801" w14:paraId="111AC8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56C190" w14:textId="77777777" w:rsidR="00885801" w:rsidRDefault="00084863">
            <w:pPr>
              <w:spacing w:after="0" w:line="240" w:lineRule="auto"/>
            </w:pPr>
            <w:r>
              <w:rPr>
                <w:rFonts w:ascii="Calibri" w:hAnsi="Calibri" w:cs="Calibri"/>
                <w:color w:val="000000"/>
              </w:rPr>
              <w:t>Additional Comments</w:t>
            </w:r>
          </w:p>
          <w:p w14:paraId="334CA7B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A579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E31D6" w14:textId="77777777" w:rsidR="00885801" w:rsidRDefault="00084863">
            <w:pPr>
              <w:spacing w:after="60" w:line="240" w:lineRule="auto"/>
              <w:textAlignment w:val="top"/>
            </w:pPr>
            <w:r>
              <w:rPr>
                <w:rFonts w:ascii="Calibri" w:hAnsi="Calibri" w:cs="Calibri"/>
                <w:i/>
                <w:color w:val="000000"/>
              </w:rPr>
              <w:t>50 words.</w:t>
            </w:r>
          </w:p>
        </w:tc>
      </w:tr>
      <w:tr w:rsidR="00885801" w14:paraId="226831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8F2220" w14:textId="77777777" w:rsidR="00885801" w:rsidRDefault="00084863">
            <w:pPr>
              <w:spacing w:after="0" w:line="240" w:lineRule="auto"/>
            </w:pPr>
            <w:r>
              <w:rPr>
                <w:rFonts w:ascii="Calibri" w:hAnsi="Calibri" w:cs="Calibri"/>
                <w:color w:val="000000"/>
              </w:rPr>
              <w:t>Small Business Market - Commission Rate</w:t>
            </w:r>
          </w:p>
          <w:p w14:paraId="4D1CFF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8149E6" w14:textId="77777777" w:rsidR="00885801" w:rsidRDefault="00084863">
            <w:pPr>
              <w:spacing w:after="60" w:line="240" w:lineRule="auto"/>
              <w:textAlignment w:val="top"/>
            </w:pPr>
            <w:r>
              <w:rPr>
                <w:rFonts w:ascii="Calibri" w:hAnsi="Calibri" w:cs="Calibri"/>
                <w:color w:val="000000"/>
              </w:rPr>
              <w:t>On-Exchange Business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FCFC4F" w14:textId="77777777" w:rsidR="00885801" w:rsidRDefault="00084863">
            <w:pPr>
              <w:spacing w:after="60" w:line="240" w:lineRule="auto"/>
              <w:textAlignment w:val="top"/>
            </w:pPr>
            <w:r>
              <w:rPr>
                <w:rFonts w:ascii="Calibri" w:hAnsi="Calibri" w:cs="Calibri"/>
                <w:color w:val="000000"/>
              </w:rPr>
              <w:t>Direct Business</w:t>
            </w:r>
          </w:p>
        </w:tc>
      </w:tr>
      <w:tr w:rsidR="00885801" w14:paraId="669919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2C9FB9" w14:textId="77777777" w:rsidR="00885801" w:rsidRDefault="00084863">
            <w:pPr>
              <w:spacing w:after="0" w:line="240" w:lineRule="auto"/>
            </w:pPr>
            <w:r>
              <w:rPr>
                <w:rFonts w:ascii="Calibri" w:hAnsi="Calibri" w:cs="Calibri"/>
                <w:color w:val="000000"/>
              </w:rPr>
              <w:t>Provide Commission Rate or Schedule</w:t>
            </w:r>
          </w:p>
          <w:p w14:paraId="54F844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57FB12" w14:textId="77777777" w:rsidR="00885801" w:rsidRDefault="00084863">
            <w:pPr>
              <w:spacing w:after="60" w:line="240" w:lineRule="auto"/>
              <w:textAlignment w:val="top"/>
            </w:pPr>
            <w:r>
              <w:rPr>
                <w:rFonts w:ascii="Calibri" w:hAnsi="Calibri" w:cs="Calibri"/>
                <w:i/>
                <w:color w:val="000000"/>
              </w:rPr>
              <w:lastRenderedPageBreak/>
              <w:t>10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7B289" w14:textId="77777777" w:rsidR="00885801" w:rsidRDefault="00084863">
            <w:pPr>
              <w:spacing w:after="60" w:line="240" w:lineRule="auto"/>
              <w:textAlignment w:val="top"/>
            </w:pPr>
            <w:r>
              <w:rPr>
                <w:rFonts w:ascii="Calibri" w:hAnsi="Calibri" w:cs="Calibri"/>
                <w:i/>
                <w:color w:val="000000"/>
              </w:rPr>
              <w:t>10 words.</w:t>
            </w:r>
          </w:p>
        </w:tc>
      </w:tr>
      <w:tr w:rsidR="00885801" w14:paraId="082AD2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6779F0" w14:textId="77777777" w:rsidR="00885801" w:rsidRDefault="00084863">
            <w:pPr>
              <w:spacing w:after="0" w:line="240" w:lineRule="auto"/>
            </w:pPr>
            <w:r>
              <w:rPr>
                <w:rFonts w:ascii="Calibri" w:hAnsi="Calibri" w:cs="Calibri"/>
                <w:color w:val="000000"/>
              </w:rPr>
              <w:t>Does the compensation level change as the business written by the agent matures?</w:t>
            </w:r>
            <w:r>
              <w:rPr>
                <w:rFonts w:ascii="Calibri" w:hAnsi="Calibri" w:cs="Calibri"/>
                <w:color w:val="000000"/>
              </w:rPr>
              <w:br/>
              <w:t>(i.e., Downgraded)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BDB49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50A5A" w14:textId="77777777" w:rsidR="00885801" w:rsidRDefault="00084863">
            <w:pPr>
              <w:spacing w:after="60" w:line="240" w:lineRule="auto"/>
              <w:textAlignment w:val="top"/>
            </w:pPr>
            <w:r>
              <w:rPr>
                <w:rFonts w:ascii="Calibri" w:hAnsi="Calibri" w:cs="Calibri"/>
                <w:i/>
                <w:color w:val="000000"/>
              </w:rPr>
              <w:t>50 words.</w:t>
            </w:r>
          </w:p>
        </w:tc>
      </w:tr>
      <w:tr w:rsidR="00885801" w14:paraId="4D6605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E7927D" w14:textId="77777777" w:rsidR="00885801" w:rsidRDefault="00084863">
            <w:pPr>
              <w:spacing w:after="0" w:line="240" w:lineRule="auto"/>
            </w:pPr>
            <w:r>
              <w:rPr>
                <w:rFonts w:ascii="Calibri" w:hAnsi="Calibri" w:cs="Calibri"/>
                <w:color w:val="000000"/>
              </w:rPr>
              <w:t>Specify if the agent is compensated at a higher level as he or she attains certain levels or amounts of enforce business.</w:t>
            </w:r>
          </w:p>
          <w:p w14:paraId="67EBC6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8886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06EAAF" w14:textId="77777777" w:rsidR="00885801" w:rsidRDefault="00084863">
            <w:pPr>
              <w:spacing w:after="60" w:line="240" w:lineRule="auto"/>
              <w:textAlignment w:val="top"/>
            </w:pPr>
            <w:r>
              <w:rPr>
                <w:rFonts w:ascii="Calibri" w:hAnsi="Calibri" w:cs="Calibri"/>
                <w:i/>
                <w:color w:val="000000"/>
              </w:rPr>
              <w:t>50 words.</w:t>
            </w:r>
          </w:p>
        </w:tc>
      </w:tr>
      <w:tr w:rsidR="00885801" w14:paraId="10C0BD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F4B056" w14:textId="77777777" w:rsidR="00885801" w:rsidRDefault="00084863">
            <w:pPr>
              <w:spacing w:after="0" w:line="240" w:lineRule="auto"/>
            </w:pPr>
            <w:r>
              <w:rPr>
                <w:rFonts w:ascii="Calibri" w:hAnsi="Calibri" w:cs="Calibri"/>
                <w:color w:val="000000"/>
              </w:rPr>
              <w:t>Does the compensation level apply to all plans or does it vary by plan or tier?</w:t>
            </w:r>
          </w:p>
          <w:p w14:paraId="0F1DC2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AAAC1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98C4BF" w14:textId="77777777" w:rsidR="00885801" w:rsidRDefault="00084863">
            <w:pPr>
              <w:spacing w:after="60" w:line="240" w:lineRule="auto"/>
              <w:textAlignment w:val="top"/>
            </w:pPr>
            <w:r>
              <w:rPr>
                <w:rFonts w:ascii="Calibri" w:hAnsi="Calibri" w:cs="Calibri"/>
                <w:i/>
                <w:color w:val="000000"/>
              </w:rPr>
              <w:t>50 words.</w:t>
            </w:r>
          </w:p>
        </w:tc>
      </w:tr>
      <w:tr w:rsidR="00885801" w14:paraId="56A6AE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3D9F29" w14:textId="77777777" w:rsidR="00885801" w:rsidRDefault="00084863">
            <w:pPr>
              <w:spacing w:after="0" w:line="240" w:lineRule="auto"/>
            </w:pPr>
            <w:r>
              <w:rPr>
                <w:rFonts w:ascii="Calibri" w:hAnsi="Calibri" w:cs="Calibri"/>
                <w:color w:val="000000"/>
              </w:rPr>
              <w:t>Describe any business for which Applicant will not compensate Agents.</w:t>
            </w:r>
          </w:p>
          <w:p w14:paraId="500FCB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F52A8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6DFD99" w14:textId="77777777" w:rsidR="00885801" w:rsidRDefault="00084863">
            <w:pPr>
              <w:spacing w:after="60" w:line="240" w:lineRule="auto"/>
              <w:textAlignment w:val="top"/>
            </w:pPr>
            <w:r>
              <w:rPr>
                <w:rFonts w:ascii="Calibri" w:hAnsi="Calibri" w:cs="Calibri"/>
                <w:i/>
                <w:color w:val="000000"/>
              </w:rPr>
              <w:t>50 words.</w:t>
            </w:r>
          </w:p>
        </w:tc>
      </w:tr>
      <w:tr w:rsidR="00885801" w14:paraId="47DC3B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6EF50B" w14:textId="77777777" w:rsidR="00885801" w:rsidRDefault="00084863">
            <w:pPr>
              <w:spacing w:after="0" w:line="240" w:lineRule="auto"/>
            </w:pPr>
            <w:r>
              <w:rPr>
                <w:rFonts w:ascii="Calibri" w:hAnsi="Calibri" w:cs="Calibri"/>
                <w:color w:val="000000"/>
              </w:rPr>
              <w:t>Describe any business for which Applicant will not make changes to Agent of Record.</w:t>
            </w:r>
          </w:p>
          <w:p w14:paraId="62BB91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D0738"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CADF0F" w14:textId="77777777" w:rsidR="00885801" w:rsidRDefault="00084863">
            <w:pPr>
              <w:spacing w:after="60" w:line="240" w:lineRule="auto"/>
              <w:textAlignment w:val="top"/>
            </w:pPr>
            <w:r>
              <w:rPr>
                <w:rFonts w:ascii="Calibri" w:hAnsi="Calibri" w:cs="Calibri"/>
                <w:i/>
                <w:color w:val="000000"/>
              </w:rPr>
              <w:t>50 words.</w:t>
            </w:r>
          </w:p>
        </w:tc>
      </w:tr>
      <w:tr w:rsidR="00885801" w14:paraId="3B6EB9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F5FDFF" w14:textId="77777777" w:rsidR="00885801" w:rsidRDefault="00084863">
            <w:pPr>
              <w:spacing w:after="0" w:line="240" w:lineRule="auto"/>
            </w:pPr>
            <w:r>
              <w:rPr>
                <w:rFonts w:ascii="Calibri" w:hAnsi="Calibri" w:cs="Calibri"/>
                <w:color w:val="000000"/>
              </w:rPr>
              <w:t>Additional Comments</w:t>
            </w:r>
          </w:p>
          <w:p w14:paraId="061E1C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36F29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05AA9A" w14:textId="77777777" w:rsidR="00885801" w:rsidRDefault="00084863">
            <w:pPr>
              <w:spacing w:after="60" w:line="240" w:lineRule="auto"/>
              <w:textAlignment w:val="top"/>
            </w:pPr>
            <w:r>
              <w:rPr>
                <w:rFonts w:ascii="Calibri" w:hAnsi="Calibri" w:cs="Calibri"/>
                <w:i/>
                <w:color w:val="000000"/>
              </w:rPr>
              <w:t>100 words.</w:t>
            </w:r>
          </w:p>
        </w:tc>
      </w:tr>
    </w:tbl>
    <w:p w14:paraId="21D5F2B3" w14:textId="77777777" w:rsidR="00885801" w:rsidRDefault="00084863">
      <w:pPr>
        <w:spacing w:after="60" w:line="240" w:lineRule="auto"/>
      </w:pPr>
      <w:r>
        <w:rPr>
          <w:color w:val="000000"/>
          <w:sz w:val="10"/>
          <w:szCs w:val="10"/>
        </w:rPr>
        <w:t> </w:t>
      </w:r>
    </w:p>
    <w:p w14:paraId="27CC7021" w14:textId="77777777" w:rsidR="00885801" w:rsidRDefault="00084863">
      <w:pPr>
        <w:spacing w:after="60" w:line="240" w:lineRule="auto"/>
      </w:pPr>
      <w:r>
        <w:rPr>
          <w:rFonts w:ascii="Calibri" w:hAnsi="Calibri" w:cs="Calibri"/>
          <w:color w:val="000000"/>
        </w:rPr>
        <w:t>6.10.6 Indicate if Applicant's agent of record policy, appointment process or commission schedule differs outside of California. If so, describe how.</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32"/>
        <w:gridCol w:w="3215"/>
        <w:gridCol w:w="1239"/>
      </w:tblGrid>
      <w:tr w:rsidR="00885801" w14:paraId="26FBDA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F6772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470DB4"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E5A51C" w14:textId="77777777" w:rsidR="00885801" w:rsidRDefault="00084863">
            <w:pPr>
              <w:spacing w:after="0" w:line="240" w:lineRule="auto"/>
            </w:pPr>
            <w:r>
              <w:rPr>
                <w:rFonts w:ascii="Calibri" w:hAnsi="Calibri" w:cs="Calibri"/>
                <w:color w:val="000000"/>
              </w:rPr>
              <w:t>Description</w:t>
            </w:r>
          </w:p>
        </w:tc>
      </w:tr>
      <w:tr w:rsidR="00885801" w14:paraId="3692E0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ED89E6" w14:textId="77777777" w:rsidR="00885801" w:rsidRDefault="00084863">
            <w:pPr>
              <w:spacing w:after="0" w:line="240" w:lineRule="auto"/>
            </w:pPr>
            <w:r>
              <w:rPr>
                <w:rFonts w:ascii="Calibri" w:hAnsi="Calibri" w:cs="Calibri"/>
                <w:color w:val="000000"/>
              </w:rPr>
              <w:t>Agent of Record Policy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D0141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Does not differ outside of California,</w:t>
            </w:r>
            <w:r>
              <w:rPr>
                <w:rFonts w:ascii="Calibri" w:hAnsi="Calibri" w:cs="Calibri"/>
                <w:color w:val="000000"/>
                <w:sz w:val="18"/>
                <w:szCs w:val="18"/>
              </w:rPr>
              <w:br/>
              <w:t>2: Differs outside of California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9ED660" w14:textId="77777777" w:rsidR="00885801" w:rsidRDefault="00084863">
            <w:pPr>
              <w:spacing w:after="60" w:line="240" w:lineRule="auto"/>
              <w:textAlignment w:val="top"/>
            </w:pPr>
            <w:r>
              <w:rPr>
                <w:rFonts w:ascii="Calibri" w:hAnsi="Calibri" w:cs="Calibri"/>
                <w:i/>
                <w:color w:val="000000"/>
              </w:rPr>
              <w:t>50 words.</w:t>
            </w:r>
          </w:p>
        </w:tc>
      </w:tr>
      <w:tr w:rsidR="00885801" w14:paraId="16D131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BDF44A" w14:textId="77777777" w:rsidR="00885801" w:rsidRDefault="00084863">
            <w:pPr>
              <w:spacing w:after="0" w:line="240" w:lineRule="auto"/>
            </w:pPr>
            <w:r>
              <w:rPr>
                <w:rFonts w:ascii="Calibri" w:hAnsi="Calibri" w:cs="Calibri"/>
                <w:color w:val="000000"/>
              </w:rPr>
              <w:t>Appointment Process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519E0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Does not differ outside of California,</w:t>
            </w:r>
            <w:r>
              <w:rPr>
                <w:rFonts w:ascii="Calibri" w:hAnsi="Calibri" w:cs="Calibri"/>
                <w:color w:val="000000"/>
                <w:sz w:val="18"/>
                <w:szCs w:val="18"/>
              </w:rPr>
              <w:br/>
              <w:t>2: Differs outside of California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27BED8" w14:textId="77777777" w:rsidR="00885801" w:rsidRDefault="00084863">
            <w:pPr>
              <w:spacing w:after="60" w:line="240" w:lineRule="auto"/>
              <w:textAlignment w:val="top"/>
            </w:pPr>
            <w:r>
              <w:rPr>
                <w:rFonts w:ascii="Calibri" w:hAnsi="Calibri" w:cs="Calibri"/>
                <w:i/>
                <w:color w:val="000000"/>
              </w:rPr>
              <w:t>50 words.</w:t>
            </w:r>
          </w:p>
        </w:tc>
      </w:tr>
      <w:tr w:rsidR="00885801" w14:paraId="1E1158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678FDB" w14:textId="77777777" w:rsidR="00885801" w:rsidRDefault="00084863">
            <w:pPr>
              <w:spacing w:after="0" w:line="240" w:lineRule="auto"/>
            </w:pPr>
            <w:r>
              <w:rPr>
                <w:rFonts w:ascii="Calibri" w:hAnsi="Calibri" w:cs="Calibri"/>
                <w:color w:val="000000"/>
              </w:rPr>
              <w:t>Commission Schedule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06B6A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Does not differ outside of California,</w:t>
            </w:r>
            <w:r>
              <w:rPr>
                <w:rFonts w:ascii="Calibri" w:hAnsi="Calibri" w:cs="Calibri"/>
                <w:color w:val="000000"/>
                <w:sz w:val="18"/>
                <w:szCs w:val="18"/>
              </w:rPr>
              <w:br/>
              <w:t>2: Differs outside of California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996701" w14:textId="77777777" w:rsidR="00885801" w:rsidRDefault="00084863">
            <w:pPr>
              <w:spacing w:after="60" w:line="240" w:lineRule="auto"/>
              <w:textAlignment w:val="top"/>
            </w:pPr>
            <w:r>
              <w:rPr>
                <w:rFonts w:ascii="Calibri" w:hAnsi="Calibri" w:cs="Calibri"/>
                <w:i/>
                <w:color w:val="000000"/>
              </w:rPr>
              <w:t>50 words.</w:t>
            </w:r>
          </w:p>
        </w:tc>
      </w:tr>
    </w:tbl>
    <w:p w14:paraId="1A78FC07" w14:textId="77777777" w:rsidR="00885801" w:rsidRDefault="00084863">
      <w:pPr>
        <w:spacing w:after="60" w:line="240" w:lineRule="auto"/>
      </w:pPr>
      <w:r>
        <w:rPr>
          <w:color w:val="000000"/>
          <w:sz w:val="10"/>
          <w:szCs w:val="10"/>
        </w:rPr>
        <w:t> </w:t>
      </w:r>
    </w:p>
    <w:p w14:paraId="2E694A26" w14:textId="77777777" w:rsidR="00885801" w:rsidRDefault="00084863">
      <w:pPr>
        <w:spacing w:after="60" w:line="240" w:lineRule="auto"/>
      </w:pPr>
      <w:r>
        <w:rPr>
          <w:rFonts w:ascii="Calibri" w:hAnsi="Calibri" w:cs="Calibri"/>
          <w:color w:val="000000"/>
        </w:rPr>
        <w:t>6.10.7 What initiatives is Applicant undertaking in order to partner more effectively with the agent community?</w:t>
      </w:r>
    </w:p>
    <w:p w14:paraId="184E50B9" w14:textId="77777777" w:rsidR="00885801" w:rsidRDefault="00084863">
      <w:pPr>
        <w:spacing w:after="60" w:line="240" w:lineRule="auto"/>
      </w:pPr>
      <w:r>
        <w:rPr>
          <w:rFonts w:ascii="Calibri" w:hAnsi="Calibri" w:cs="Calibri"/>
          <w:i/>
          <w:color w:val="000000"/>
        </w:rPr>
        <w:t>200 words.</w:t>
      </w:r>
    </w:p>
    <w:p w14:paraId="0F7B9689" w14:textId="77777777" w:rsidR="00885801" w:rsidRDefault="00084863">
      <w:pPr>
        <w:spacing w:after="60" w:line="240" w:lineRule="auto"/>
      </w:pPr>
      <w:r>
        <w:rPr>
          <w:color w:val="000000"/>
          <w:sz w:val="10"/>
          <w:szCs w:val="10"/>
        </w:rPr>
        <w:t> </w:t>
      </w:r>
    </w:p>
    <w:p w14:paraId="134ACAA2" w14:textId="77777777" w:rsidR="00885801" w:rsidRDefault="00084863">
      <w:pPr>
        <w:spacing w:after="60" w:line="240" w:lineRule="auto"/>
      </w:pPr>
      <w:r>
        <w:rPr>
          <w:rFonts w:ascii="Calibri" w:hAnsi="Calibri" w:cs="Calibri"/>
          <w:color w:val="000000"/>
        </w:rPr>
        <w:t>6.10.8 If Applicant does not currently work with Insurance Agents, describe Applicant approach to develop an agent program. Include plan to develop agent appointment process. Plan should include the following components:</w:t>
      </w:r>
    </w:p>
    <w:p w14:paraId="374C598E"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Appointing Agents</w:t>
      </w:r>
    </w:p>
    <w:p w14:paraId="071478F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Agent of Record Changes</w:t>
      </w:r>
    </w:p>
    <w:p w14:paraId="3771C0E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lastRenderedPageBreak/>
        <w:t>Vested Agents</w:t>
      </w:r>
    </w:p>
    <w:p w14:paraId="220111BE"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Procedures used to manage changes when the Agent of Record files are received on an 834 or other electronic file.</w:t>
      </w:r>
    </w:p>
    <w:p w14:paraId="1E125AA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Applicant must provide a primary point of contact for broker/agent support and include the following contact information:</w:t>
      </w:r>
    </w:p>
    <w:p w14:paraId="412B733B"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Name</w:t>
      </w:r>
    </w:p>
    <w:p w14:paraId="3AF086BC"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Phone Number</w:t>
      </w:r>
    </w:p>
    <w:p w14:paraId="386DAE24"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Email Address</w:t>
      </w:r>
    </w:p>
    <w:p w14:paraId="62BE7EBB" w14:textId="77777777" w:rsidR="00885801" w:rsidRDefault="00084863">
      <w:pPr>
        <w:spacing w:after="60" w:line="240" w:lineRule="auto"/>
      </w:pPr>
      <w:r>
        <w:rPr>
          <w:rFonts w:ascii="Calibri" w:hAnsi="Calibri" w:cs="Calibri"/>
          <w:i/>
          <w:color w:val="000000"/>
        </w:rPr>
        <w:t>500 words.</w:t>
      </w:r>
    </w:p>
    <w:p w14:paraId="4110BC1A" w14:textId="77777777" w:rsidR="00885801" w:rsidRDefault="00084863">
      <w:pPr>
        <w:spacing w:after="60" w:line="240" w:lineRule="auto"/>
      </w:pPr>
      <w:r>
        <w:rPr>
          <w:color w:val="000000"/>
          <w:sz w:val="10"/>
          <w:szCs w:val="10"/>
        </w:rPr>
        <w:t> </w:t>
      </w:r>
    </w:p>
    <w:p w14:paraId="3A0D0810" w14:textId="77777777" w:rsidR="00885801" w:rsidRDefault="00885801"/>
    <w:p w14:paraId="20FB26C1" w14:textId="77777777" w:rsidR="00885801" w:rsidRDefault="00084863">
      <w:pPr>
        <w:pStyle w:val="Heading2PHPDOCX"/>
        <w:spacing w:before="60" w:after="75" w:line="240" w:lineRule="auto"/>
      </w:pPr>
      <w:r>
        <w:rPr>
          <w:rFonts w:ascii="Calibri" w:hAnsi="Calibri" w:cs="Calibri"/>
          <w:color w:val="000000"/>
          <w:sz w:val="30"/>
          <w:szCs w:val="30"/>
        </w:rPr>
        <w:t>6.11 Marketing and Outreach Activities</w:t>
      </w:r>
    </w:p>
    <w:p w14:paraId="5E0A84E4" w14:textId="77777777" w:rsidR="00885801" w:rsidRDefault="00084863">
      <w:pPr>
        <w:spacing w:after="60" w:line="240" w:lineRule="auto"/>
      </w:pPr>
      <w:r>
        <w:rPr>
          <w:rFonts w:ascii="Calibri" w:hAnsi="Calibri" w:cs="Calibri"/>
          <w:color w:val="000000"/>
        </w:rPr>
        <w:t>6.11.1 The Exchange expects all successful Applicants to promote enrollment in their certified QHPs, including investment of resources and coordination with the Exchange's marketing and outreach efforts. Applicant must provide an organizational chart of its individual sales and marketing department(s), including names and titles. Applicant must identify the individual(s) with primary responsibility for sales and marketing of the Exchange account, indicate where these individuals fit into the organizational chart and include the following contact information for those who will work on Covered California sales and marketing efforts: Name, title, phone number, fax number and email address. Note also which staff oversee Member Retention/Member Communication and Social Media efforts.</w:t>
      </w:r>
    </w:p>
    <w:p w14:paraId="5499034E"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0D20B76F" w14:textId="77777777" w:rsidR="00885801" w:rsidRDefault="00084863">
      <w:pPr>
        <w:spacing w:after="60" w:line="240" w:lineRule="auto"/>
      </w:pPr>
      <w:r>
        <w:rPr>
          <w:color w:val="000000"/>
          <w:sz w:val="10"/>
          <w:szCs w:val="10"/>
        </w:rPr>
        <w:t> </w:t>
      </w:r>
    </w:p>
    <w:p w14:paraId="3B29C69C" w14:textId="77777777" w:rsidR="00885801" w:rsidRDefault="00084863">
      <w:pPr>
        <w:spacing w:after="60" w:line="240" w:lineRule="auto"/>
      </w:pPr>
      <w:r>
        <w:rPr>
          <w:rFonts w:ascii="Calibri" w:hAnsi="Calibri" w:cs="Calibri"/>
          <w:color w:val="000000"/>
        </w:rPr>
        <w:t>6.11.2 Applicant must confirm that, upon contingent certification, it will adhere to Exchange requirements to adhere to the Appendix G Covered California Brand Style Guide when co-branding materials, including termination notices issued to Exchange enrollees. Co-branded items must be submitted prior to use and in a timely manner. The Exchange retains the right to communicate directly with Exchange consumers and members. Please identify the Applicant’s marketing team member who will be responsible for submitting these co-branded materials to the Exchange for review.</w:t>
      </w:r>
    </w:p>
    <w:p w14:paraId="4CB52BBB"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5D5B95B3" w14:textId="77777777" w:rsidR="00885801" w:rsidRDefault="00084863">
      <w:pPr>
        <w:spacing w:after="60" w:line="240" w:lineRule="auto"/>
      </w:pPr>
      <w:r>
        <w:rPr>
          <w:rFonts w:ascii="Calibri" w:hAnsi="Calibri" w:cs="Calibri"/>
          <w:color w:val="000000"/>
        </w:rPr>
        <w:t xml:space="preserve">Attached Document: </w:t>
      </w:r>
      <w:hyperlink r:id="rId29" w:history="1">
        <w:r>
          <w:rPr>
            <w:rFonts w:ascii="Calibri" w:hAnsi="Calibri" w:cs="Calibri"/>
            <w:color w:val="0000CC"/>
            <w:u w:val="single"/>
          </w:rPr>
          <w:t>QHP CCSB Appendix G.pdf</w:t>
        </w:r>
      </w:hyperlink>
    </w:p>
    <w:p w14:paraId="1D8ADC08" w14:textId="77777777" w:rsidR="00885801" w:rsidRDefault="00084863">
      <w:pPr>
        <w:spacing w:after="60" w:line="240" w:lineRule="auto"/>
      </w:pPr>
      <w:r>
        <w:rPr>
          <w:color w:val="000000"/>
          <w:sz w:val="10"/>
          <w:szCs w:val="10"/>
        </w:rPr>
        <w:t> </w:t>
      </w:r>
    </w:p>
    <w:p w14:paraId="7327D6E0" w14:textId="77777777" w:rsidR="00885801" w:rsidRDefault="00084863">
      <w:pPr>
        <w:spacing w:after="60" w:line="240" w:lineRule="auto"/>
      </w:pPr>
      <w:r>
        <w:rPr>
          <w:rFonts w:ascii="Calibri" w:hAnsi="Calibri" w:cs="Calibri"/>
          <w:color w:val="000000"/>
        </w:rPr>
        <w:t>6.11.3 Applicant must confirm it will cooperate with Exchange Marketing, Public Relations, and Outreach efforts, which may include: internal and external trainings, press events, social media efforts, collateral materials, member communications, and other efforts. This cooperative obligation includes contractual requirements to submit materials and updates according to deadlines established in the QHP Issuer Model Contract.</w:t>
      </w:r>
    </w:p>
    <w:p w14:paraId="5A6B438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6009E768" w14:textId="77777777" w:rsidR="00885801" w:rsidRDefault="00084863">
      <w:pPr>
        <w:spacing w:after="60" w:line="240" w:lineRule="auto"/>
      </w:pPr>
      <w:r>
        <w:rPr>
          <w:color w:val="000000"/>
          <w:sz w:val="10"/>
          <w:szCs w:val="10"/>
        </w:rPr>
        <w:t> </w:t>
      </w:r>
    </w:p>
    <w:p w14:paraId="76FF736B" w14:textId="77777777" w:rsidR="00885801" w:rsidRDefault="00084863">
      <w:pPr>
        <w:spacing w:after="60" w:line="240" w:lineRule="auto"/>
      </w:pPr>
      <w:r>
        <w:rPr>
          <w:rFonts w:ascii="Calibri" w:hAnsi="Calibri" w:cs="Calibri"/>
          <w:color w:val="000000"/>
        </w:rPr>
        <w:lastRenderedPageBreak/>
        <w:t>6.11.4 Applicant must complete and submit Attachment D1 Member Communication Calendar, including proposed Exchange member communications.</w:t>
      </w:r>
    </w:p>
    <w:p w14:paraId="40FBCCA1"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Answer and attachment required</w:t>
      </w:r>
      <w:r>
        <w:rPr>
          <w:rFonts w:ascii="Calibri" w:hAnsi="Calibri" w:cs="Calibri"/>
          <w:color w:val="000000"/>
          <w:sz w:val="18"/>
          <w:szCs w:val="18"/>
        </w:rPr>
        <w:br/>
        <w:t>1: Confirmed, attachment complete,</w:t>
      </w:r>
      <w:r>
        <w:rPr>
          <w:rFonts w:ascii="Calibri" w:hAnsi="Calibri" w:cs="Calibri"/>
          <w:color w:val="000000"/>
          <w:sz w:val="18"/>
          <w:szCs w:val="18"/>
        </w:rPr>
        <w:br/>
        <w:t>2: Attachment not completed</w:t>
      </w:r>
    </w:p>
    <w:p w14:paraId="16E6009A" w14:textId="77777777" w:rsidR="00885801" w:rsidRDefault="00084863">
      <w:pPr>
        <w:spacing w:after="60" w:line="240" w:lineRule="auto"/>
      </w:pPr>
      <w:r>
        <w:rPr>
          <w:rFonts w:ascii="Calibri" w:hAnsi="Calibri" w:cs="Calibri"/>
          <w:color w:val="000000"/>
        </w:rPr>
        <w:t xml:space="preserve">Attached Document: </w:t>
      </w:r>
      <w:hyperlink r:id="rId30" w:history="1">
        <w:r>
          <w:rPr>
            <w:rFonts w:ascii="Calibri" w:hAnsi="Calibri" w:cs="Calibri"/>
            <w:color w:val="0000CC"/>
            <w:u w:val="single"/>
          </w:rPr>
          <w:t>QHP CCSB Attachment D1.docx</w:t>
        </w:r>
      </w:hyperlink>
    </w:p>
    <w:p w14:paraId="10B1CBB2" w14:textId="77777777" w:rsidR="00885801" w:rsidRDefault="00084863">
      <w:pPr>
        <w:spacing w:after="60" w:line="240" w:lineRule="auto"/>
      </w:pPr>
      <w:r>
        <w:rPr>
          <w:color w:val="000000"/>
          <w:sz w:val="10"/>
          <w:szCs w:val="10"/>
        </w:rPr>
        <w:t> </w:t>
      </w:r>
    </w:p>
    <w:p w14:paraId="0FE0248A" w14:textId="77777777" w:rsidR="00885801" w:rsidRDefault="00084863">
      <w:pPr>
        <w:spacing w:after="60" w:line="240" w:lineRule="auto"/>
      </w:pPr>
      <w:r>
        <w:rPr>
          <w:rFonts w:ascii="Calibri" w:hAnsi="Calibri" w:cs="Calibri"/>
          <w:color w:val="000000"/>
        </w:rPr>
        <w:t>6.11.5 Applicant must provide a proposed Marketing Plan for the Exchange Small Business line of business. Applicants serving the Medi-Cal Managed Care population shall include such marketing as “Individual” marketing.</w:t>
      </w:r>
    </w:p>
    <w:p w14:paraId="24E67071" w14:textId="77777777" w:rsidR="00885801" w:rsidRDefault="00084863">
      <w:pPr>
        <w:spacing w:after="60" w:line="240" w:lineRule="auto"/>
      </w:pPr>
      <w:r>
        <w:rPr>
          <w:rFonts w:ascii="Calibri" w:hAnsi="Calibri" w:cs="Calibri"/>
          <w:color w:val="000000"/>
        </w:rPr>
        <w:t>Proposed marketing plan must include the following components:</w:t>
      </w:r>
    </w:p>
    <w:p w14:paraId="37745C4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Regions to be supported with marketing efforts</w:t>
      </w:r>
    </w:p>
    <w:p w14:paraId="060485E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Proposed marketing investment</w:t>
      </w:r>
    </w:p>
    <w:p w14:paraId="7691C9A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Enrollment goals</w:t>
      </w:r>
    </w:p>
    <w:p w14:paraId="51F20A9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Strategy and tactics</w:t>
      </w:r>
    </w:p>
    <w:p w14:paraId="4D8D5E08"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Target audience parameters (age range, household income, ethnicity, gender, marital status)</w:t>
      </w:r>
    </w:p>
    <w:p w14:paraId="435D3990"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Timing</w:t>
      </w:r>
    </w:p>
    <w:p w14:paraId="6A762F4A"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Proportion of marketing expenditure for on-Exchange QHPs in relation to off-Exchange plan marketing expenditure</w:t>
      </w:r>
    </w:p>
    <w:p w14:paraId="53010BE3"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Attachment D2 Media Plan Flowchart</w:t>
      </w:r>
    </w:p>
    <w:p w14:paraId="6A31F3C8"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Answer and 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19622436" w14:textId="77777777" w:rsidR="00885801" w:rsidRDefault="00084863">
      <w:pPr>
        <w:spacing w:after="60" w:line="240" w:lineRule="auto"/>
      </w:pPr>
      <w:r>
        <w:rPr>
          <w:rFonts w:ascii="Calibri" w:hAnsi="Calibri" w:cs="Calibri"/>
          <w:color w:val="000000"/>
        </w:rPr>
        <w:t xml:space="preserve">Attached Document: </w:t>
      </w:r>
      <w:hyperlink r:id="rId31" w:history="1">
        <w:r>
          <w:rPr>
            <w:rFonts w:ascii="Calibri" w:hAnsi="Calibri" w:cs="Calibri"/>
            <w:color w:val="0000CC"/>
            <w:u w:val="single"/>
          </w:rPr>
          <w:t>QHP CCSB Attachment D2.xlsx</w:t>
        </w:r>
      </w:hyperlink>
    </w:p>
    <w:p w14:paraId="6513FC50" w14:textId="77777777" w:rsidR="00885801" w:rsidRDefault="00084863">
      <w:pPr>
        <w:spacing w:after="60" w:line="240" w:lineRule="auto"/>
      </w:pPr>
      <w:r>
        <w:rPr>
          <w:color w:val="000000"/>
          <w:sz w:val="10"/>
          <w:szCs w:val="10"/>
        </w:rPr>
        <w:t> </w:t>
      </w:r>
    </w:p>
    <w:p w14:paraId="4AC37AF4" w14:textId="77777777" w:rsidR="00885801" w:rsidRDefault="00084863">
      <w:pPr>
        <w:spacing w:after="60" w:line="240" w:lineRule="auto"/>
      </w:pPr>
      <w:r>
        <w:rPr>
          <w:rFonts w:ascii="Calibri" w:hAnsi="Calibri" w:cs="Calibri"/>
          <w:color w:val="000000"/>
        </w:rPr>
        <w:t>6.11.6 Applicant must use Attachment D3 Estimated Media Spend by Designated Market Area template provided to indicate estimated total expenditures and allocations for Individual Marketplace related marketing and advertising functions. Information supplied in this attachment must match dollars represented in Attachment D2 Media Plan Flowchart.</w:t>
      </w:r>
    </w:p>
    <w:p w14:paraId="4850C01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Answer and 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5CE58625" w14:textId="77777777" w:rsidR="00885801" w:rsidRDefault="00084863">
      <w:pPr>
        <w:spacing w:after="60" w:line="240" w:lineRule="auto"/>
      </w:pPr>
      <w:r>
        <w:rPr>
          <w:rFonts w:ascii="Calibri" w:hAnsi="Calibri" w:cs="Calibri"/>
          <w:color w:val="000000"/>
        </w:rPr>
        <w:t xml:space="preserve">Attached Document: </w:t>
      </w:r>
      <w:hyperlink r:id="rId32" w:history="1">
        <w:r>
          <w:rPr>
            <w:rFonts w:ascii="Calibri" w:hAnsi="Calibri" w:cs="Calibri"/>
            <w:color w:val="0000CC"/>
            <w:u w:val="single"/>
          </w:rPr>
          <w:t>QHP CCSB Attachment D3.xlsx</w:t>
        </w:r>
      </w:hyperlink>
    </w:p>
    <w:p w14:paraId="6C583333" w14:textId="77777777" w:rsidR="00885801" w:rsidRDefault="00084863">
      <w:pPr>
        <w:spacing w:after="60" w:line="240" w:lineRule="auto"/>
      </w:pPr>
      <w:r>
        <w:rPr>
          <w:color w:val="000000"/>
          <w:sz w:val="10"/>
          <w:szCs w:val="10"/>
        </w:rPr>
        <w:t> </w:t>
      </w:r>
    </w:p>
    <w:p w14:paraId="0EB10BBD" w14:textId="77777777" w:rsidR="00885801" w:rsidRDefault="00885801"/>
    <w:p w14:paraId="391C0DD4" w14:textId="77777777" w:rsidR="00885801" w:rsidRDefault="00084863">
      <w:pPr>
        <w:pStyle w:val="Heading1PHPDOCX"/>
        <w:spacing w:before="60" w:after="150" w:line="240" w:lineRule="auto"/>
      </w:pPr>
      <w:r>
        <w:rPr>
          <w:rFonts w:ascii="Calibri" w:hAnsi="Calibri" w:cs="Calibri"/>
          <w:color w:val="000000"/>
          <w:sz w:val="32"/>
          <w:szCs w:val="32"/>
        </w:rPr>
        <w:t>7 Quality</w:t>
      </w:r>
    </w:p>
    <w:p w14:paraId="044B5264" w14:textId="77777777" w:rsidR="00885801" w:rsidRDefault="00084863">
      <w:pPr>
        <w:spacing w:after="60" w:line="240" w:lineRule="auto"/>
      </w:pPr>
      <w:r>
        <w:rPr>
          <w:rFonts w:ascii="Calibri" w:hAnsi="Calibri" w:cs="Calibri"/>
          <w:color w:val="000000"/>
        </w:rPr>
        <w:t>The Exchange’s “Triple Aim” framework seeks to improve the patient care experience including quality and satisfaction, improve the health of the entire California population and reduce the per capita cost of Covered Services. The Quality and Delivery System Reform standards outlined in the QHP Contract describe the ways the Exchange and Contracted QHPs will focus on the promotion of better care and higher value for plan enrollees and other California health care consumers.</w:t>
      </w:r>
    </w:p>
    <w:p w14:paraId="58A467AC" w14:textId="77777777" w:rsidR="00885801" w:rsidRDefault="00885801"/>
    <w:p w14:paraId="362A04CE" w14:textId="77777777" w:rsidR="00885801" w:rsidRDefault="00084863">
      <w:pPr>
        <w:pStyle w:val="Heading2PHPDOCX"/>
        <w:spacing w:before="60" w:after="75" w:line="240" w:lineRule="auto"/>
      </w:pPr>
      <w:r>
        <w:rPr>
          <w:rFonts w:ascii="Calibri" w:hAnsi="Calibri" w:cs="Calibri"/>
          <w:color w:val="000000"/>
          <w:sz w:val="30"/>
          <w:szCs w:val="30"/>
        </w:rPr>
        <w:lastRenderedPageBreak/>
        <w:t>7.1 Quality Improvement Strategy</w:t>
      </w:r>
    </w:p>
    <w:p w14:paraId="05072C14" w14:textId="77777777" w:rsidR="00885801" w:rsidRDefault="00084863">
      <w:pPr>
        <w:spacing w:after="60" w:line="240" w:lineRule="auto"/>
      </w:pPr>
      <w:r>
        <w:rPr>
          <w:rFonts w:ascii="Calibri" w:hAnsi="Calibri" w:cs="Calibri"/>
          <w:color w:val="000000"/>
        </w:rPr>
        <w:t xml:space="preserve">As part of a new federal requirement in 2017, all health plans with two years of state-based Exchange experience will participate in a Quality Improvement Strategy (QIS). (For more information, visit: </w:t>
      </w:r>
      <w:hyperlink r:id="rId33" w:history="1">
        <w:r>
          <w:rPr>
            <w:rFonts w:ascii="'Arial'" w:hAnsi="'Arial'" w:cs="'Arial'"/>
            <w:color w:val="0000CC"/>
            <w:u w:val="single"/>
          </w:rPr>
          <w:t>https://www.cms.gov/Medicare/Quality-Initiatives-Patient-Assessment-Instruments/QualityInitiativesGenInfo/Downloads/QIS-Technical-Guidance-and-User-Guide.pdf</w:t>
        </w:r>
      </w:hyperlink>
      <w:r>
        <w:rPr>
          <w:rFonts w:ascii="'Arial'" w:hAnsi="'Arial'" w:cs="'Arial'"/>
          <w:color w:val="000000"/>
          <w:sz w:val="24"/>
          <w:szCs w:val="24"/>
        </w:rPr>
        <w:t>.)</w:t>
      </w:r>
    </w:p>
    <w:p w14:paraId="7F32BB8D" w14:textId="77777777" w:rsidR="00885801" w:rsidRDefault="00084863">
      <w:pPr>
        <w:spacing w:after="60" w:line="240" w:lineRule="auto"/>
      </w:pPr>
      <w:r>
        <w:rPr>
          <w:rFonts w:ascii="Calibri" w:hAnsi="Calibri" w:cs="Calibri"/>
          <w:color w:val="000000"/>
        </w:rPr>
        <w:t>The California Health Benefit Exchange has harmonized federal QIS requirements to align with 2017 quality strategy and direction. As part of a federally mandated Quality Improvement Strategy, Applicant must identify the mechanisms planned to promote improvements in health care quality and access to care, population health outcomes, and making care more affordable for each QIS strategy initiative listed in Section 9. The Exchange will give more weight to those responses from Applicants that engage in programs that foster payment and other practices that encourage primary care, care coordination, quality improvement, promoting health equity and reducing costs.</w:t>
      </w:r>
    </w:p>
    <w:p w14:paraId="58520A94" w14:textId="77777777" w:rsidR="00885801" w:rsidRDefault="00084863">
      <w:pPr>
        <w:spacing w:after="60" w:line="240" w:lineRule="auto"/>
      </w:pPr>
      <w:r>
        <w:rPr>
          <w:rFonts w:ascii="Calibri" w:hAnsi="Calibri" w:cs="Calibri"/>
          <w:color w:val="000000"/>
        </w:rPr>
        <w:t>Note, the QIS question set is presented separately in Section 8 of this application.</w:t>
      </w:r>
    </w:p>
    <w:p w14:paraId="5E6CC16E" w14:textId="77777777" w:rsidR="00885801" w:rsidRDefault="00084863">
      <w:pPr>
        <w:spacing w:after="60" w:line="240" w:lineRule="auto"/>
      </w:pPr>
      <w:r>
        <w:rPr>
          <w:rFonts w:ascii="Calibri" w:hAnsi="Calibri" w:cs="Calibri"/>
          <w:color w:val="000000"/>
        </w:rPr>
        <w:t>7.1.1 Confirm Applicant has completed the QIS in Section 8.</w:t>
      </w:r>
    </w:p>
    <w:p w14:paraId="0D4587DC"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3F79AFCE" w14:textId="77777777" w:rsidR="00885801" w:rsidRDefault="00084863">
      <w:pPr>
        <w:spacing w:after="60" w:line="240" w:lineRule="auto"/>
      </w:pPr>
      <w:r>
        <w:rPr>
          <w:color w:val="000000"/>
          <w:sz w:val="10"/>
          <w:szCs w:val="10"/>
        </w:rPr>
        <w:t> </w:t>
      </w:r>
    </w:p>
    <w:p w14:paraId="3A5A441C" w14:textId="77777777" w:rsidR="00885801" w:rsidRDefault="00084863">
      <w:pPr>
        <w:spacing w:after="60" w:line="240" w:lineRule="auto"/>
      </w:pPr>
      <w:r>
        <w:rPr>
          <w:rFonts w:ascii="Calibri" w:hAnsi="Calibri" w:cs="Calibri"/>
          <w:color w:val="000000"/>
        </w:rPr>
        <w:t>7.1.2 Describe two Quality Improvement Projects (QIPs) conducted by Applicant within the last five (5) years. Include information about results of the QIP, why the QIP was undertaken and why it ended or has continued, if applicable. Describe the QIP scalability, if it was successful. Also include the following information: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52"/>
        <w:gridCol w:w="1201"/>
      </w:tblGrid>
      <w:tr w:rsidR="00885801" w14:paraId="7EC4AA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F3AA95" w14:textId="77777777" w:rsidR="00885801" w:rsidRDefault="00885801"/>
          <w:p w14:paraId="25E3E9C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8B3980" w14:textId="77777777" w:rsidR="00885801" w:rsidRDefault="00084863">
            <w:pPr>
              <w:spacing w:after="0" w:line="240" w:lineRule="auto"/>
            </w:pPr>
            <w:r>
              <w:rPr>
                <w:rFonts w:ascii="Calibri" w:hAnsi="Calibri" w:cs="Calibri"/>
                <w:color w:val="000000"/>
              </w:rPr>
              <w:t>Response</w:t>
            </w:r>
          </w:p>
          <w:p w14:paraId="7F29B9AA" w14:textId="77777777" w:rsidR="00885801" w:rsidRDefault="00885801"/>
        </w:tc>
      </w:tr>
      <w:tr w:rsidR="00885801" w14:paraId="1C2E0E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D22C9D" w14:textId="77777777" w:rsidR="00885801" w:rsidRDefault="00084863">
            <w:pPr>
              <w:spacing w:after="0" w:line="240" w:lineRule="auto"/>
            </w:pPr>
            <w:r>
              <w:rPr>
                <w:rFonts w:ascii="Calibri" w:hAnsi="Calibri" w:cs="Calibri"/>
                <w:color w:val="000000"/>
              </w:rPr>
              <w:t>Start/End Dates:</w:t>
            </w:r>
          </w:p>
          <w:p w14:paraId="6F066C4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75F467" w14:textId="77777777" w:rsidR="00885801" w:rsidRDefault="00084863">
            <w:pPr>
              <w:spacing w:after="60" w:line="240" w:lineRule="auto"/>
              <w:textAlignment w:val="top"/>
            </w:pPr>
            <w:r>
              <w:rPr>
                <w:rFonts w:ascii="Calibri" w:hAnsi="Calibri" w:cs="Calibri"/>
                <w:i/>
                <w:color w:val="000000"/>
              </w:rPr>
              <w:t>50 words.</w:t>
            </w:r>
          </w:p>
        </w:tc>
      </w:tr>
      <w:tr w:rsidR="00885801" w14:paraId="79FAB9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E495BF" w14:textId="77777777" w:rsidR="00885801" w:rsidRDefault="00084863">
            <w:pPr>
              <w:spacing w:after="0" w:line="240" w:lineRule="auto"/>
            </w:pPr>
            <w:r>
              <w:rPr>
                <w:rFonts w:ascii="Calibri" w:hAnsi="Calibri" w:cs="Calibri"/>
                <w:color w:val="000000"/>
              </w:rPr>
              <w:t>QIP Name/Title:</w:t>
            </w:r>
          </w:p>
          <w:p w14:paraId="35518F9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FE471C" w14:textId="77777777" w:rsidR="00885801" w:rsidRDefault="00084863">
            <w:pPr>
              <w:spacing w:after="60" w:line="240" w:lineRule="auto"/>
              <w:textAlignment w:val="top"/>
            </w:pPr>
            <w:r>
              <w:rPr>
                <w:rFonts w:ascii="Calibri" w:hAnsi="Calibri" w:cs="Calibri"/>
                <w:i/>
                <w:color w:val="000000"/>
              </w:rPr>
              <w:t>50 words.</w:t>
            </w:r>
          </w:p>
        </w:tc>
      </w:tr>
      <w:tr w:rsidR="00885801" w14:paraId="1D4675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BC11F1" w14:textId="77777777" w:rsidR="00885801" w:rsidRDefault="00084863">
            <w:pPr>
              <w:spacing w:after="0" w:line="240" w:lineRule="auto"/>
            </w:pPr>
            <w:r>
              <w:rPr>
                <w:rFonts w:ascii="Calibri" w:hAnsi="Calibri" w:cs="Calibri"/>
                <w:color w:val="000000"/>
              </w:rPr>
              <w:t>Problem Addressed:</w:t>
            </w:r>
          </w:p>
          <w:p w14:paraId="240917C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E2F7BB" w14:textId="77777777" w:rsidR="00885801" w:rsidRDefault="00084863">
            <w:pPr>
              <w:spacing w:after="60" w:line="240" w:lineRule="auto"/>
              <w:textAlignment w:val="top"/>
            </w:pPr>
            <w:r>
              <w:rPr>
                <w:rFonts w:ascii="Calibri" w:hAnsi="Calibri" w:cs="Calibri"/>
                <w:i/>
                <w:color w:val="000000"/>
              </w:rPr>
              <w:t>50 words.</w:t>
            </w:r>
          </w:p>
        </w:tc>
      </w:tr>
      <w:tr w:rsidR="00885801" w14:paraId="709EBC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206F7D" w14:textId="77777777" w:rsidR="00885801" w:rsidRDefault="00084863">
            <w:pPr>
              <w:spacing w:after="0" w:line="240" w:lineRule="auto"/>
            </w:pPr>
            <w:r>
              <w:rPr>
                <w:rFonts w:ascii="Calibri" w:hAnsi="Calibri" w:cs="Calibri"/>
                <w:color w:val="000000"/>
              </w:rPr>
              <w:t>Rationale (why selected):</w:t>
            </w:r>
          </w:p>
          <w:p w14:paraId="7E61EA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82D4E" w14:textId="77777777" w:rsidR="00885801" w:rsidRDefault="00084863">
            <w:pPr>
              <w:spacing w:after="60" w:line="240" w:lineRule="auto"/>
              <w:textAlignment w:val="top"/>
            </w:pPr>
            <w:r>
              <w:rPr>
                <w:rFonts w:ascii="Calibri" w:hAnsi="Calibri" w:cs="Calibri"/>
                <w:i/>
                <w:color w:val="000000"/>
              </w:rPr>
              <w:t>50 words.</w:t>
            </w:r>
          </w:p>
        </w:tc>
      </w:tr>
      <w:tr w:rsidR="00885801" w14:paraId="196A3D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A74A46" w14:textId="77777777" w:rsidR="00885801" w:rsidRDefault="00084863">
            <w:pPr>
              <w:spacing w:after="0" w:line="240" w:lineRule="auto"/>
            </w:pPr>
            <w:r>
              <w:rPr>
                <w:rFonts w:ascii="Calibri" w:hAnsi="Calibri" w:cs="Calibri"/>
                <w:color w:val="000000"/>
              </w:rPr>
              <w:t>Targeted Population:</w:t>
            </w:r>
          </w:p>
          <w:p w14:paraId="70D90D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DCA9C8" w14:textId="77777777" w:rsidR="00885801" w:rsidRDefault="00084863">
            <w:pPr>
              <w:spacing w:after="60" w:line="240" w:lineRule="auto"/>
              <w:textAlignment w:val="top"/>
            </w:pPr>
            <w:r>
              <w:rPr>
                <w:rFonts w:ascii="Calibri" w:hAnsi="Calibri" w:cs="Calibri"/>
                <w:i/>
                <w:color w:val="000000"/>
              </w:rPr>
              <w:t>50 words.</w:t>
            </w:r>
          </w:p>
        </w:tc>
      </w:tr>
      <w:tr w:rsidR="00885801" w14:paraId="460303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C5CA77" w14:textId="77777777" w:rsidR="00885801" w:rsidRDefault="00084863">
            <w:pPr>
              <w:spacing w:after="0" w:line="240" w:lineRule="auto"/>
            </w:pPr>
            <w:r>
              <w:rPr>
                <w:rFonts w:ascii="Calibri" w:hAnsi="Calibri" w:cs="Calibri"/>
                <w:color w:val="000000"/>
              </w:rPr>
              <w:t>Study Indicator(s):</w:t>
            </w:r>
          </w:p>
          <w:p w14:paraId="0DF4F9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21994E" w14:textId="77777777" w:rsidR="00885801" w:rsidRDefault="00084863">
            <w:pPr>
              <w:spacing w:after="60" w:line="240" w:lineRule="auto"/>
              <w:textAlignment w:val="top"/>
            </w:pPr>
            <w:r>
              <w:rPr>
                <w:rFonts w:ascii="Calibri" w:hAnsi="Calibri" w:cs="Calibri"/>
                <w:i/>
                <w:color w:val="000000"/>
              </w:rPr>
              <w:t>50 words.</w:t>
            </w:r>
          </w:p>
        </w:tc>
      </w:tr>
      <w:tr w:rsidR="00885801" w14:paraId="51DC83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B98217" w14:textId="77777777" w:rsidR="00885801" w:rsidRDefault="00084863">
            <w:pPr>
              <w:spacing w:after="0" w:line="240" w:lineRule="auto"/>
            </w:pPr>
            <w:r>
              <w:rPr>
                <w:rFonts w:ascii="Calibri" w:hAnsi="Calibri" w:cs="Calibri"/>
                <w:color w:val="000000"/>
              </w:rPr>
              <w:t>Baseline Measurement:</w:t>
            </w:r>
          </w:p>
          <w:p w14:paraId="73C0B0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2CF5BF" w14:textId="77777777" w:rsidR="00885801" w:rsidRDefault="00084863">
            <w:pPr>
              <w:spacing w:after="60" w:line="240" w:lineRule="auto"/>
              <w:textAlignment w:val="top"/>
            </w:pPr>
            <w:r>
              <w:rPr>
                <w:rFonts w:ascii="Calibri" w:hAnsi="Calibri" w:cs="Calibri"/>
                <w:i/>
                <w:color w:val="000000"/>
              </w:rPr>
              <w:t>50 words.</w:t>
            </w:r>
          </w:p>
        </w:tc>
      </w:tr>
      <w:tr w:rsidR="00885801" w14:paraId="0CE4B3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9D057C" w14:textId="77777777" w:rsidR="00885801" w:rsidRDefault="00084863">
            <w:pPr>
              <w:spacing w:after="0" w:line="240" w:lineRule="auto"/>
            </w:pPr>
            <w:r>
              <w:rPr>
                <w:rFonts w:ascii="Calibri" w:hAnsi="Calibri" w:cs="Calibri"/>
                <w:color w:val="000000"/>
              </w:rPr>
              <w:lastRenderedPageBreak/>
              <w:t>Results:</w:t>
            </w:r>
          </w:p>
          <w:p w14:paraId="09E825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F3E6A9" w14:textId="77777777" w:rsidR="00885801" w:rsidRDefault="00084863">
            <w:pPr>
              <w:spacing w:after="60" w:line="240" w:lineRule="auto"/>
              <w:textAlignment w:val="top"/>
            </w:pPr>
            <w:r>
              <w:rPr>
                <w:rFonts w:ascii="Calibri" w:hAnsi="Calibri" w:cs="Calibri"/>
                <w:i/>
                <w:color w:val="000000"/>
              </w:rPr>
              <w:t>50 words.</w:t>
            </w:r>
          </w:p>
        </w:tc>
      </w:tr>
      <w:tr w:rsidR="00885801" w14:paraId="2FD07F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CA8BA9" w14:textId="77777777" w:rsidR="00885801" w:rsidRDefault="00084863">
            <w:pPr>
              <w:spacing w:after="0" w:line="240" w:lineRule="auto"/>
            </w:pPr>
            <w:r>
              <w:rPr>
                <w:rFonts w:ascii="Calibri" w:hAnsi="Calibri" w:cs="Calibri"/>
                <w:color w:val="000000"/>
              </w:rPr>
              <w:t>What Best Practices have been implemented to sustain Improvement (if any):</w:t>
            </w:r>
          </w:p>
          <w:p w14:paraId="415CAA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F7CF18" w14:textId="77777777" w:rsidR="00885801" w:rsidRDefault="00084863">
            <w:pPr>
              <w:spacing w:after="60" w:line="240" w:lineRule="auto"/>
              <w:textAlignment w:val="top"/>
            </w:pPr>
            <w:r>
              <w:rPr>
                <w:rFonts w:ascii="Calibri" w:hAnsi="Calibri" w:cs="Calibri"/>
                <w:i/>
                <w:color w:val="000000"/>
              </w:rPr>
              <w:t>100 words.</w:t>
            </w:r>
          </w:p>
        </w:tc>
      </w:tr>
    </w:tbl>
    <w:p w14:paraId="6CA6B318" w14:textId="77777777" w:rsidR="00885801" w:rsidRDefault="00084863">
      <w:pPr>
        <w:spacing w:after="60" w:line="240" w:lineRule="auto"/>
      </w:pPr>
      <w:r>
        <w:rPr>
          <w:color w:val="000000"/>
          <w:sz w:val="10"/>
          <w:szCs w:val="10"/>
        </w:rPr>
        <w:t> </w:t>
      </w:r>
    </w:p>
    <w:p w14:paraId="52318159" w14:textId="77777777" w:rsidR="00885801" w:rsidRDefault="00885801"/>
    <w:p w14:paraId="503C273F" w14:textId="77777777" w:rsidR="00885801" w:rsidRDefault="00084863">
      <w:pPr>
        <w:pStyle w:val="Heading2PHPDOCX"/>
        <w:spacing w:before="60" w:after="75" w:line="240" w:lineRule="auto"/>
      </w:pPr>
      <w:r>
        <w:rPr>
          <w:rFonts w:ascii="Calibri" w:hAnsi="Calibri" w:cs="Calibri"/>
          <w:color w:val="000000"/>
          <w:sz w:val="30"/>
          <w:szCs w:val="30"/>
        </w:rPr>
        <w:t>7.2 Medical Management</w:t>
      </w:r>
    </w:p>
    <w:p w14:paraId="2EBA75A7" w14:textId="77777777" w:rsidR="00885801" w:rsidRDefault="00084863">
      <w:pPr>
        <w:spacing w:after="60" w:line="240" w:lineRule="auto"/>
      </w:pPr>
      <w:r>
        <w:rPr>
          <w:rFonts w:ascii="Calibri" w:hAnsi="Calibri" w:cs="Calibri"/>
          <w:color w:val="000000"/>
        </w:rPr>
        <w:t>7.2.1 Applicant must describe use of Evidence Based Medicine practice guidelines. List all that apply, e.g., Agency for Healthcare Research and Quality, Milliman guidelines.</w:t>
      </w:r>
    </w:p>
    <w:p w14:paraId="4240525F" w14:textId="77777777" w:rsidR="00885801" w:rsidRDefault="00084863">
      <w:pPr>
        <w:spacing w:after="60" w:line="240" w:lineRule="auto"/>
      </w:pPr>
      <w:r>
        <w:rPr>
          <w:rFonts w:ascii="Calibri" w:hAnsi="Calibri" w:cs="Calibri"/>
          <w:i/>
          <w:color w:val="000000"/>
        </w:rPr>
        <w:t>200 words.</w:t>
      </w:r>
    </w:p>
    <w:p w14:paraId="38A4E406" w14:textId="77777777" w:rsidR="00885801" w:rsidRDefault="00084863">
      <w:pPr>
        <w:spacing w:after="60" w:line="240" w:lineRule="auto"/>
      </w:pPr>
      <w:r>
        <w:rPr>
          <w:color w:val="000000"/>
          <w:sz w:val="10"/>
          <w:szCs w:val="10"/>
        </w:rPr>
        <w:t> </w:t>
      </w:r>
    </w:p>
    <w:p w14:paraId="28CC8808" w14:textId="77777777" w:rsidR="00885801" w:rsidRDefault="00084863">
      <w:pPr>
        <w:spacing w:after="60" w:line="240" w:lineRule="auto"/>
      </w:pPr>
      <w:r>
        <w:rPr>
          <w:rFonts w:ascii="Calibri" w:hAnsi="Calibri" w:cs="Calibri"/>
          <w:color w:val="000000"/>
        </w:rPr>
        <w:t>7.2.2 Indicate the availability of the following demand management activities and health information resources for Exchange small business members. (Check all that apply)</w:t>
      </w:r>
    </w:p>
    <w:p w14:paraId="498B6A2E"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24/7 Telehealth providers (specifically access to physicians at reduced cost),</w:t>
      </w:r>
      <w:r>
        <w:rPr>
          <w:rFonts w:ascii="Calibri" w:hAnsi="Calibri" w:cs="Calibri"/>
          <w:color w:val="000000"/>
          <w:sz w:val="18"/>
          <w:szCs w:val="18"/>
        </w:rPr>
        <w:br/>
        <w:t>2: 24/7 Nurse Advice Line,</w:t>
      </w:r>
      <w:r>
        <w:rPr>
          <w:rFonts w:ascii="Calibri" w:hAnsi="Calibri" w:cs="Calibri"/>
          <w:color w:val="000000"/>
          <w:sz w:val="18"/>
          <w:szCs w:val="18"/>
        </w:rPr>
        <w:br/>
        <w:t>3: Nurse Advice Line (limited availability),</w:t>
      </w:r>
      <w:r>
        <w:rPr>
          <w:rFonts w:ascii="Calibri" w:hAnsi="Calibri" w:cs="Calibri"/>
          <w:color w:val="000000"/>
          <w:sz w:val="18"/>
          <w:szCs w:val="18"/>
        </w:rPr>
        <w:br/>
        <w:t>4: decision support,</w:t>
      </w:r>
      <w:r>
        <w:rPr>
          <w:rFonts w:ascii="Calibri" w:hAnsi="Calibri" w:cs="Calibri"/>
          <w:color w:val="000000"/>
          <w:sz w:val="18"/>
          <w:szCs w:val="18"/>
        </w:rPr>
        <w:br/>
        <w:t>5: Self-care books,</w:t>
      </w:r>
      <w:r>
        <w:rPr>
          <w:rFonts w:ascii="Calibri" w:hAnsi="Calibri" w:cs="Calibri"/>
          <w:color w:val="000000"/>
          <w:sz w:val="18"/>
          <w:szCs w:val="18"/>
        </w:rPr>
        <w:br/>
        <w:t>6: Electronic Preventive care reminders,</w:t>
      </w:r>
      <w:r>
        <w:rPr>
          <w:rFonts w:ascii="Calibri" w:hAnsi="Calibri" w:cs="Calibri"/>
          <w:color w:val="000000"/>
          <w:sz w:val="18"/>
          <w:szCs w:val="18"/>
        </w:rPr>
        <w:br/>
        <w:t>7: Web-based health information,</w:t>
      </w:r>
      <w:r>
        <w:rPr>
          <w:rFonts w:ascii="Calibri" w:hAnsi="Calibri" w:cs="Calibri"/>
          <w:color w:val="000000"/>
          <w:sz w:val="18"/>
          <w:szCs w:val="18"/>
        </w:rPr>
        <w:br/>
        <w:t>8: Web-based self-care resources,</w:t>
      </w:r>
      <w:r>
        <w:rPr>
          <w:rFonts w:ascii="Calibri" w:hAnsi="Calibri" w:cs="Calibri"/>
          <w:color w:val="000000"/>
          <w:sz w:val="18"/>
          <w:szCs w:val="18"/>
        </w:rPr>
        <w:br/>
        <w:t>9: Integration with other health care vendors,</w:t>
      </w:r>
      <w:r>
        <w:rPr>
          <w:rFonts w:ascii="Calibri" w:hAnsi="Calibri" w:cs="Calibri"/>
          <w:color w:val="000000"/>
          <w:sz w:val="18"/>
          <w:szCs w:val="18"/>
        </w:rPr>
        <w:br/>
        <w:t>10: Other (describe): [100 words]</w:t>
      </w:r>
    </w:p>
    <w:p w14:paraId="0475474C" w14:textId="77777777" w:rsidR="00885801" w:rsidRDefault="00084863">
      <w:pPr>
        <w:spacing w:after="60" w:line="240" w:lineRule="auto"/>
      </w:pPr>
      <w:r>
        <w:rPr>
          <w:color w:val="000000"/>
          <w:sz w:val="10"/>
          <w:szCs w:val="10"/>
        </w:rPr>
        <w:t> </w:t>
      </w:r>
    </w:p>
    <w:p w14:paraId="223CE742" w14:textId="77777777" w:rsidR="00885801" w:rsidRDefault="00084863">
      <w:pPr>
        <w:spacing w:after="60" w:line="240" w:lineRule="auto"/>
      </w:pPr>
      <w:r>
        <w:rPr>
          <w:rFonts w:ascii="Calibri" w:hAnsi="Calibri" w:cs="Calibri"/>
          <w:color w:val="000000"/>
        </w:rPr>
        <w:t>7.2.3 Indicate utilization of remote monitoring for Exchange small business enrollees, if applicable, and for total covered lives, defined as the number of unique patients and number of separate services provided to patients involved in a remote monitoring program in plan year 2015. Remote monitoring is monitoring of patients outside of conventional clinical settings, which may increase access to care if utilized appropriately and for the right conditions.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909"/>
        <w:gridCol w:w="2584"/>
        <w:gridCol w:w="2769"/>
        <w:gridCol w:w="953"/>
        <w:gridCol w:w="1717"/>
      </w:tblGrid>
      <w:tr w:rsidR="00885801" w14:paraId="73019A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808EBE" w14:textId="77777777" w:rsidR="00885801" w:rsidRDefault="00885801"/>
          <w:p w14:paraId="7FF0D899"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B27405" w14:textId="77777777" w:rsidR="00885801" w:rsidRDefault="00084863">
            <w:pPr>
              <w:spacing w:after="0" w:line="240" w:lineRule="auto"/>
            </w:pPr>
            <w:r>
              <w:rPr>
                <w:rFonts w:ascii="Calibri" w:hAnsi="Calibri" w:cs="Calibri"/>
                <w:color w:val="000000"/>
              </w:rPr>
              <w:t>Numerator (number of unique members who received remote monitoring in 2015)</w:t>
            </w:r>
          </w:p>
          <w:p w14:paraId="3A19C9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4853CA" w14:textId="77777777" w:rsidR="00885801" w:rsidRDefault="00084863">
            <w:pPr>
              <w:spacing w:after="0" w:line="240" w:lineRule="auto"/>
            </w:pPr>
            <w:r>
              <w:rPr>
                <w:rFonts w:ascii="Calibri" w:hAnsi="Calibri" w:cs="Calibri"/>
                <w:color w:val="000000"/>
              </w:rPr>
              <w:t>Denominator (all members who were included in applicable line of business in 2015)</w:t>
            </w:r>
          </w:p>
          <w:p w14:paraId="13C330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396F1C" w14:textId="77777777" w:rsidR="00885801" w:rsidRDefault="00084863">
            <w:pPr>
              <w:spacing w:after="0" w:line="240" w:lineRule="auto"/>
            </w:pPr>
            <w:r>
              <w:rPr>
                <w:rFonts w:ascii="Calibri" w:hAnsi="Calibri" w:cs="Calibri"/>
                <w:color w:val="000000"/>
              </w:rPr>
              <w:t>Rate (%)</w:t>
            </w:r>
          </w:p>
          <w:p w14:paraId="30684B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2C2921" w14:textId="77777777" w:rsidR="00885801" w:rsidRDefault="00084863">
            <w:pPr>
              <w:spacing w:after="0" w:line="240" w:lineRule="auto"/>
            </w:pPr>
            <w:r>
              <w:rPr>
                <w:rFonts w:ascii="Calibri" w:hAnsi="Calibri" w:cs="Calibri"/>
                <w:color w:val="000000"/>
              </w:rPr>
              <w:t>Indicate if PCMH, IHM, or other model (specify)</w:t>
            </w:r>
          </w:p>
          <w:p w14:paraId="3532A570" w14:textId="77777777" w:rsidR="00885801" w:rsidRDefault="00885801"/>
        </w:tc>
      </w:tr>
      <w:tr w:rsidR="00885801" w14:paraId="2EFC45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8B07F3" w14:textId="77777777" w:rsidR="00885801" w:rsidRDefault="00084863">
            <w:pPr>
              <w:spacing w:after="0" w:line="240" w:lineRule="auto"/>
            </w:pPr>
            <w:r>
              <w:rPr>
                <w:rFonts w:ascii="Calibri" w:hAnsi="Calibri" w:cs="Calibri"/>
                <w:color w:val="000000"/>
              </w:rPr>
              <w:t>Exchange small business Enrollees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BCB0F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DEF78F"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CC096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90C5AC" w14:textId="77777777" w:rsidR="00885801" w:rsidRDefault="00084863">
            <w:pPr>
              <w:spacing w:after="60" w:line="240" w:lineRule="auto"/>
              <w:textAlignment w:val="top"/>
            </w:pPr>
            <w:r>
              <w:rPr>
                <w:rFonts w:ascii="Calibri" w:hAnsi="Calibri" w:cs="Calibri"/>
                <w:i/>
                <w:color w:val="000000"/>
              </w:rPr>
              <w:t>50 words.</w:t>
            </w:r>
          </w:p>
        </w:tc>
      </w:tr>
      <w:tr w:rsidR="00885801" w14:paraId="531FEB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10AB64" w14:textId="77777777" w:rsidR="00885801" w:rsidRDefault="00084863">
            <w:pPr>
              <w:spacing w:after="0" w:line="240" w:lineRule="auto"/>
            </w:pPr>
            <w:r>
              <w:rPr>
                <w:rFonts w:ascii="Calibri" w:hAnsi="Calibri" w:cs="Calibri"/>
                <w:color w:val="000000"/>
              </w:rPr>
              <w:t>Total book of business</w:t>
            </w:r>
          </w:p>
          <w:p w14:paraId="5D8BE41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B9E1C7"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177B91"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EC2F3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DBF3AD" w14:textId="77777777" w:rsidR="00885801" w:rsidRDefault="00084863">
            <w:pPr>
              <w:spacing w:after="60" w:line="240" w:lineRule="auto"/>
              <w:textAlignment w:val="top"/>
            </w:pPr>
            <w:r>
              <w:rPr>
                <w:rFonts w:ascii="Calibri" w:hAnsi="Calibri" w:cs="Calibri"/>
                <w:i/>
                <w:color w:val="000000"/>
              </w:rPr>
              <w:t>50 words.</w:t>
            </w:r>
          </w:p>
        </w:tc>
      </w:tr>
    </w:tbl>
    <w:p w14:paraId="0A8CC63B" w14:textId="77777777" w:rsidR="00885801" w:rsidRDefault="00084863">
      <w:pPr>
        <w:spacing w:after="60" w:line="240" w:lineRule="auto"/>
      </w:pPr>
      <w:r>
        <w:rPr>
          <w:color w:val="000000"/>
          <w:sz w:val="10"/>
          <w:szCs w:val="10"/>
        </w:rPr>
        <w:t> </w:t>
      </w:r>
    </w:p>
    <w:p w14:paraId="559D8C77" w14:textId="77777777" w:rsidR="00885801" w:rsidRDefault="00885801"/>
    <w:p w14:paraId="18229291" w14:textId="77777777" w:rsidR="00885801" w:rsidRDefault="00084863">
      <w:pPr>
        <w:pStyle w:val="Heading2PHPDOCX"/>
        <w:spacing w:before="60" w:after="75" w:line="240" w:lineRule="auto"/>
      </w:pPr>
      <w:r>
        <w:rPr>
          <w:rFonts w:ascii="Calibri" w:hAnsi="Calibri" w:cs="Calibri"/>
          <w:color w:val="000000"/>
          <w:sz w:val="30"/>
          <w:szCs w:val="30"/>
        </w:rPr>
        <w:lastRenderedPageBreak/>
        <w:t>7.3 Behavioral Health Medical Management</w:t>
      </w:r>
    </w:p>
    <w:p w14:paraId="015D7648" w14:textId="77777777" w:rsidR="00885801" w:rsidRDefault="00084863">
      <w:pPr>
        <w:spacing w:after="60" w:line="240" w:lineRule="auto"/>
      </w:pPr>
      <w:r>
        <w:rPr>
          <w:rFonts w:ascii="Calibri" w:hAnsi="Calibri" w:cs="Calibri"/>
          <w:color w:val="000000"/>
        </w:rPr>
        <w:t>7.3.1 Does Applicant gather and record information related to member mental and behavioral health?</w:t>
      </w:r>
    </w:p>
    <w:p w14:paraId="798F6512" w14:textId="77777777" w:rsidR="00885801" w:rsidRDefault="00084863">
      <w:pPr>
        <w:spacing w:after="60" w:line="240" w:lineRule="auto"/>
      </w:pPr>
      <w:r>
        <w:rPr>
          <w:rFonts w:ascii="Calibri" w:hAnsi="Calibri" w:cs="Calibri"/>
          <w:i/>
          <w:color w:val="000000"/>
        </w:rPr>
        <w:t>500 words.</w:t>
      </w:r>
    </w:p>
    <w:p w14:paraId="0D25573C" w14:textId="77777777" w:rsidR="00885801" w:rsidRDefault="00084863">
      <w:pPr>
        <w:spacing w:after="60" w:line="240" w:lineRule="auto"/>
      </w:pPr>
      <w:r>
        <w:rPr>
          <w:color w:val="000000"/>
          <w:sz w:val="10"/>
          <w:szCs w:val="10"/>
        </w:rPr>
        <w:t> </w:t>
      </w:r>
    </w:p>
    <w:p w14:paraId="6C9042D4" w14:textId="77777777" w:rsidR="00885801" w:rsidRDefault="00084863">
      <w:pPr>
        <w:spacing w:after="60" w:line="240" w:lineRule="auto"/>
      </w:pPr>
      <w:r>
        <w:rPr>
          <w:rFonts w:ascii="Calibri" w:hAnsi="Calibri" w:cs="Calibri"/>
          <w:color w:val="000000"/>
        </w:rPr>
        <w:t>7.3.2 Describe how mental and behavioral health information is incorporated in identifying members for care management programs, interventions, or other needed care.</w:t>
      </w:r>
    </w:p>
    <w:p w14:paraId="7560BB65" w14:textId="77777777" w:rsidR="00885801" w:rsidRDefault="00084863">
      <w:pPr>
        <w:spacing w:after="60" w:line="240" w:lineRule="auto"/>
      </w:pPr>
      <w:r>
        <w:rPr>
          <w:rFonts w:ascii="Calibri" w:hAnsi="Calibri" w:cs="Calibri"/>
          <w:i/>
          <w:color w:val="000000"/>
        </w:rPr>
        <w:t>500 words.</w:t>
      </w:r>
    </w:p>
    <w:p w14:paraId="1B01FF9D" w14:textId="77777777" w:rsidR="00885801" w:rsidRDefault="00084863">
      <w:pPr>
        <w:spacing w:after="60" w:line="240" w:lineRule="auto"/>
      </w:pPr>
      <w:r>
        <w:rPr>
          <w:color w:val="000000"/>
          <w:sz w:val="10"/>
          <w:szCs w:val="10"/>
        </w:rPr>
        <w:t> </w:t>
      </w:r>
    </w:p>
    <w:p w14:paraId="36B7EF7F" w14:textId="77777777" w:rsidR="00885801" w:rsidRDefault="00084863">
      <w:pPr>
        <w:spacing w:after="60" w:line="240" w:lineRule="auto"/>
      </w:pPr>
      <w:r>
        <w:rPr>
          <w:rFonts w:ascii="Calibri" w:hAnsi="Calibri" w:cs="Calibri"/>
          <w:color w:val="000000"/>
        </w:rPr>
        <w:t>7.3.3 How are members notified of this need and how are options presented to them?</w:t>
      </w:r>
    </w:p>
    <w:p w14:paraId="496B9D39" w14:textId="77777777" w:rsidR="00885801" w:rsidRDefault="00084863">
      <w:pPr>
        <w:spacing w:after="60" w:line="240" w:lineRule="auto"/>
      </w:pPr>
      <w:r>
        <w:rPr>
          <w:rFonts w:ascii="Calibri" w:hAnsi="Calibri" w:cs="Calibri"/>
          <w:i/>
          <w:color w:val="000000"/>
        </w:rPr>
        <w:t>500 words.</w:t>
      </w:r>
    </w:p>
    <w:p w14:paraId="407B757D" w14:textId="77777777" w:rsidR="00885801" w:rsidRDefault="00084863">
      <w:pPr>
        <w:spacing w:after="60" w:line="240" w:lineRule="auto"/>
      </w:pPr>
      <w:r>
        <w:rPr>
          <w:color w:val="000000"/>
          <w:sz w:val="10"/>
          <w:szCs w:val="10"/>
        </w:rPr>
        <w:t> </w:t>
      </w:r>
    </w:p>
    <w:p w14:paraId="5B5717D2" w14:textId="77777777" w:rsidR="00885801" w:rsidRDefault="00084863">
      <w:pPr>
        <w:spacing w:after="60" w:line="240" w:lineRule="auto"/>
      </w:pPr>
      <w:r>
        <w:rPr>
          <w:rFonts w:ascii="Calibri" w:hAnsi="Calibri" w:cs="Calibri"/>
          <w:color w:val="000000"/>
        </w:rPr>
        <w:t>7.3.4 What steps, if any, are undertaken to monitor member's action after notification, or follow-up if no action is taken?</w:t>
      </w:r>
    </w:p>
    <w:p w14:paraId="3739C435" w14:textId="77777777" w:rsidR="00885801" w:rsidRDefault="00084863">
      <w:pPr>
        <w:spacing w:after="60" w:line="240" w:lineRule="auto"/>
      </w:pPr>
      <w:r>
        <w:rPr>
          <w:rFonts w:ascii="Calibri" w:hAnsi="Calibri" w:cs="Calibri"/>
          <w:i/>
          <w:color w:val="000000"/>
        </w:rPr>
        <w:t>500 words.</w:t>
      </w:r>
    </w:p>
    <w:p w14:paraId="3E28F4D4" w14:textId="77777777" w:rsidR="00885801" w:rsidRDefault="00084863">
      <w:pPr>
        <w:spacing w:after="60" w:line="240" w:lineRule="auto"/>
      </w:pPr>
      <w:r>
        <w:rPr>
          <w:color w:val="000000"/>
          <w:sz w:val="10"/>
          <w:szCs w:val="10"/>
        </w:rPr>
        <w:t> </w:t>
      </w:r>
    </w:p>
    <w:p w14:paraId="44453F1C" w14:textId="77777777" w:rsidR="00885801" w:rsidRDefault="00084863">
      <w:pPr>
        <w:spacing w:after="60" w:line="240" w:lineRule="auto"/>
      </w:pPr>
      <w:r>
        <w:rPr>
          <w:rFonts w:ascii="Calibri" w:hAnsi="Calibri" w:cs="Calibri"/>
          <w:color w:val="000000"/>
        </w:rPr>
        <w:t>7.3.5 Does Applicant manage Behavioral Health services in-house or does Applicant subcontract?</w:t>
      </w:r>
    </w:p>
    <w:p w14:paraId="2F92E3B3" w14:textId="77777777" w:rsidR="00885801" w:rsidRDefault="00084863">
      <w:pPr>
        <w:spacing w:after="60" w:line="240" w:lineRule="auto"/>
      </w:pPr>
      <w:r>
        <w:rPr>
          <w:rFonts w:ascii="Calibri" w:hAnsi="Calibri" w:cs="Calibri"/>
          <w:i/>
          <w:color w:val="000000"/>
        </w:rPr>
        <w:t>500 words.</w:t>
      </w:r>
    </w:p>
    <w:p w14:paraId="31360B4B" w14:textId="77777777" w:rsidR="00885801" w:rsidRDefault="00084863">
      <w:pPr>
        <w:spacing w:after="60" w:line="240" w:lineRule="auto"/>
      </w:pPr>
      <w:r>
        <w:rPr>
          <w:color w:val="000000"/>
          <w:sz w:val="10"/>
          <w:szCs w:val="10"/>
        </w:rPr>
        <w:t> </w:t>
      </w:r>
    </w:p>
    <w:p w14:paraId="015BF7BE" w14:textId="77777777" w:rsidR="00885801" w:rsidRDefault="00084863">
      <w:pPr>
        <w:spacing w:after="60" w:line="240" w:lineRule="auto"/>
      </w:pPr>
      <w:r>
        <w:rPr>
          <w:rFonts w:ascii="Calibri" w:hAnsi="Calibri" w:cs="Calibri"/>
          <w:color w:val="000000"/>
        </w:rPr>
        <w:t>7.3.6 Describe how Applicant incorporates Evidence-Based Medicine and monitors outcomes to institute and assess best practices for behavioral health. Include a description of efforts to assess and modify networks and implement best practices that would meet the specific needs of the Exchange population demographics.</w:t>
      </w:r>
    </w:p>
    <w:p w14:paraId="403BF00B" w14:textId="77777777" w:rsidR="00885801" w:rsidRDefault="00084863">
      <w:pPr>
        <w:spacing w:after="60" w:line="240" w:lineRule="auto"/>
      </w:pPr>
      <w:r>
        <w:rPr>
          <w:rFonts w:ascii="Calibri" w:hAnsi="Calibri" w:cs="Calibri"/>
          <w:i/>
          <w:color w:val="000000"/>
        </w:rPr>
        <w:t>500 words.</w:t>
      </w:r>
    </w:p>
    <w:p w14:paraId="56749C6E" w14:textId="77777777" w:rsidR="00885801" w:rsidRDefault="00084863">
      <w:pPr>
        <w:spacing w:after="60" w:line="240" w:lineRule="auto"/>
      </w:pPr>
      <w:r>
        <w:rPr>
          <w:color w:val="000000"/>
          <w:sz w:val="10"/>
          <w:szCs w:val="10"/>
        </w:rPr>
        <w:t> </w:t>
      </w:r>
    </w:p>
    <w:p w14:paraId="52A2035F" w14:textId="77777777" w:rsidR="00885801" w:rsidRDefault="00084863">
      <w:pPr>
        <w:spacing w:after="60" w:line="240" w:lineRule="auto"/>
      </w:pPr>
      <w:r>
        <w:rPr>
          <w:rFonts w:ascii="Calibri" w:hAnsi="Calibri" w:cs="Calibri"/>
          <w:color w:val="000000"/>
        </w:rPr>
        <w:t>7.3.7 Describe any recent efforts to improve integration of behavioral health services and medical services in the past five years.</w:t>
      </w:r>
    </w:p>
    <w:p w14:paraId="2C68446E" w14:textId="77777777" w:rsidR="00885801" w:rsidRDefault="00084863">
      <w:pPr>
        <w:spacing w:after="60" w:line="240" w:lineRule="auto"/>
      </w:pPr>
      <w:r>
        <w:rPr>
          <w:rFonts w:ascii="Calibri" w:hAnsi="Calibri" w:cs="Calibri"/>
          <w:i/>
          <w:color w:val="000000"/>
        </w:rPr>
        <w:t>500 words.</w:t>
      </w:r>
    </w:p>
    <w:p w14:paraId="3715FF89" w14:textId="77777777" w:rsidR="00885801" w:rsidRDefault="00084863">
      <w:pPr>
        <w:spacing w:after="60" w:line="240" w:lineRule="auto"/>
      </w:pPr>
      <w:r>
        <w:rPr>
          <w:color w:val="000000"/>
          <w:sz w:val="10"/>
          <w:szCs w:val="10"/>
        </w:rPr>
        <w:t> </w:t>
      </w:r>
    </w:p>
    <w:p w14:paraId="61F900DC" w14:textId="77777777" w:rsidR="00885801" w:rsidRDefault="00084863">
      <w:pPr>
        <w:spacing w:after="60" w:line="240" w:lineRule="auto"/>
      </w:pPr>
      <w:r>
        <w:rPr>
          <w:rFonts w:ascii="Calibri" w:hAnsi="Calibri" w:cs="Calibri"/>
          <w:color w:val="000000"/>
        </w:rPr>
        <w:t>7.3.8 Describe any recommended models or best practices learned from experience integrating behavioral health and medical services.</w:t>
      </w:r>
    </w:p>
    <w:p w14:paraId="28A2ECD0" w14:textId="77777777" w:rsidR="00885801" w:rsidRDefault="00084863">
      <w:pPr>
        <w:spacing w:after="60" w:line="240" w:lineRule="auto"/>
      </w:pPr>
      <w:r>
        <w:rPr>
          <w:rFonts w:ascii="Calibri" w:hAnsi="Calibri" w:cs="Calibri"/>
          <w:i/>
          <w:color w:val="000000"/>
        </w:rPr>
        <w:t>500 words.</w:t>
      </w:r>
    </w:p>
    <w:p w14:paraId="0D63A8D4" w14:textId="77777777" w:rsidR="00885801" w:rsidRDefault="00084863">
      <w:pPr>
        <w:spacing w:after="60" w:line="240" w:lineRule="auto"/>
      </w:pPr>
      <w:r>
        <w:rPr>
          <w:color w:val="000000"/>
          <w:sz w:val="10"/>
          <w:szCs w:val="10"/>
        </w:rPr>
        <w:t> </w:t>
      </w:r>
    </w:p>
    <w:p w14:paraId="43508882" w14:textId="77777777" w:rsidR="00885801" w:rsidRDefault="00084863">
      <w:pPr>
        <w:spacing w:after="60" w:line="240" w:lineRule="auto"/>
      </w:pPr>
      <w:r>
        <w:rPr>
          <w:rFonts w:ascii="Calibri" w:hAnsi="Calibri" w:cs="Calibri"/>
          <w:color w:val="000000"/>
        </w:rPr>
        <w:t>7.3.9 Provide the percent of mental and behavioral health services provided in an integrated behavioral health model. Percentage should represent services, identified through claims, in plan year 2015. Numerator is the total number of services provided in 2015 in an integrated behavioral health medical model, and the denominator is the total number of services provided to enrollees in Applicant's full book of business.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140"/>
        <w:gridCol w:w="2986"/>
        <w:gridCol w:w="1893"/>
        <w:gridCol w:w="954"/>
        <w:gridCol w:w="1959"/>
      </w:tblGrid>
      <w:tr w:rsidR="00885801" w14:paraId="07D69C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91C59D" w14:textId="77777777" w:rsidR="00885801" w:rsidRDefault="00084863">
            <w:pPr>
              <w:spacing w:after="0" w:line="240" w:lineRule="auto"/>
            </w:pPr>
            <w:r>
              <w:rPr>
                <w:rFonts w:ascii="Calibri" w:hAnsi="Calibri" w:cs="Calibri"/>
                <w:color w:val="000000"/>
              </w:rPr>
              <w:t> </w:t>
            </w:r>
          </w:p>
          <w:p w14:paraId="0A56B8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E1B3C2" w14:textId="77777777" w:rsidR="00885801" w:rsidRDefault="00084863">
            <w:pPr>
              <w:spacing w:after="0" w:line="240" w:lineRule="auto"/>
            </w:pPr>
            <w:r>
              <w:rPr>
                <w:rFonts w:ascii="Calibri" w:hAnsi="Calibri" w:cs="Calibri"/>
                <w:color w:val="000000"/>
              </w:rPr>
              <w:t>Numerator (2015 claims provided in integrated behavioral health medical model)</w:t>
            </w:r>
          </w:p>
          <w:p w14:paraId="5CB9EC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A168A4" w14:textId="77777777" w:rsidR="00885801" w:rsidRDefault="00084863">
            <w:pPr>
              <w:spacing w:after="0" w:line="240" w:lineRule="auto"/>
            </w:pPr>
            <w:r>
              <w:rPr>
                <w:rFonts w:ascii="Calibri" w:hAnsi="Calibri" w:cs="Calibri"/>
                <w:color w:val="000000"/>
              </w:rPr>
              <w:t>Denominator (all claims in 2015)</w:t>
            </w:r>
          </w:p>
          <w:p w14:paraId="423845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BEE085" w14:textId="77777777" w:rsidR="00885801" w:rsidRDefault="00084863">
            <w:pPr>
              <w:spacing w:after="0" w:line="240" w:lineRule="auto"/>
            </w:pPr>
            <w:r>
              <w:rPr>
                <w:rFonts w:ascii="Calibri" w:hAnsi="Calibri" w:cs="Calibri"/>
                <w:color w:val="000000"/>
              </w:rPr>
              <w:t>Rate (%)</w:t>
            </w:r>
          </w:p>
          <w:p w14:paraId="4CB7F0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805911" w14:textId="77777777" w:rsidR="00885801" w:rsidRDefault="00084863">
            <w:pPr>
              <w:spacing w:after="0" w:line="240" w:lineRule="auto"/>
            </w:pPr>
            <w:r>
              <w:rPr>
                <w:rFonts w:ascii="Calibri" w:hAnsi="Calibri" w:cs="Calibri"/>
                <w:color w:val="000000"/>
              </w:rPr>
              <w:t>Indicate if PCMH, IHM, or other model (specify)</w:t>
            </w:r>
          </w:p>
          <w:p w14:paraId="21E5CC2D" w14:textId="77777777" w:rsidR="00885801" w:rsidRDefault="00885801"/>
        </w:tc>
      </w:tr>
      <w:tr w:rsidR="00885801" w14:paraId="51874F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3F0FFA" w14:textId="77777777" w:rsidR="00885801" w:rsidRDefault="00084863">
            <w:pPr>
              <w:spacing w:after="0" w:line="240" w:lineRule="auto"/>
            </w:pPr>
            <w:r>
              <w:rPr>
                <w:rFonts w:ascii="Calibri" w:hAnsi="Calibri" w:cs="Calibri"/>
                <w:color w:val="000000"/>
              </w:rPr>
              <w:t>Exchange small business Enrollees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54C11D"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814076"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92E14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D96F16" w14:textId="77777777" w:rsidR="00885801" w:rsidRDefault="00084863">
            <w:pPr>
              <w:spacing w:after="60" w:line="240" w:lineRule="auto"/>
              <w:textAlignment w:val="top"/>
            </w:pPr>
            <w:r>
              <w:rPr>
                <w:rFonts w:ascii="Calibri" w:hAnsi="Calibri" w:cs="Calibri"/>
                <w:i/>
                <w:color w:val="000000"/>
              </w:rPr>
              <w:t>50 words.</w:t>
            </w:r>
          </w:p>
        </w:tc>
      </w:tr>
      <w:tr w:rsidR="00885801" w14:paraId="1377AE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14BB88" w14:textId="77777777" w:rsidR="00885801" w:rsidRDefault="00084863">
            <w:pPr>
              <w:spacing w:after="0" w:line="240" w:lineRule="auto"/>
            </w:pPr>
            <w:r>
              <w:rPr>
                <w:rFonts w:ascii="Calibri" w:hAnsi="Calibri" w:cs="Calibri"/>
                <w:color w:val="000000"/>
              </w:rPr>
              <w:lastRenderedPageBreak/>
              <w:t>Total book of business</w:t>
            </w:r>
          </w:p>
          <w:p w14:paraId="696B3EB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51414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41277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94CE2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B6D0DE" w14:textId="77777777" w:rsidR="00885801" w:rsidRDefault="00084863">
            <w:pPr>
              <w:spacing w:after="60" w:line="240" w:lineRule="auto"/>
              <w:textAlignment w:val="top"/>
            </w:pPr>
            <w:r>
              <w:rPr>
                <w:rFonts w:ascii="Calibri" w:hAnsi="Calibri" w:cs="Calibri"/>
                <w:i/>
                <w:color w:val="000000"/>
              </w:rPr>
              <w:t>50 words.</w:t>
            </w:r>
          </w:p>
        </w:tc>
      </w:tr>
    </w:tbl>
    <w:p w14:paraId="71794290" w14:textId="77777777" w:rsidR="00885801" w:rsidRDefault="00084863">
      <w:pPr>
        <w:spacing w:after="60" w:line="240" w:lineRule="auto"/>
      </w:pPr>
      <w:r>
        <w:rPr>
          <w:color w:val="000000"/>
          <w:sz w:val="10"/>
          <w:szCs w:val="10"/>
        </w:rPr>
        <w:t> </w:t>
      </w:r>
    </w:p>
    <w:p w14:paraId="53FB7D95" w14:textId="77777777" w:rsidR="00885801" w:rsidRDefault="00885801"/>
    <w:p w14:paraId="720D8CED" w14:textId="77777777" w:rsidR="00885801" w:rsidRDefault="00084863">
      <w:pPr>
        <w:pStyle w:val="Heading2PHPDOCX"/>
        <w:spacing w:before="60" w:after="75" w:line="240" w:lineRule="auto"/>
      </w:pPr>
      <w:r>
        <w:rPr>
          <w:rFonts w:ascii="Calibri" w:hAnsi="Calibri" w:cs="Calibri"/>
          <w:color w:val="000000"/>
          <w:sz w:val="30"/>
          <w:szCs w:val="30"/>
        </w:rPr>
        <w:t>7.4 Population Health Management</w:t>
      </w:r>
    </w:p>
    <w:p w14:paraId="0CE44B19" w14:textId="77777777" w:rsidR="00885801" w:rsidRDefault="00084863">
      <w:pPr>
        <w:spacing w:after="60" w:line="240" w:lineRule="auto"/>
      </w:pPr>
      <w:r>
        <w:rPr>
          <w:rFonts w:ascii="Calibri" w:hAnsi="Calibri" w:cs="Calibri"/>
          <w:color w:val="000000"/>
        </w:rPr>
        <w:t>7.4.1 Describe practices in place to address population health management across enrolled members. Include measurement strategy and any specific ability to track impact on Exchange small business enrollees.</w:t>
      </w:r>
    </w:p>
    <w:p w14:paraId="2D21C03F" w14:textId="77777777" w:rsidR="00885801" w:rsidRDefault="00084863">
      <w:pPr>
        <w:spacing w:after="60" w:line="240" w:lineRule="auto"/>
      </w:pPr>
      <w:r>
        <w:rPr>
          <w:rFonts w:ascii="Calibri" w:hAnsi="Calibri" w:cs="Calibri"/>
          <w:i/>
          <w:color w:val="000000"/>
        </w:rPr>
        <w:t>500 words.</w:t>
      </w:r>
    </w:p>
    <w:p w14:paraId="02D8F347" w14:textId="77777777" w:rsidR="00885801" w:rsidRDefault="00084863">
      <w:pPr>
        <w:spacing w:after="60" w:line="240" w:lineRule="auto"/>
      </w:pPr>
      <w:r>
        <w:rPr>
          <w:color w:val="000000"/>
          <w:sz w:val="10"/>
          <w:szCs w:val="10"/>
        </w:rPr>
        <w:t> </w:t>
      </w:r>
    </w:p>
    <w:p w14:paraId="57F99BB8" w14:textId="77777777" w:rsidR="00885801" w:rsidRDefault="00084863">
      <w:pPr>
        <w:spacing w:after="60" w:line="240" w:lineRule="auto"/>
      </w:pPr>
      <w:r>
        <w:rPr>
          <w:rFonts w:ascii="Calibri" w:hAnsi="Calibri" w:cs="Calibri"/>
          <w:color w:val="000000"/>
        </w:rPr>
        <w:t>7.4.2 Describe processes, if any, to track and monitor clinical and financial performance measurement related to the Integrated Healthcare Association (IHA). Include measurement strategy and any specific ability to track impact on Exchange small business enrollees.</w:t>
      </w:r>
    </w:p>
    <w:p w14:paraId="1DD7D324" w14:textId="77777777" w:rsidR="00885801" w:rsidRDefault="00084863">
      <w:pPr>
        <w:spacing w:after="60" w:line="240" w:lineRule="auto"/>
      </w:pPr>
      <w:r>
        <w:rPr>
          <w:rFonts w:ascii="Calibri" w:hAnsi="Calibri" w:cs="Calibri"/>
          <w:i/>
          <w:color w:val="000000"/>
        </w:rPr>
        <w:t>500 words.</w:t>
      </w:r>
    </w:p>
    <w:p w14:paraId="7BCBC8C4" w14:textId="77777777" w:rsidR="00885801" w:rsidRDefault="00084863">
      <w:pPr>
        <w:spacing w:after="60" w:line="240" w:lineRule="auto"/>
      </w:pPr>
      <w:r>
        <w:rPr>
          <w:color w:val="000000"/>
          <w:sz w:val="10"/>
          <w:szCs w:val="10"/>
        </w:rPr>
        <w:t> </w:t>
      </w:r>
    </w:p>
    <w:p w14:paraId="53E20C5A" w14:textId="77777777" w:rsidR="00885801" w:rsidRDefault="00084863">
      <w:pPr>
        <w:spacing w:after="60" w:line="240" w:lineRule="auto"/>
      </w:pPr>
      <w:r>
        <w:rPr>
          <w:rFonts w:ascii="Calibri" w:hAnsi="Calibri" w:cs="Calibri"/>
          <w:color w:val="000000"/>
        </w:rPr>
        <w:t>7.4.3 Describe ability to track and monitor member satisfaction. Include measurement strategy and any specific ability to track impact on Exchange small business enrollees.</w:t>
      </w:r>
    </w:p>
    <w:p w14:paraId="2200A9FF" w14:textId="77777777" w:rsidR="00885801" w:rsidRDefault="00084863">
      <w:pPr>
        <w:spacing w:after="60" w:line="240" w:lineRule="auto"/>
      </w:pPr>
      <w:r>
        <w:rPr>
          <w:rFonts w:ascii="Calibri" w:hAnsi="Calibri" w:cs="Calibri"/>
          <w:i/>
          <w:color w:val="000000"/>
        </w:rPr>
        <w:t>500 words.</w:t>
      </w:r>
    </w:p>
    <w:p w14:paraId="0E865230" w14:textId="77777777" w:rsidR="00885801" w:rsidRDefault="00084863">
      <w:pPr>
        <w:spacing w:after="60" w:line="240" w:lineRule="auto"/>
      </w:pPr>
      <w:r>
        <w:rPr>
          <w:color w:val="000000"/>
          <w:sz w:val="10"/>
          <w:szCs w:val="10"/>
        </w:rPr>
        <w:t> </w:t>
      </w:r>
    </w:p>
    <w:p w14:paraId="520BB7E7" w14:textId="77777777" w:rsidR="00885801" w:rsidRDefault="00084863">
      <w:pPr>
        <w:spacing w:after="60" w:line="240" w:lineRule="auto"/>
      </w:pPr>
      <w:r>
        <w:rPr>
          <w:rFonts w:ascii="Calibri" w:hAnsi="Calibri" w:cs="Calibri"/>
          <w:color w:val="000000"/>
        </w:rPr>
        <w:t>7.4.4 Describe ability to track and monitor cost and utilization management (e.g., admission rates, complication rates, readmissions). Include measurement strategy and any specific ability to track impact on Exchange small business enrollees.</w:t>
      </w:r>
    </w:p>
    <w:p w14:paraId="269B092A" w14:textId="77777777" w:rsidR="00885801" w:rsidRDefault="00084863">
      <w:pPr>
        <w:spacing w:after="60" w:line="240" w:lineRule="auto"/>
      </w:pPr>
      <w:r>
        <w:rPr>
          <w:rFonts w:ascii="Calibri" w:hAnsi="Calibri" w:cs="Calibri"/>
          <w:i/>
          <w:color w:val="000000"/>
        </w:rPr>
        <w:t>500 words.</w:t>
      </w:r>
    </w:p>
    <w:p w14:paraId="24BB477B" w14:textId="77777777" w:rsidR="00885801" w:rsidRDefault="00084863">
      <w:pPr>
        <w:spacing w:after="60" w:line="240" w:lineRule="auto"/>
      </w:pPr>
      <w:r>
        <w:rPr>
          <w:color w:val="000000"/>
          <w:sz w:val="10"/>
          <w:szCs w:val="10"/>
        </w:rPr>
        <w:t> </w:t>
      </w:r>
    </w:p>
    <w:p w14:paraId="3FB20E81" w14:textId="77777777" w:rsidR="00885801" w:rsidRDefault="00084863">
      <w:pPr>
        <w:spacing w:after="60" w:line="240" w:lineRule="auto"/>
      </w:pPr>
      <w:r>
        <w:rPr>
          <w:rFonts w:ascii="Calibri" w:hAnsi="Calibri" w:cs="Calibri"/>
          <w:color w:val="000000"/>
        </w:rPr>
        <w:t>7.4.5 Describe ability to track and monitor clinical outcome quality. Include measurement strategy and any specific ability to track impact on Exchange small business enrollees.</w:t>
      </w:r>
    </w:p>
    <w:p w14:paraId="2CE33605" w14:textId="77777777" w:rsidR="00885801" w:rsidRDefault="00084863">
      <w:pPr>
        <w:spacing w:after="60" w:line="240" w:lineRule="auto"/>
      </w:pPr>
      <w:r>
        <w:rPr>
          <w:rFonts w:ascii="Calibri" w:hAnsi="Calibri" w:cs="Calibri"/>
          <w:i/>
          <w:color w:val="000000"/>
        </w:rPr>
        <w:t>500 words.</w:t>
      </w:r>
    </w:p>
    <w:p w14:paraId="239C186A" w14:textId="77777777" w:rsidR="00885801" w:rsidRDefault="00084863">
      <w:pPr>
        <w:spacing w:after="60" w:line="240" w:lineRule="auto"/>
      </w:pPr>
      <w:r>
        <w:rPr>
          <w:color w:val="000000"/>
          <w:sz w:val="10"/>
          <w:szCs w:val="10"/>
        </w:rPr>
        <w:t> </w:t>
      </w:r>
    </w:p>
    <w:p w14:paraId="36614FA2" w14:textId="77777777" w:rsidR="00885801" w:rsidRDefault="00084863">
      <w:pPr>
        <w:spacing w:after="60" w:line="240" w:lineRule="auto"/>
      </w:pPr>
      <w:r>
        <w:rPr>
          <w:rFonts w:ascii="Calibri" w:hAnsi="Calibri" w:cs="Calibri"/>
          <w:color w:val="000000"/>
        </w:rPr>
        <w:t>7.4.6 Indicate participation in any disease registries below:</w:t>
      </w:r>
    </w:p>
    <w:p w14:paraId="4E38CB5F"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Cancer,</w:t>
      </w:r>
      <w:r>
        <w:rPr>
          <w:rFonts w:ascii="Calibri" w:hAnsi="Calibri" w:cs="Calibri"/>
          <w:color w:val="000000"/>
          <w:sz w:val="18"/>
          <w:szCs w:val="18"/>
        </w:rPr>
        <w:br/>
        <w:t>2: Diabetes,</w:t>
      </w:r>
      <w:r>
        <w:rPr>
          <w:rFonts w:ascii="Calibri" w:hAnsi="Calibri" w:cs="Calibri"/>
          <w:color w:val="000000"/>
          <w:sz w:val="18"/>
          <w:szCs w:val="18"/>
        </w:rPr>
        <w:br/>
        <w:t>3: Immunization Registry,</w:t>
      </w:r>
      <w:r>
        <w:rPr>
          <w:rFonts w:ascii="Calibri" w:hAnsi="Calibri" w:cs="Calibri"/>
          <w:color w:val="000000"/>
          <w:sz w:val="18"/>
          <w:szCs w:val="18"/>
        </w:rPr>
        <w:br/>
        <w:t>4: Other, specify: [ Unlimited ]</w:t>
      </w:r>
    </w:p>
    <w:p w14:paraId="73DEED53" w14:textId="77777777" w:rsidR="00885801" w:rsidRDefault="00084863">
      <w:pPr>
        <w:spacing w:after="60" w:line="240" w:lineRule="auto"/>
      </w:pPr>
      <w:r>
        <w:rPr>
          <w:color w:val="000000"/>
          <w:sz w:val="10"/>
          <w:szCs w:val="10"/>
        </w:rPr>
        <w:t> </w:t>
      </w:r>
    </w:p>
    <w:p w14:paraId="4A4385FC" w14:textId="77777777" w:rsidR="00885801" w:rsidRDefault="00885801"/>
    <w:p w14:paraId="1B77DFB4" w14:textId="77777777" w:rsidR="00885801" w:rsidRDefault="00084863">
      <w:pPr>
        <w:pStyle w:val="Heading2PHPDOCX"/>
        <w:spacing w:before="60" w:after="75" w:line="240" w:lineRule="auto"/>
      </w:pPr>
      <w:r>
        <w:rPr>
          <w:rFonts w:ascii="Calibri" w:hAnsi="Calibri" w:cs="Calibri"/>
          <w:color w:val="000000"/>
          <w:sz w:val="30"/>
          <w:szCs w:val="30"/>
        </w:rPr>
        <w:t>7.5 Health and Wellness</w:t>
      </w:r>
    </w:p>
    <w:p w14:paraId="60CDB6FC" w14:textId="77777777" w:rsidR="00885801" w:rsidRDefault="00084863">
      <w:pPr>
        <w:spacing w:after="60" w:line="240" w:lineRule="auto"/>
      </w:pPr>
      <w:r>
        <w:rPr>
          <w:rFonts w:ascii="Calibri" w:hAnsi="Calibri" w:cs="Calibri"/>
          <w:color w:val="000000"/>
        </w:rPr>
        <w:t>7.5.1 For each applicable member population listed below, report the number of unique utilizing members and percent of total membership having one or more of the CPT codes listed below. This list does not include CPT codes that are conditional on additional requirements, for example, mammograms for members over age 40.</w:t>
      </w:r>
    </w:p>
    <w:p w14:paraId="4EF1BD09" w14:textId="77777777" w:rsidR="00885801" w:rsidRDefault="00084863">
      <w:pPr>
        <w:spacing w:after="60" w:line="240" w:lineRule="auto"/>
      </w:pPr>
      <w:r>
        <w:rPr>
          <w:rFonts w:ascii="Calibri" w:hAnsi="Calibri" w:cs="Calibri"/>
          <w:color w:val="000000"/>
          <w:u w:val="single"/>
        </w:rPr>
        <w:t>CPT Code List Indicating Wellness Benefits</w:t>
      </w:r>
    </w:p>
    <w:tbl>
      <w:tblPr>
        <w:tblStyle w:val="NormalTablePHPDOCX"/>
        <w:tblW w:w="9765" w:type="dxa"/>
        <w:tblLook w:val="04A0" w:firstRow="1" w:lastRow="0" w:firstColumn="1" w:lastColumn="0" w:noHBand="0" w:noVBand="1"/>
      </w:tblPr>
      <w:tblGrid>
        <w:gridCol w:w="1220"/>
        <w:gridCol w:w="1220"/>
        <w:gridCol w:w="1220"/>
        <w:gridCol w:w="1221"/>
        <w:gridCol w:w="1221"/>
        <w:gridCol w:w="1221"/>
        <w:gridCol w:w="1221"/>
        <w:gridCol w:w="1221"/>
      </w:tblGrid>
      <w:tr w:rsidR="00885801" w14:paraId="30992984" w14:textId="77777777">
        <w:tc>
          <w:tcPr>
            <w:tcW w:w="1215" w:type="dxa"/>
            <w:tcMar>
              <w:top w:w="0" w:type="auto"/>
              <w:bottom w:w="0" w:type="auto"/>
            </w:tcMar>
            <w:vAlign w:val="bottom"/>
          </w:tcPr>
          <w:p w14:paraId="2AEDD3CB" w14:textId="77777777" w:rsidR="00885801" w:rsidRDefault="00084863">
            <w:pPr>
              <w:spacing w:after="0" w:line="240" w:lineRule="auto"/>
              <w:jc w:val="right"/>
              <w:textAlignment w:val="bottom"/>
            </w:pPr>
            <w:r>
              <w:rPr>
                <w:rFonts w:ascii="'Calibri'" w:hAnsi="'Calibri'" w:cs="'Calibri'"/>
                <w:color w:val="000000"/>
                <w:sz w:val="24"/>
                <w:szCs w:val="24"/>
              </w:rPr>
              <w:t>86480</w:t>
            </w:r>
          </w:p>
        </w:tc>
        <w:tc>
          <w:tcPr>
            <w:tcW w:w="1215" w:type="dxa"/>
            <w:tcMar>
              <w:top w:w="0" w:type="auto"/>
              <w:bottom w:w="0" w:type="auto"/>
            </w:tcMar>
            <w:vAlign w:val="bottom"/>
          </w:tcPr>
          <w:p w14:paraId="00E2DE34" w14:textId="77777777" w:rsidR="00885801" w:rsidRDefault="00084863">
            <w:pPr>
              <w:spacing w:after="0" w:line="240" w:lineRule="auto"/>
              <w:jc w:val="right"/>
              <w:textAlignment w:val="bottom"/>
            </w:pPr>
            <w:r>
              <w:rPr>
                <w:rFonts w:ascii="'Calibri'" w:hAnsi="'Calibri'" w:cs="'Calibri'"/>
                <w:color w:val="000000"/>
                <w:sz w:val="24"/>
                <w:szCs w:val="24"/>
              </w:rPr>
              <w:t>86689</w:t>
            </w:r>
          </w:p>
        </w:tc>
        <w:tc>
          <w:tcPr>
            <w:tcW w:w="1215" w:type="dxa"/>
            <w:tcMar>
              <w:top w:w="0" w:type="auto"/>
              <w:bottom w:w="0" w:type="auto"/>
            </w:tcMar>
            <w:vAlign w:val="bottom"/>
          </w:tcPr>
          <w:p w14:paraId="1A7320FF" w14:textId="77777777" w:rsidR="00885801" w:rsidRDefault="00084863">
            <w:pPr>
              <w:spacing w:after="0" w:line="240" w:lineRule="auto"/>
              <w:jc w:val="right"/>
              <w:textAlignment w:val="bottom"/>
            </w:pPr>
            <w:r>
              <w:rPr>
                <w:rFonts w:ascii="'Calibri'" w:hAnsi="'Calibri'" w:cs="'Calibri'"/>
                <w:color w:val="000000"/>
                <w:sz w:val="24"/>
                <w:szCs w:val="24"/>
              </w:rPr>
              <w:t>86701</w:t>
            </w:r>
          </w:p>
        </w:tc>
        <w:tc>
          <w:tcPr>
            <w:tcW w:w="1215" w:type="dxa"/>
            <w:tcMar>
              <w:top w:w="0" w:type="auto"/>
              <w:bottom w:w="0" w:type="auto"/>
            </w:tcMar>
            <w:vAlign w:val="bottom"/>
          </w:tcPr>
          <w:p w14:paraId="4DC5A1A4" w14:textId="77777777" w:rsidR="00885801" w:rsidRDefault="00084863">
            <w:pPr>
              <w:spacing w:after="0" w:line="240" w:lineRule="auto"/>
              <w:jc w:val="right"/>
              <w:textAlignment w:val="bottom"/>
            </w:pPr>
            <w:r>
              <w:rPr>
                <w:rFonts w:ascii="'Calibri'" w:hAnsi="'Calibri'" w:cs="'Calibri'"/>
                <w:color w:val="000000"/>
                <w:sz w:val="24"/>
                <w:szCs w:val="24"/>
              </w:rPr>
              <w:t>86702</w:t>
            </w:r>
          </w:p>
        </w:tc>
        <w:tc>
          <w:tcPr>
            <w:tcW w:w="1215" w:type="dxa"/>
            <w:tcMar>
              <w:top w:w="0" w:type="auto"/>
              <w:bottom w:w="0" w:type="auto"/>
            </w:tcMar>
            <w:vAlign w:val="bottom"/>
          </w:tcPr>
          <w:p w14:paraId="31D6EF1A" w14:textId="77777777" w:rsidR="00885801" w:rsidRDefault="00084863">
            <w:pPr>
              <w:spacing w:after="0" w:line="240" w:lineRule="auto"/>
              <w:jc w:val="right"/>
              <w:textAlignment w:val="bottom"/>
            </w:pPr>
            <w:r>
              <w:rPr>
                <w:rFonts w:ascii="'Calibri'" w:hAnsi="'Calibri'" w:cs="'Calibri'"/>
                <w:color w:val="000000"/>
                <w:sz w:val="24"/>
                <w:szCs w:val="24"/>
              </w:rPr>
              <w:t>86703</w:t>
            </w:r>
          </w:p>
        </w:tc>
        <w:tc>
          <w:tcPr>
            <w:tcW w:w="1215" w:type="dxa"/>
            <w:tcMar>
              <w:top w:w="0" w:type="auto"/>
              <w:bottom w:w="0" w:type="auto"/>
            </w:tcMar>
            <w:vAlign w:val="bottom"/>
          </w:tcPr>
          <w:p w14:paraId="1D9F846D" w14:textId="77777777" w:rsidR="00885801" w:rsidRDefault="00084863">
            <w:pPr>
              <w:spacing w:after="0" w:line="240" w:lineRule="auto"/>
              <w:jc w:val="right"/>
              <w:textAlignment w:val="bottom"/>
            </w:pPr>
            <w:r>
              <w:rPr>
                <w:rFonts w:ascii="'Calibri'" w:hAnsi="'Calibri'" w:cs="'Calibri'"/>
                <w:color w:val="000000"/>
                <w:sz w:val="24"/>
                <w:szCs w:val="24"/>
              </w:rPr>
              <w:t>86762</w:t>
            </w:r>
          </w:p>
        </w:tc>
        <w:tc>
          <w:tcPr>
            <w:tcW w:w="1215" w:type="dxa"/>
            <w:tcMar>
              <w:top w:w="0" w:type="auto"/>
              <w:bottom w:w="0" w:type="auto"/>
            </w:tcMar>
            <w:vAlign w:val="bottom"/>
          </w:tcPr>
          <w:p w14:paraId="0BA8041F" w14:textId="77777777" w:rsidR="00885801" w:rsidRDefault="00084863">
            <w:pPr>
              <w:spacing w:after="0" w:line="240" w:lineRule="auto"/>
              <w:jc w:val="right"/>
              <w:textAlignment w:val="bottom"/>
            </w:pPr>
            <w:r>
              <w:rPr>
                <w:rFonts w:ascii="'Calibri'" w:hAnsi="'Calibri'" w:cs="'Calibri'"/>
                <w:color w:val="000000"/>
                <w:sz w:val="24"/>
                <w:szCs w:val="24"/>
              </w:rPr>
              <w:t>87389</w:t>
            </w:r>
          </w:p>
        </w:tc>
        <w:tc>
          <w:tcPr>
            <w:tcW w:w="1215" w:type="dxa"/>
            <w:tcMar>
              <w:top w:w="0" w:type="auto"/>
              <w:bottom w:w="0" w:type="auto"/>
            </w:tcMar>
            <w:vAlign w:val="bottom"/>
          </w:tcPr>
          <w:p w14:paraId="47B2C76B" w14:textId="77777777" w:rsidR="00885801" w:rsidRDefault="00084863">
            <w:pPr>
              <w:spacing w:after="0" w:line="240" w:lineRule="auto"/>
              <w:jc w:val="right"/>
              <w:textAlignment w:val="bottom"/>
            </w:pPr>
            <w:r>
              <w:rPr>
                <w:rFonts w:ascii="'Calibri'" w:hAnsi="'Calibri'" w:cs="'Calibri'"/>
                <w:color w:val="000000"/>
                <w:sz w:val="24"/>
                <w:szCs w:val="24"/>
              </w:rPr>
              <w:t>87390</w:t>
            </w:r>
          </w:p>
        </w:tc>
      </w:tr>
      <w:tr w:rsidR="00885801" w14:paraId="445FBC13" w14:textId="77777777">
        <w:tc>
          <w:tcPr>
            <w:tcW w:w="1215" w:type="dxa"/>
            <w:tcMar>
              <w:top w:w="0" w:type="auto"/>
              <w:bottom w:w="0" w:type="auto"/>
            </w:tcMar>
            <w:vAlign w:val="bottom"/>
          </w:tcPr>
          <w:p w14:paraId="7EDA7807" w14:textId="77777777" w:rsidR="00885801" w:rsidRDefault="00084863">
            <w:pPr>
              <w:spacing w:after="0" w:line="240" w:lineRule="auto"/>
              <w:jc w:val="right"/>
              <w:textAlignment w:val="bottom"/>
            </w:pPr>
            <w:r>
              <w:rPr>
                <w:rFonts w:ascii="'Calibri'" w:hAnsi="'Calibri'" w:cs="'Calibri'"/>
                <w:color w:val="000000"/>
                <w:sz w:val="24"/>
                <w:szCs w:val="24"/>
              </w:rPr>
              <w:t>87391</w:t>
            </w:r>
          </w:p>
        </w:tc>
        <w:tc>
          <w:tcPr>
            <w:tcW w:w="1215" w:type="dxa"/>
            <w:tcMar>
              <w:top w:w="0" w:type="auto"/>
              <w:bottom w:w="0" w:type="auto"/>
            </w:tcMar>
            <w:vAlign w:val="bottom"/>
          </w:tcPr>
          <w:p w14:paraId="1E3BA4E6" w14:textId="77777777" w:rsidR="00885801" w:rsidRDefault="00084863">
            <w:pPr>
              <w:spacing w:after="0" w:line="240" w:lineRule="auto"/>
              <w:jc w:val="right"/>
              <w:textAlignment w:val="bottom"/>
            </w:pPr>
            <w:r>
              <w:rPr>
                <w:rFonts w:ascii="'Calibri'" w:hAnsi="'Calibri'" w:cs="'Calibri'"/>
                <w:color w:val="000000"/>
                <w:sz w:val="24"/>
                <w:szCs w:val="24"/>
              </w:rPr>
              <w:t>87534</w:t>
            </w:r>
          </w:p>
        </w:tc>
        <w:tc>
          <w:tcPr>
            <w:tcW w:w="1215" w:type="dxa"/>
            <w:tcMar>
              <w:top w:w="0" w:type="auto"/>
              <w:bottom w:w="0" w:type="auto"/>
            </w:tcMar>
            <w:vAlign w:val="bottom"/>
          </w:tcPr>
          <w:p w14:paraId="7131C4DF" w14:textId="77777777" w:rsidR="00885801" w:rsidRDefault="00084863">
            <w:pPr>
              <w:spacing w:after="0" w:line="240" w:lineRule="auto"/>
              <w:jc w:val="right"/>
              <w:textAlignment w:val="bottom"/>
            </w:pPr>
            <w:r>
              <w:rPr>
                <w:rFonts w:ascii="'Calibri'" w:hAnsi="'Calibri'" w:cs="'Calibri'"/>
                <w:color w:val="000000"/>
                <w:sz w:val="24"/>
                <w:szCs w:val="24"/>
              </w:rPr>
              <w:t>87535</w:t>
            </w:r>
          </w:p>
        </w:tc>
        <w:tc>
          <w:tcPr>
            <w:tcW w:w="1215" w:type="dxa"/>
            <w:tcMar>
              <w:top w:w="0" w:type="auto"/>
              <w:bottom w:w="0" w:type="auto"/>
            </w:tcMar>
            <w:vAlign w:val="bottom"/>
          </w:tcPr>
          <w:p w14:paraId="1D5A9D7E" w14:textId="77777777" w:rsidR="00885801" w:rsidRDefault="00084863">
            <w:pPr>
              <w:spacing w:after="0" w:line="240" w:lineRule="auto"/>
              <w:jc w:val="right"/>
              <w:textAlignment w:val="bottom"/>
            </w:pPr>
            <w:r>
              <w:rPr>
                <w:rFonts w:ascii="'Calibri'" w:hAnsi="'Calibri'" w:cs="'Calibri'"/>
                <w:color w:val="000000"/>
                <w:sz w:val="24"/>
                <w:szCs w:val="24"/>
              </w:rPr>
              <w:t>87536</w:t>
            </w:r>
          </w:p>
        </w:tc>
        <w:tc>
          <w:tcPr>
            <w:tcW w:w="1215" w:type="dxa"/>
            <w:tcMar>
              <w:top w:w="0" w:type="auto"/>
              <w:bottom w:w="0" w:type="auto"/>
            </w:tcMar>
            <w:vAlign w:val="bottom"/>
          </w:tcPr>
          <w:p w14:paraId="3858B5A1" w14:textId="77777777" w:rsidR="00885801" w:rsidRDefault="00084863">
            <w:pPr>
              <w:spacing w:after="0" w:line="240" w:lineRule="auto"/>
              <w:jc w:val="right"/>
              <w:textAlignment w:val="bottom"/>
            </w:pPr>
            <w:r>
              <w:rPr>
                <w:rFonts w:ascii="'Calibri'" w:hAnsi="'Calibri'" w:cs="'Calibri'"/>
                <w:color w:val="000000"/>
                <w:sz w:val="24"/>
                <w:szCs w:val="24"/>
              </w:rPr>
              <w:t>87537</w:t>
            </w:r>
          </w:p>
        </w:tc>
        <w:tc>
          <w:tcPr>
            <w:tcW w:w="1215" w:type="dxa"/>
            <w:tcMar>
              <w:top w:w="0" w:type="auto"/>
              <w:bottom w:w="0" w:type="auto"/>
            </w:tcMar>
            <w:vAlign w:val="bottom"/>
          </w:tcPr>
          <w:p w14:paraId="3E3CA693" w14:textId="77777777" w:rsidR="00885801" w:rsidRDefault="00084863">
            <w:pPr>
              <w:spacing w:after="0" w:line="240" w:lineRule="auto"/>
              <w:jc w:val="right"/>
              <w:textAlignment w:val="bottom"/>
            </w:pPr>
            <w:r>
              <w:rPr>
                <w:rFonts w:ascii="'Calibri'" w:hAnsi="'Calibri'" w:cs="'Calibri'"/>
                <w:color w:val="000000"/>
                <w:sz w:val="24"/>
                <w:szCs w:val="24"/>
              </w:rPr>
              <w:t>87538</w:t>
            </w:r>
          </w:p>
        </w:tc>
        <w:tc>
          <w:tcPr>
            <w:tcW w:w="1215" w:type="dxa"/>
            <w:tcMar>
              <w:top w:w="0" w:type="auto"/>
              <w:bottom w:w="0" w:type="auto"/>
            </w:tcMar>
            <w:vAlign w:val="bottom"/>
          </w:tcPr>
          <w:p w14:paraId="37CF1B03" w14:textId="77777777" w:rsidR="00885801" w:rsidRDefault="00084863">
            <w:pPr>
              <w:spacing w:after="0" w:line="240" w:lineRule="auto"/>
              <w:jc w:val="right"/>
              <w:textAlignment w:val="bottom"/>
            </w:pPr>
            <w:r>
              <w:rPr>
                <w:rFonts w:ascii="'Calibri'" w:hAnsi="'Calibri'" w:cs="'Calibri'"/>
                <w:color w:val="000000"/>
                <w:sz w:val="24"/>
                <w:szCs w:val="24"/>
              </w:rPr>
              <w:t>87806</w:t>
            </w:r>
          </w:p>
        </w:tc>
        <w:tc>
          <w:tcPr>
            <w:tcW w:w="1215" w:type="dxa"/>
            <w:tcMar>
              <w:top w:w="0" w:type="auto"/>
              <w:bottom w:w="0" w:type="auto"/>
            </w:tcMar>
            <w:vAlign w:val="bottom"/>
          </w:tcPr>
          <w:p w14:paraId="1F4C121E" w14:textId="77777777" w:rsidR="00885801" w:rsidRDefault="00084863">
            <w:pPr>
              <w:spacing w:after="0" w:line="240" w:lineRule="auto"/>
              <w:jc w:val="right"/>
              <w:textAlignment w:val="bottom"/>
            </w:pPr>
            <w:r>
              <w:rPr>
                <w:rFonts w:ascii="'Calibri'" w:hAnsi="'Calibri'" w:cs="'Calibri'"/>
                <w:color w:val="000000"/>
                <w:sz w:val="24"/>
                <w:szCs w:val="24"/>
              </w:rPr>
              <w:t>90460</w:t>
            </w:r>
          </w:p>
        </w:tc>
      </w:tr>
      <w:tr w:rsidR="00885801" w14:paraId="19671DA7" w14:textId="77777777">
        <w:tc>
          <w:tcPr>
            <w:tcW w:w="1215" w:type="dxa"/>
            <w:tcMar>
              <w:top w:w="0" w:type="auto"/>
              <w:bottom w:w="0" w:type="auto"/>
            </w:tcMar>
            <w:vAlign w:val="bottom"/>
          </w:tcPr>
          <w:p w14:paraId="27BF0111" w14:textId="77777777" w:rsidR="00885801" w:rsidRDefault="00084863">
            <w:pPr>
              <w:spacing w:after="0" w:line="240" w:lineRule="auto"/>
              <w:jc w:val="right"/>
              <w:textAlignment w:val="bottom"/>
            </w:pPr>
            <w:r>
              <w:rPr>
                <w:rFonts w:ascii="'Calibri'" w:hAnsi="'Calibri'" w:cs="'Calibri'"/>
                <w:color w:val="000000"/>
                <w:sz w:val="24"/>
                <w:szCs w:val="24"/>
              </w:rPr>
              <w:lastRenderedPageBreak/>
              <w:t>90461</w:t>
            </w:r>
          </w:p>
        </w:tc>
        <w:tc>
          <w:tcPr>
            <w:tcW w:w="1215" w:type="dxa"/>
            <w:tcMar>
              <w:top w:w="0" w:type="auto"/>
              <w:bottom w:w="0" w:type="auto"/>
            </w:tcMar>
            <w:vAlign w:val="bottom"/>
          </w:tcPr>
          <w:p w14:paraId="6598ACAF" w14:textId="77777777" w:rsidR="00885801" w:rsidRDefault="00084863">
            <w:pPr>
              <w:spacing w:after="0" w:line="240" w:lineRule="auto"/>
              <w:jc w:val="right"/>
              <w:textAlignment w:val="bottom"/>
            </w:pPr>
            <w:r>
              <w:rPr>
                <w:rFonts w:ascii="'Calibri'" w:hAnsi="'Calibri'" w:cs="'Calibri'"/>
                <w:color w:val="000000"/>
                <w:sz w:val="24"/>
                <w:szCs w:val="24"/>
              </w:rPr>
              <w:t>90471</w:t>
            </w:r>
          </w:p>
        </w:tc>
        <w:tc>
          <w:tcPr>
            <w:tcW w:w="1215" w:type="dxa"/>
            <w:tcMar>
              <w:top w:w="0" w:type="auto"/>
              <w:bottom w:w="0" w:type="auto"/>
            </w:tcMar>
            <w:vAlign w:val="bottom"/>
          </w:tcPr>
          <w:p w14:paraId="2D25A8AA" w14:textId="77777777" w:rsidR="00885801" w:rsidRDefault="00084863">
            <w:pPr>
              <w:spacing w:after="0" w:line="240" w:lineRule="auto"/>
              <w:jc w:val="right"/>
              <w:textAlignment w:val="bottom"/>
            </w:pPr>
            <w:r>
              <w:rPr>
                <w:rFonts w:ascii="'Calibri'" w:hAnsi="'Calibri'" w:cs="'Calibri'"/>
                <w:color w:val="000000"/>
                <w:sz w:val="24"/>
                <w:szCs w:val="24"/>
              </w:rPr>
              <w:t>90472</w:t>
            </w:r>
          </w:p>
        </w:tc>
        <w:tc>
          <w:tcPr>
            <w:tcW w:w="1215" w:type="dxa"/>
            <w:tcMar>
              <w:top w:w="0" w:type="auto"/>
              <w:bottom w:w="0" w:type="auto"/>
            </w:tcMar>
            <w:vAlign w:val="bottom"/>
          </w:tcPr>
          <w:p w14:paraId="18C45B99" w14:textId="77777777" w:rsidR="00885801" w:rsidRDefault="00084863">
            <w:pPr>
              <w:spacing w:after="0" w:line="240" w:lineRule="auto"/>
              <w:jc w:val="right"/>
              <w:textAlignment w:val="bottom"/>
            </w:pPr>
            <w:r>
              <w:rPr>
                <w:rFonts w:ascii="'Calibri'" w:hAnsi="'Calibri'" w:cs="'Calibri'"/>
                <w:color w:val="000000"/>
                <w:sz w:val="24"/>
                <w:szCs w:val="24"/>
              </w:rPr>
              <w:t>90473</w:t>
            </w:r>
          </w:p>
        </w:tc>
        <w:tc>
          <w:tcPr>
            <w:tcW w:w="1215" w:type="dxa"/>
            <w:tcMar>
              <w:top w:w="0" w:type="auto"/>
              <w:bottom w:w="0" w:type="auto"/>
            </w:tcMar>
            <w:vAlign w:val="bottom"/>
          </w:tcPr>
          <w:p w14:paraId="3FFACE41" w14:textId="77777777" w:rsidR="00885801" w:rsidRDefault="00084863">
            <w:pPr>
              <w:spacing w:after="0" w:line="240" w:lineRule="auto"/>
              <w:jc w:val="right"/>
              <w:textAlignment w:val="bottom"/>
            </w:pPr>
            <w:r>
              <w:rPr>
                <w:rFonts w:ascii="'Calibri'" w:hAnsi="'Calibri'" w:cs="'Calibri'"/>
                <w:color w:val="000000"/>
                <w:sz w:val="24"/>
                <w:szCs w:val="24"/>
              </w:rPr>
              <w:t>90474</w:t>
            </w:r>
          </w:p>
        </w:tc>
        <w:tc>
          <w:tcPr>
            <w:tcW w:w="1215" w:type="dxa"/>
            <w:tcMar>
              <w:top w:w="0" w:type="auto"/>
              <w:bottom w:w="0" w:type="auto"/>
            </w:tcMar>
            <w:vAlign w:val="bottom"/>
          </w:tcPr>
          <w:p w14:paraId="13C76D01" w14:textId="77777777" w:rsidR="00885801" w:rsidRDefault="00084863">
            <w:pPr>
              <w:spacing w:after="0" w:line="240" w:lineRule="auto"/>
              <w:jc w:val="right"/>
              <w:textAlignment w:val="bottom"/>
            </w:pPr>
            <w:r>
              <w:rPr>
                <w:rFonts w:ascii="'Calibri'" w:hAnsi="'Calibri'" w:cs="'Calibri'"/>
                <w:color w:val="000000"/>
                <w:sz w:val="24"/>
                <w:szCs w:val="24"/>
              </w:rPr>
              <w:t>90476</w:t>
            </w:r>
          </w:p>
        </w:tc>
        <w:tc>
          <w:tcPr>
            <w:tcW w:w="1215" w:type="dxa"/>
            <w:tcMar>
              <w:top w:w="0" w:type="auto"/>
              <w:bottom w:w="0" w:type="auto"/>
            </w:tcMar>
            <w:vAlign w:val="bottom"/>
          </w:tcPr>
          <w:p w14:paraId="64AD8D96" w14:textId="77777777" w:rsidR="00885801" w:rsidRDefault="00084863">
            <w:pPr>
              <w:spacing w:after="0" w:line="240" w:lineRule="auto"/>
              <w:jc w:val="right"/>
              <w:textAlignment w:val="bottom"/>
            </w:pPr>
            <w:r>
              <w:rPr>
                <w:rFonts w:ascii="'Calibri'" w:hAnsi="'Calibri'" w:cs="'Calibri'"/>
                <w:color w:val="000000"/>
                <w:sz w:val="24"/>
                <w:szCs w:val="24"/>
              </w:rPr>
              <w:t>90477</w:t>
            </w:r>
          </w:p>
        </w:tc>
        <w:tc>
          <w:tcPr>
            <w:tcW w:w="1215" w:type="dxa"/>
            <w:tcMar>
              <w:top w:w="0" w:type="auto"/>
              <w:bottom w:w="0" w:type="auto"/>
            </w:tcMar>
            <w:vAlign w:val="bottom"/>
          </w:tcPr>
          <w:p w14:paraId="711DA59B" w14:textId="77777777" w:rsidR="00885801" w:rsidRDefault="00084863">
            <w:pPr>
              <w:spacing w:after="0" w:line="240" w:lineRule="auto"/>
              <w:jc w:val="right"/>
              <w:textAlignment w:val="bottom"/>
            </w:pPr>
            <w:r>
              <w:rPr>
                <w:rFonts w:ascii="'Calibri'" w:hAnsi="'Calibri'" w:cs="'Calibri'"/>
                <w:color w:val="000000"/>
                <w:sz w:val="24"/>
                <w:szCs w:val="24"/>
              </w:rPr>
              <w:t>90581</w:t>
            </w:r>
          </w:p>
        </w:tc>
      </w:tr>
      <w:tr w:rsidR="00885801" w14:paraId="4A186349" w14:textId="77777777">
        <w:tc>
          <w:tcPr>
            <w:tcW w:w="1215" w:type="dxa"/>
            <w:tcMar>
              <w:top w:w="0" w:type="auto"/>
              <w:bottom w:w="0" w:type="auto"/>
            </w:tcMar>
            <w:vAlign w:val="bottom"/>
          </w:tcPr>
          <w:p w14:paraId="23E94A57" w14:textId="77777777" w:rsidR="00885801" w:rsidRDefault="00084863">
            <w:pPr>
              <w:spacing w:after="0" w:line="240" w:lineRule="auto"/>
              <w:jc w:val="right"/>
              <w:textAlignment w:val="bottom"/>
            </w:pPr>
            <w:r>
              <w:rPr>
                <w:rFonts w:ascii="'Calibri'" w:hAnsi="'Calibri'" w:cs="'Calibri'"/>
                <w:color w:val="000000"/>
                <w:sz w:val="24"/>
                <w:szCs w:val="24"/>
              </w:rPr>
              <w:t>90585</w:t>
            </w:r>
          </w:p>
        </w:tc>
        <w:tc>
          <w:tcPr>
            <w:tcW w:w="1215" w:type="dxa"/>
            <w:tcMar>
              <w:top w:w="0" w:type="auto"/>
              <w:bottom w:w="0" w:type="auto"/>
            </w:tcMar>
            <w:vAlign w:val="bottom"/>
          </w:tcPr>
          <w:p w14:paraId="47D5A7B3" w14:textId="77777777" w:rsidR="00885801" w:rsidRDefault="00084863">
            <w:pPr>
              <w:spacing w:after="0" w:line="240" w:lineRule="auto"/>
              <w:jc w:val="right"/>
              <w:textAlignment w:val="bottom"/>
            </w:pPr>
            <w:r>
              <w:rPr>
                <w:rFonts w:ascii="'Calibri'" w:hAnsi="'Calibri'" w:cs="'Calibri'"/>
                <w:color w:val="000000"/>
                <w:sz w:val="24"/>
                <w:szCs w:val="24"/>
              </w:rPr>
              <w:t>90586</w:t>
            </w:r>
          </w:p>
        </w:tc>
        <w:tc>
          <w:tcPr>
            <w:tcW w:w="1215" w:type="dxa"/>
            <w:tcMar>
              <w:top w:w="0" w:type="auto"/>
              <w:bottom w:w="0" w:type="auto"/>
            </w:tcMar>
            <w:vAlign w:val="bottom"/>
          </w:tcPr>
          <w:p w14:paraId="6A8F4B6D" w14:textId="77777777" w:rsidR="00885801" w:rsidRDefault="00084863">
            <w:pPr>
              <w:spacing w:after="0" w:line="240" w:lineRule="auto"/>
              <w:jc w:val="right"/>
              <w:textAlignment w:val="bottom"/>
            </w:pPr>
            <w:r>
              <w:rPr>
                <w:rFonts w:ascii="'Calibri'" w:hAnsi="'Calibri'" w:cs="'Calibri'"/>
                <w:color w:val="000000"/>
                <w:sz w:val="24"/>
                <w:szCs w:val="24"/>
              </w:rPr>
              <w:t>90630</w:t>
            </w:r>
          </w:p>
        </w:tc>
        <w:tc>
          <w:tcPr>
            <w:tcW w:w="1215" w:type="dxa"/>
            <w:tcMar>
              <w:top w:w="0" w:type="auto"/>
              <w:bottom w:w="0" w:type="auto"/>
            </w:tcMar>
            <w:vAlign w:val="bottom"/>
          </w:tcPr>
          <w:p w14:paraId="164D86CB" w14:textId="77777777" w:rsidR="00885801" w:rsidRDefault="00084863">
            <w:pPr>
              <w:spacing w:after="0" w:line="240" w:lineRule="auto"/>
              <w:jc w:val="right"/>
              <w:textAlignment w:val="bottom"/>
            </w:pPr>
            <w:r>
              <w:rPr>
                <w:rFonts w:ascii="'Calibri'" w:hAnsi="'Calibri'" w:cs="'Calibri'"/>
                <w:color w:val="000000"/>
                <w:sz w:val="24"/>
                <w:szCs w:val="24"/>
              </w:rPr>
              <w:t>90632</w:t>
            </w:r>
          </w:p>
        </w:tc>
        <w:tc>
          <w:tcPr>
            <w:tcW w:w="1215" w:type="dxa"/>
            <w:tcMar>
              <w:top w:w="0" w:type="auto"/>
              <w:bottom w:w="0" w:type="auto"/>
            </w:tcMar>
            <w:vAlign w:val="bottom"/>
          </w:tcPr>
          <w:p w14:paraId="3738C654" w14:textId="77777777" w:rsidR="00885801" w:rsidRDefault="00084863">
            <w:pPr>
              <w:spacing w:after="0" w:line="240" w:lineRule="auto"/>
              <w:jc w:val="right"/>
              <w:textAlignment w:val="bottom"/>
            </w:pPr>
            <w:r>
              <w:rPr>
                <w:rFonts w:ascii="'Calibri'" w:hAnsi="'Calibri'" w:cs="'Calibri'"/>
                <w:color w:val="000000"/>
                <w:sz w:val="24"/>
                <w:szCs w:val="24"/>
              </w:rPr>
              <w:t>90633</w:t>
            </w:r>
          </w:p>
        </w:tc>
        <w:tc>
          <w:tcPr>
            <w:tcW w:w="1215" w:type="dxa"/>
            <w:tcMar>
              <w:top w:w="0" w:type="auto"/>
              <w:bottom w:w="0" w:type="auto"/>
            </w:tcMar>
            <w:vAlign w:val="bottom"/>
          </w:tcPr>
          <w:p w14:paraId="181D6148" w14:textId="77777777" w:rsidR="00885801" w:rsidRDefault="00084863">
            <w:pPr>
              <w:spacing w:after="0" w:line="240" w:lineRule="auto"/>
              <w:jc w:val="right"/>
              <w:textAlignment w:val="bottom"/>
            </w:pPr>
            <w:r>
              <w:rPr>
                <w:rFonts w:ascii="'Calibri'" w:hAnsi="'Calibri'" w:cs="'Calibri'"/>
                <w:color w:val="000000"/>
                <w:sz w:val="24"/>
                <w:szCs w:val="24"/>
              </w:rPr>
              <w:t>90634</w:t>
            </w:r>
          </w:p>
        </w:tc>
        <w:tc>
          <w:tcPr>
            <w:tcW w:w="1215" w:type="dxa"/>
            <w:tcMar>
              <w:top w:w="0" w:type="auto"/>
              <w:bottom w:w="0" w:type="auto"/>
            </w:tcMar>
            <w:vAlign w:val="bottom"/>
          </w:tcPr>
          <w:p w14:paraId="3A29B5B0" w14:textId="77777777" w:rsidR="00885801" w:rsidRDefault="00084863">
            <w:pPr>
              <w:spacing w:after="0" w:line="240" w:lineRule="auto"/>
              <w:jc w:val="right"/>
              <w:textAlignment w:val="bottom"/>
            </w:pPr>
            <w:r>
              <w:rPr>
                <w:rFonts w:ascii="'Calibri'" w:hAnsi="'Calibri'" w:cs="'Calibri'"/>
                <w:color w:val="000000"/>
                <w:sz w:val="24"/>
                <w:szCs w:val="24"/>
              </w:rPr>
              <w:t>90636</w:t>
            </w:r>
          </w:p>
        </w:tc>
        <w:tc>
          <w:tcPr>
            <w:tcW w:w="1215" w:type="dxa"/>
            <w:tcMar>
              <w:top w:w="0" w:type="auto"/>
              <w:bottom w:w="0" w:type="auto"/>
            </w:tcMar>
            <w:vAlign w:val="bottom"/>
          </w:tcPr>
          <w:p w14:paraId="6D2BF30E" w14:textId="77777777" w:rsidR="00885801" w:rsidRDefault="00084863">
            <w:pPr>
              <w:spacing w:after="0" w:line="240" w:lineRule="auto"/>
              <w:jc w:val="right"/>
              <w:textAlignment w:val="bottom"/>
            </w:pPr>
            <w:r>
              <w:rPr>
                <w:rFonts w:ascii="'Calibri'" w:hAnsi="'Calibri'" w:cs="'Calibri'"/>
                <w:color w:val="000000"/>
                <w:sz w:val="24"/>
                <w:szCs w:val="24"/>
              </w:rPr>
              <w:t>90644</w:t>
            </w:r>
          </w:p>
        </w:tc>
      </w:tr>
      <w:tr w:rsidR="00885801" w14:paraId="3920F568" w14:textId="77777777">
        <w:tc>
          <w:tcPr>
            <w:tcW w:w="1215" w:type="dxa"/>
            <w:tcMar>
              <w:top w:w="0" w:type="auto"/>
              <w:bottom w:w="0" w:type="auto"/>
            </w:tcMar>
            <w:vAlign w:val="bottom"/>
          </w:tcPr>
          <w:p w14:paraId="24A5C375" w14:textId="77777777" w:rsidR="00885801" w:rsidRDefault="00084863">
            <w:pPr>
              <w:spacing w:after="0" w:line="240" w:lineRule="auto"/>
              <w:jc w:val="right"/>
              <w:textAlignment w:val="bottom"/>
            </w:pPr>
            <w:r>
              <w:rPr>
                <w:rFonts w:ascii="'Calibri'" w:hAnsi="'Calibri'" w:cs="'Calibri'"/>
                <w:color w:val="000000"/>
                <w:sz w:val="24"/>
                <w:szCs w:val="24"/>
              </w:rPr>
              <w:t>90645</w:t>
            </w:r>
          </w:p>
        </w:tc>
        <w:tc>
          <w:tcPr>
            <w:tcW w:w="1215" w:type="dxa"/>
            <w:tcMar>
              <w:top w:w="0" w:type="auto"/>
              <w:bottom w:w="0" w:type="auto"/>
            </w:tcMar>
            <w:vAlign w:val="bottom"/>
          </w:tcPr>
          <w:p w14:paraId="0648347A" w14:textId="77777777" w:rsidR="00885801" w:rsidRDefault="00084863">
            <w:pPr>
              <w:spacing w:after="0" w:line="240" w:lineRule="auto"/>
              <w:jc w:val="right"/>
              <w:textAlignment w:val="bottom"/>
            </w:pPr>
            <w:r>
              <w:rPr>
                <w:rFonts w:ascii="'Calibri'" w:hAnsi="'Calibri'" w:cs="'Calibri'"/>
                <w:color w:val="000000"/>
                <w:sz w:val="24"/>
                <w:szCs w:val="24"/>
              </w:rPr>
              <w:t>90646</w:t>
            </w:r>
          </w:p>
        </w:tc>
        <w:tc>
          <w:tcPr>
            <w:tcW w:w="1215" w:type="dxa"/>
            <w:tcMar>
              <w:top w:w="0" w:type="auto"/>
              <w:bottom w:w="0" w:type="auto"/>
            </w:tcMar>
            <w:vAlign w:val="bottom"/>
          </w:tcPr>
          <w:p w14:paraId="1B11DF0D" w14:textId="77777777" w:rsidR="00885801" w:rsidRDefault="00084863">
            <w:pPr>
              <w:spacing w:after="0" w:line="240" w:lineRule="auto"/>
              <w:jc w:val="right"/>
              <w:textAlignment w:val="bottom"/>
            </w:pPr>
            <w:r>
              <w:rPr>
                <w:rFonts w:ascii="'Calibri'" w:hAnsi="'Calibri'" w:cs="'Calibri'"/>
                <w:color w:val="000000"/>
                <w:sz w:val="24"/>
                <w:szCs w:val="24"/>
              </w:rPr>
              <w:t>90647</w:t>
            </w:r>
          </w:p>
        </w:tc>
        <w:tc>
          <w:tcPr>
            <w:tcW w:w="1215" w:type="dxa"/>
            <w:tcMar>
              <w:top w:w="0" w:type="auto"/>
              <w:bottom w:w="0" w:type="auto"/>
            </w:tcMar>
            <w:vAlign w:val="bottom"/>
          </w:tcPr>
          <w:p w14:paraId="17A6A814" w14:textId="77777777" w:rsidR="00885801" w:rsidRDefault="00084863">
            <w:pPr>
              <w:spacing w:after="0" w:line="240" w:lineRule="auto"/>
              <w:jc w:val="right"/>
              <w:textAlignment w:val="bottom"/>
            </w:pPr>
            <w:r>
              <w:rPr>
                <w:rFonts w:ascii="'Calibri'" w:hAnsi="'Calibri'" w:cs="'Calibri'"/>
                <w:color w:val="000000"/>
                <w:sz w:val="24"/>
                <w:szCs w:val="24"/>
              </w:rPr>
              <w:t>90648</w:t>
            </w:r>
          </w:p>
        </w:tc>
        <w:tc>
          <w:tcPr>
            <w:tcW w:w="1215" w:type="dxa"/>
            <w:tcMar>
              <w:top w:w="0" w:type="auto"/>
              <w:bottom w:w="0" w:type="auto"/>
            </w:tcMar>
            <w:vAlign w:val="bottom"/>
          </w:tcPr>
          <w:p w14:paraId="6F8ABD23" w14:textId="77777777" w:rsidR="00885801" w:rsidRDefault="00084863">
            <w:pPr>
              <w:spacing w:after="0" w:line="240" w:lineRule="auto"/>
              <w:jc w:val="right"/>
              <w:textAlignment w:val="bottom"/>
            </w:pPr>
            <w:r>
              <w:rPr>
                <w:rFonts w:ascii="'Calibri'" w:hAnsi="'Calibri'" w:cs="'Calibri'"/>
                <w:color w:val="000000"/>
                <w:sz w:val="24"/>
                <w:szCs w:val="24"/>
              </w:rPr>
              <w:t>90649</w:t>
            </w:r>
          </w:p>
        </w:tc>
        <w:tc>
          <w:tcPr>
            <w:tcW w:w="1215" w:type="dxa"/>
            <w:tcMar>
              <w:top w:w="0" w:type="auto"/>
              <w:bottom w:w="0" w:type="auto"/>
            </w:tcMar>
            <w:vAlign w:val="bottom"/>
          </w:tcPr>
          <w:p w14:paraId="3886D88F" w14:textId="77777777" w:rsidR="00885801" w:rsidRDefault="00084863">
            <w:pPr>
              <w:spacing w:after="0" w:line="240" w:lineRule="auto"/>
              <w:jc w:val="right"/>
              <w:textAlignment w:val="bottom"/>
            </w:pPr>
            <w:r>
              <w:rPr>
                <w:rFonts w:ascii="'Calibri'" w:hAnsi="'Calibri'" w:cs="'Calibri'"/>
                <w:color w:val="000000"/>
                <w:sz w:val="24"/>
                <w:szCs w:val="24"/>
              </w:rPr>
              <w:t>90650</w:t>
            </w:r>
          </w:p>
        </w:tc>
        <w:tc>
          <w:tcPr>
            <w:tcW w:w="1215" w:type="dxa"/>
            <w:tcMar>
              <w:top w:w="0" w:type="auto"/>
              <w:bottom w:w="0" w:type="auto"/>
            </w:tcMar>
            <w:vAlign w:val="bottom"/>
          </w:tcPr>
          <w:p w14:paraId="282EAEB5" w14:textId="77777777" w:rsidR="00885801" w:rsidRDefault="00084863">
            <w:pPr>
              <w:spacing w:after="0" w:line="240" w:lineRule="auto"/>
              <w:jc w:val="right"/>
              <w:textAlignment w:val="bottom"/>
            </w:pPr>
            <w:r>
              <w:rPr>
                <w:rFonts w:ascii="'Calibri'" w:hAnsi="'Calibri'" w:cs="'Calibri'"/>
                <w:color w:val="000000"/>
                <w:sz w:val="24"/>
                <w:szCs w:val="24"/>
              </w:rPr>
              <w:t>90651</w:t>
            </w:r>
          </w:p>
        </w:tc>
        <w:tc>
          <w:tcPr>
            <w:tcW w:w="1215" w:type="dxa"/>
            <w:tcMar>
              <w:top w:w="0" w:type="auto"/>
              <w:bottom w:w="0" w:type="auto"/>
            </w:tcMar>
            <w:vAlign w:val="bottom"/>
          </w:tcPr>
          <w:p w14:paraId="21F1178B" w14:textId="77777777" w:rsidR="00885801" w:rsidRDefault="00084863">
            <w:pPr>
              <w:spacing w:after="0" w:line="240" w:lineRule="auto"/>
              <w:jc w:val="right"/>
              <w:textAlignment w:val="bottom"/>
            </w:pPr>
            <w:r>
              <w:rPr>
                <w:rFonts w:ascii="'Calibri'" w:hAnsi="'Calibri'" w:cs="'Calibri'"/>
                <w:color w:val="000000"/>
                <w:sz w:val="24"/>
                <w:szCs w:val="24"/>
              </w:rPr>
              <w:t>90653</w:t>
            </w:r>
          </w:p>
        </w:tc>
      </w:tr>
      <w:tr w:rsidR="00885801" w14:paraId="69E0E719" w14:textId="77777777">
        <w:tc>
          <w:tcPr>
            <w:tcW w:w="1215" w:type="dxa"/>
            <w:tcMar>
              <w:top w:w="0" w:type="auto"/>
              <w:bottom w:w="0" w:type="auto"/>
            </w:tcMar>
            <w:vAlign w:val="bottom"/>
          </w:tcPr>
          <w:p w14:paraId="40735C51" w14:textId="77777777" w:rsidR="00885801" w:rsidRDefault="00084863">
            <w:pPr>
              <w:spacing w:after="0" w:line="240" w:lineRule="auto"/>
              <w:jc w:val="right"/>
              <w:textAlignment w:val="bottom"/>
            </w:pPr>
            <w:r>
              <w:rPr>
                <w:rFonts w:ascii="'Calibri'" w:hAnsi="'Calibri'" w:cs="'Calibri'"/>
                <w:color w:val="000000"/>
                <w:sz w:val="24"/>
                <w:szCs w:val="24"/>
              </w:rPr>
              <w:t>90654</w:t>
            </w:r>
          </w:p>
        </w:tc>
        <w:tc>
          <w:tcPr>
            <w:tcW w:w="1215" w:type="dxa"/>
            <w:tcMar>
              <w:top w:w="0" w:type="auto"/>
              <w:bottom w:w="0" w:type="auto"/>
            </w:tcMar>
            <w:vAlign w:val="bottom"/>
          </w:tcPr>
          <w:p w14:paraId="24A9587C" w14:textId="77777777" w:rsidR="00885801" w:rsidRDefault="00084863">
            <w:pPr>
              <w:spacing w:after="0" w:line="240" w:lineRule="auto"/>
              <w:jc w:val="right"/>
              <w:textAlignment w:val="bottom"/>
            </w:pPr>
            <w:r>
              <w:rPr>
                <w:rFonts w:ascii="'Calibri'" w:hAnsi="'Calibri'" w:cs="'Calibri'"/>
                <w:color w:val="000000"/>
                <w:sz w:val="24"/>
                <w:szCs w:val="24"/>
              </w:rPr>
              <w:t>90655</w:t>
            </w:r>
          </w:p>
        </w:tc>
        <w:tc>
          <w:tcPr>
            <w:tcW w:w="1215" w:type="dxa"/>
            <w:tcMar>
              <w:top w:w="0" w:type="auto"/>
              <w:bottom w:w="0" w:type="auto"/>
            </w:tcMar>
            <w:vAlign w:val="bottom"/>
          </w:tcPr>
          <w:p w14:paraId="0FB44459" w14:textId="77777777" w:rsidR="00885801" w:rsidRDefault="00084863">
            <w:pPr>
              <w:spacing w:after="0" w:line="240" w:lineRule="auto"/>
              <w:jc w:val="right"/>
              <w:textAlignment w:val="bottom"/>
            </w:pPr>
            <w:r>
              <w:rPr>
                <w:rFonts w:ascii="'Calibri'" w:hAnsi="'Calibri'" w:cs="'Calibri'"/>
                <w:color w:val="000000"/>
                <w:sz w:val="24"/>
                <w:szCs w:val="24"/>
              </w:rPr>
              <w:t>90656</w:t>
            </w:r>
          </w:p>
        </w:tc>
        <w:tc>
          <w:tcPr>
            <w:tcW w:w="1215" w:type="dxa"/>
            <w:tcMar>
              <w:top w:w="0" w:type="auto"/>
              <w:bottom w:w="0" w:type="auto"/>
            </w:tcMar>
            <w:vAlign w:val="bottom"/>
          </w:tcPr>
          <w:p w14:paraId="11AEBFC2" w14:textId="77777777" w:rsidR="00885801" w:rsidRDefault="00084863">
            <w:pPr>
              <w:spacing w:after="0" w:line="240" w:lineRule="auto"/>
              <w:jc w:val="right"/>
              <w:textAlignment w:val="bottom"/>
            </w:pPr>
            <w:r>
              <w:rPr>
                <w:rFonts w:ascii="'Calibri'" w:hAnsi="'Calibri'" w:cs="'Calibri'"/>
                <w:color w:val="000000"/>
                <w:sz w:val="24"/>
                <w:szCs w:val="24"/>
              </w:rPr>
              <w:t>90657</w:t>
            </w:r>
          </w:p>
        </w:tc>
        <w:tc>
          <w:tcPr>
            <w:tcW w:w="1215" w:type="dxa"/>
            <w:tcMar>
              <w:top w:w="0" w:type="auto"/>
              <w:bottom w:w="0" w:type="auto"/>
            </w:tcMar>
            <w:vAlign w:val="bottom"/>
          </w:tcPr>
          <w:p w14:paraId="77FF3C81" w14:textId="77777777" w:rsidR="00885801" w:rsidRDefault="00084863">
            <w:pPr>
              <w:spacing w:after="0" w:line="240" w:lineRule="auto"/>
              <w:jc w:val="right"/>
              <w:textAlignment w:val="bottom"/>
            </w:pPr>
            <w:r>
              <w:rPr>
                <w:rFonts w:ascii="'Calibri'" w:hAnsi="'Calibri'" w:cs="'Calibri'"/>
                <w:color w:val="000000"/>
                <w:sz w:val="24"/>
                <w:szCs w:val="24"/>
              </w:rPr>
              <w:t>90658</w:t>
            </w:r>
          </w:p>
        </w:tc>
        <w:tc>
          <w:tcPr>
            <w:tcW w:w="1215" w:type="dxa"/>
            <w:tcMar>
              <w:top w:w="0" w:type="auto"/>
              <w:bottom w:w="0" w:type="auto"/>
            </w:tcMar>
            <w:vAlign w:val="bottom"/>
          </w:tcPr>
          <w:p w14:paraId="15C12890" w14:textId="77777777" w:rsidR="00885801" w:rsidRDefault="00084863">
            <w:pPr>
              <w:spacing w:after="0" w:line="240" w:lineRule="auto"/>
              <w:jc w:val="right"/>
              <w:textAlignment w:val="bottom"/>
            </w:pPr>
            <w:r>
              <w:rPr>
                <w:rFonts w:ascii="'Calibri'" w:hAnsi="'Calibri'" w:cs="'Calibri'"/>
                <w:color w:val="000000"/>
                <w:sz w:val="24"/>
                <w:szCs w:val="24"/>
              </w:rPr>
              <w:t>90660</w:t>
            </w:r>
          </w:p>
        </w:tc>
        <w:tc>
          <w:tcPr>
            <w:tcW w:w="1215" w:type="dxa"/>
            <w:tcMar>
              <w:top w:w="0" w:type="auto"/>
              <w:bottom w:w="0" w:type="auto"/>
            </w:tcMar>
            <w:vAlign w:val="bottom"/>
          </w:tcPr>
          <w:p w14:paraId="2E3DCDFE" w14:textId="77777777" w:rsidR="00885801" w:rsidRDefault="00084863">
            <w:pPr>
              <w:spacing w:after="0" w:line="240" w:lineRule="auto"/>
              <w:jc w:val="right"/>
              <w:textAlignment w:val="bottom"/>
            </w:pPr>
            <w:r>
              <w:rPr>
                <w:rFonts w:ascii="'Calibri'" w:hAnsi="'Calibri'" w:cs="'Calibri'"/>
                <w:color w:val="000000"/>
                <w:sz w:val="24"/>
                <w:szCs w:val="24"/>
              </w:rPr>
              <w:t>90661</w:t>
            </w:r>
          </w:p>
        </w:tc>
        <w:tc>
          <w:tcPr>
            <w:tcW w:w="1215" w:type="dxa"/>
            <w:tcMar>
              <w:top w:w="0" w:type="auto"/>
              <w:bottom w:w="0" w:type="auto"/>
            </w:tcMar>
            <w:vAlign w:val="bottom"/>
          </w:tcPr>
          <w:p w14:paraId="14144D29" w14:textId="77777777" w:rsidR="00885801" w:rsidRDefault="00084863">
            <w:pPr>
              <w:spacing w:after="0" w:line="240" w:lineRule="auto"/>
              <w:jc w:val="right"/>
              <w:textAlignment w:val="bottom"/>
            </w:pPr>
            <w:r>
              <w:rPr>
                <w:rFonts w:ascii="'Calibri'" w:hAnsi="'Calibri'" w:cs="'Calibri'"/>
                <w:color w:val="000000"/>
                <w:sz w:val="24"/>
                <w:szCs w:val="24"/>
              </w:rPr>
              <w:t>90662</w:t>
            </w:r>
          </w:p>
        </w:tc>
      </w:tr>
      <w:tr w:rsidR="00885801" w14:paraId="6D029CFD" w14:textId="77777777">
        <w:tc>
          <w:tcPr>
            <w:tcW w:w="1215" w:type="dxa"/>
            <w:tcMar>
              <w:top w:w="0" w:type="auto"/>
              <w:bottom w:w="0" w:type="auto"/>
            </w:tcMar>
            <w:vAlign w:val="bottom"/>
          </w:tcPr>
          <w:p w14:paraId="740E95AD" w14:textId="77777777" w:rsidR="00885801" w:rsidRDefault="00084863">
            <w:pPr>
              <w:spacing w:after="0" w:line="240" w:lineRule="auto"/>
              <w:jc w:val="right"/>
              <w:textAlignment w:val="bottom"/>
            </w:pPr>
            <w:r>
              <w:rPr>
                <w:rFonts w:ascii="'Calibri'" w:hAnsi="'Calibri'" w:cs="'Calibri'"/>
                <w:color w:val="000000"/>
                <w:sz w:val="24"/>
                <w:szCs w:val="24"/>
              </w:rPr>
              <w:t>90664</w:t>
            </w:r>
          </w:p>
        </w:tc>
        <w:tc>
          <w:tcPr>
            <w:tcW w:w="1215" w:type="dxa"/>
            <w:tcMar>
              <w:top w:w="0" w:type="auto"/>
              <w:bottom w:w="0" w:type="auto"/>
            </w:tcMar>
            <w:vAlign w:val="bottom"/>
          </w:tcPr>
          <w:p w14:paraId="6E9107C1" w14:textId="77777777" w:rsidR="00885801" w:rsidRDefault="00084863">
            <w:pPr>
              <w:spacing w:after="0" w:line="240" w:lineRule="auto"/>
              <w:jc w:val="right"/>
              <w:textAlignment w:val="bottom"/>
            </w:pPr>
            <w:r>
              <w:rPr>
                <w:rFonts w:ascii="'Calibri'" w:hAnsi="'Calibri'" w:cs="'Calibri'"/>
                <w:color w:val="000000"/>
                <w:sz w:val="24"/>
                <w:szCs w:val="24"/>
              </w:rPr>
              <w:t>90666</w:t>
            </w:r>
          </w:p>
        </w:tc>
        <w:tc>
          <w:tcPr>
            <w:tcW w:w="1215" w:type="dxa"/>
            <w:tcMar>
              <w:top w:w="0" w:type="auto"/>
              <w:bottom w:w="0" w:type="auto"/>
            </w:tcMar>
            <w:vAlign w:val="bottom"/>
          </w:tcPr>
          <w:p w14:paraId="4CE36555" w14:textId="77777777" w:rsidR="00885801" w:rsidRDefault="00084863">
            <w:pPr>
              <w:spacing w:after="0" w:line="240" w:lineRule="auto"/>
              <w:jc w:val="right"/>
              <w:textAlignment w:val="bottom"/>
            </w:pPr>
            <w:r>
              <w:rPr>
                <w:rFonts w:ascii="'Calibri'" w:hAnsi="'Calibri'" w:cs="'Calibri'"/>
                <w:color w:val="000000"/>
                <w:sz w:val="24"/>
                <w:szCs w:val="24"/>
              </w:rPr>
              <w:t>90667</w:t>
            </w:r>
          </w:p>
        </w:tc>
        <w:tc>
          <w:tcPr>
            <w:tcW w:w="1215" w:type="dxa"/>
            <w:tcMar>
              <w:top w:w="0" w:type="auto"/>
              <w:bottom w:w="0" w:type="auto"/>
            </w:tcMar>
            <w:vAlign w:val="bottom"/>
          </w:tcPr>
          <w:p w14:paraId="4AB34F36" w14:textId="77777777" w:rsidR="00885801" w:rsidRDefault="00084863">
            <w:pPr>
              <w:spacing w:after="0" w:line="240" w:lineRule="auto"/>
              <w:jc w:val="right"/>
              <w:textAlignment w:val="bottom"/>
            </w:pPr>
            <w:r>
              <w:rPr>
                <w:rFonts w:ascii="'Calibri'" w:hAnsi="'Calibri'" w:cs="'Calibri'"/>
                <w:color w:val="000000"/>
                <w:sz w:val="24"/>
                <w:szCs w:val="24"/>
              </w:rPr>
              <w:t>90668</w:t>
            </w:r>
          </w:p>
        </w:tc>
        <w:tc>
          <w:tcPr>
            <w:tcW w:w="1215" w:type="dxa"/>
            <w:tcMar>
              <w:top w:w="0" w:type="auto"/>
              <w:bottom w:w="0" w:type="auto"/>
            </w:tcMar>
            <w:vAlign w:val="bottom"/>
          </w:tcPr>
          <w:p w14:paraId="5BF2A295" w14:textId="77777777" w:rsidR="00885801" w:rsidRDefault="00084863">
            <w:pPr>
              <w:spacing w:after="0" w:line="240" w:lineRule="auto"/>
              <w:jc w:val="right"/>
              <w:textAlignment w:val="bottom"/>
            </w:pPr>
            <w:r>
              <w:rPr>
                <w:rFonts w:ascii="'Calibri'" w:hAnsi="'Calibri'" w:cs="'Calibri'"/>
                <w:color w:val="000000"/>
                <w:sz w:val="24"/>
                <w:szCs w:val="24"/>
              </w:rPr>
              <w:t>90669</w:t>
            </w:r>
          </w:p>
        </w:tc>
        <w:tc>
          <w:tcPr>
            <w:tcW w:w="1215" w:type="dxa"/>
            <w:tcMar>
              <w:top w:w="0" w:type="auto"/>
              <w:bottom w:w="0" w:type="auto"/>
            </w:tcMar>
            <w:vAlign w:val="bottom"/>
          </w:tcPr>
          <w:p w14:paraId="0654116A" w14:textId="77777777" w:rsidR="00885801" w:rsidRDefault="00084863">
            <w:pPr>
              <w:spacing w:after="0" w:line="240" w:lineRule="auto"/>
              <w:jc w:val="right"/>
              <w:textAlignment w:val="bottom"/>
            </w:pPr>
            <w:r>
              <w:rPr>
                <w:rFonts w:ascii="'Calibri'" w:hAnsi="'Calibri'" w:cs="'Calibri'"/>
                <w:color w:val="000000"/>
                <w:sz w:val="24"/>
                <w:szCs w:val="24"/>
              </w:rPr>
              <w:t>90670</w:t>
            </w:r>
          </w:p>
        </w:tc>
        <w:tc>
          <w:tcPr>
            <w:tcW w:w="1215" w:type="dxa"/>
            <w:tcMar>
              <w:top w:w="0" w:type="auto"/>
              <w:bottom w:w="0" w:type="auto"/>
            </w:tcMar>
            <w:vAlign w:val="bottom"/>
          </w:tcPr>
          <w:p w14:paraId="622CB678" w14:textId="77777777" w:rsidR="00885801" w:rsidRDefault="00084863">
            <w:pPr>
              <w:spacing w:after="0" w:line="240" w:lineRule="auto"/>
              <w:jc w:val="right"/>
              <w:textAlignment w:val="bottom"/>
            </w:pPr>
            <w:r>
              <w:rPr>
                <w:rFonts w:ascii="'Calibri'" w:hAnsi="'Calibri'" w:cs="'Calibri'"/>
                <w:color w:val="000000"/>
                <w:sz w:val="24"/>
                <w:szCs w:val="24"/>
              </w:rPr>
              <w:t>90672</w:t>
            </w:r>
          </w:p>
        </w:tc>
        <w:tc>
          <w:tcPr>
            <w:tcW w:w="1215" w:type="dxa"/>
            <w:tcMar>
              <w:top w:w="0" w:type="auto"/>
              <w:bottom w:w="0" w:type="auto"/>
            </w:tcMar>
            <w:vAlign w:val="bottom"/>
          </w:tcPr>
          <w:p w14:paraId="686104D0" w14:textId="77777777" w:rsidR="00885801" w:rsidRDefault="00084863">
            <w:pPr>
              <w:spacing w:after="0" w:line="240" w:lineRule="auto"/>
              <w:jc w:val="right"/>
              <w:textAlignment w:val="bottom"/>
            </w:pPr>
            <w:r>
              <w:rPr>
                <w:rFonts w:ascii="'Calibri'" w:hAnsi="'Calibri'" w:cs="'Calibri'"/>
                <w:color w:val="000000"/>
                <w:sz w:val="24"/>
                <w:szCs w:val="24"/>
              </w:rPr>
              <w:t>90673</w:t>
            </w:r>
          </w:p>
        </w:tc>
      </w:tr>
      <w:tr w:rsidR="00885801" w14:paraId="67F9D6B6" w14:textId="77777777">
        <w:tc>
          <w:tcPr>
            <w:tcW w:w="1215" w:type="dxa"/>
            <w:tcMar>
              <w:top w:w="0" w:type="auto"/>
              <w:bottom w:w="0" w:type="auto"/>
            </w:tcMar>
            <w:vAlign w:val="bottom"/>
          </w:tcPr>
          <w:p w14:paraId="184D98AA" w14:textId="77777777" w:rsidR="00885801" w:rsidRDefault="00084863">
            <w:pPr>
              <w:spacing w:after="0" w:line="240" w:lineRule="auto"/>
              <w:jc w:val="right"/>
              <w:textAlignment w:val="bottom"/>
            </w:pPr>
            <w:r>
              <w:rPr>
                <w:rFonts w:ascii="'Calibri'" w:hAnsi="'Calibri'" w:cs="'Calibri'"/>
                <w:color w:val="000000"/>
                <w:sz w:val="24"/>
                <w:szCs w:val="24"/>
              </w:rPr>
              <w:t>90675</w:t>
            </w:r>
          </w:p>
        </w:tc>
        <w:tc>
          <w:tcPr>
            <w:tcW w:w="1215" w:type="dxa"/>
            <w:tcMar>
              <w:top w:w="0" w:type="auto"/>
              <w:bottom w:w="0" w:type="auto"/>
            </w:tcMar>
            <w:vAlign w:val="bottom"/>
          </w:tcPr>
          <w:p w14:paraId="73E663E2" w14:textId="77777777" w:rsidR="00885801" w:rsidRDefault="00084863">
            <w:pPr>
              <w:spacing w:after="0" w:line="240" w:lineRule="auto"/>
              <w:jc w:val="right"/>
              <w:textAlignment w:val="bottom"/>
            </w:pPr>
            <w:r>
              <w:rPr>
                <w:rFonts w:ascii="'Calibri'" w:hAnsi="'Calibri'" w:cs="'Calibri'"/>
                <w:color w:val="000000"/>
                <w:sz w:val="24"/>
                <w:szCs w:val="24"/>
              </w:rPr>
              <w:t>90676</w:t>
            </w:r>
          </w:p>
        </w:tc>
        <w:tc>
          <w:tcPr>
            <w:tcW w:w="1215" w:type="dxa"/>
            <w:tcMar>
              <w:top w:w="0" w:type="auto"/>
              <w:bottom w:w="0" w:type="auto"/>
            </w:tcMar>
            <w:vAlign w:val="bottom"/>
          </w:tcPr>
          <w:p w14:paraId="6892C2CB" w14:textId="77777777" w:rsidR="00885801" w:rsidRDefault="00084863">
            <w:pPr>
              <w:spacing w:after="0" w:line="240" w:lineRule="auto"/>
              <w:jc w:val="right"/>
              <w:textAlignment w:val="bottom"/>
            </w:pPr>
            <w:r>
              <w:rPr>
                <w:rFonts w:ascii="'Calibri'" w:hAnsi="'Calibri'" w:cs="'Calibri'"/>
                <w:color w:val="000000"/>
                <w:sz w:val="24"/>
                <w:szCs w:val="24"/>
              </w:rPr>
              <w:t>90680</w:t>
            </w:r>
          </w:p>
        </w:tc>
        <w:tc>
          <w:tcPr>
            <w:tcW w:w="1215" w:type="dxa"/>
            <w:tcMar>
              <w:top w:w="0" w:type="auto"/>
              <w:bottom w:w="0" w:type="auto"/>
            </w:tcMar>
            <w:vAlign w:val="bottom"/>
          </w:tcPr>
          <w:p w14:paraId="6147E2F3" w14:textId="77777777" w:rsidR="00885801" w:rsidRDefault="00084863">
            <w:pPr>
              <w:spacing w:after="0" w:line="240" w:lineRule="auto"/>
              <w:jc w:val="right"/>
              <w:textAlignment w:val="bottom"/>
            </w:pPr>
            <w:r>
              <w:rPr>
                <w:rFonts w:ascii="'Calibri'" w:hAnsi="'Calibri'" w:cs="'Calibri'"/>
                <w:color w:val="000000"/>
                <w:sz w:val="24"/>
                <w:szCs w:val="24"/>
              </w:rPr>
              <w:t>90681</w:t>
            </w:r>
          </w:p>
        </w:tc>
        <w:tc>
          <w:tcPr>
            <w:tcW w:w="1215" w:type="dxa"/>
            <w:tcMar>
              <w:top w:w="0" w:type="auto"/>
              <w:bottom w:w="0" w:type="auto"/>
            </w:tcMar>
            <w:vAlign w:val="bottom"/>
          </w:tcPr>
          <w:p w14:paraId="1DDA7220" w14:textId="77777777" w:rsidR="00885801" w:rsidRDefault="00084863">
            <w:pPr>
              <w:spacing w:after="0" w:line="240" w:lineRule="auto"/>
              <w:jc w:val="right"/>
              <w:textAlignment w:val="bottom"/>
            </w:pPr>
            <w:r>
              <w:rPr>
                <w:rFonts w:ascii="'Calibri'" w:hAnsi="'Calibri'" w:cs="'Calibri'"/>
                <w:color w:val="000000"/>
                <w:sz w:val="24"/>
                <w:szCs w:val="24"/>
              </w:rPr>
              <w:t>90685</w:t>
            </w:r>
          </w:p>
        </w:tc>
        <w:tc>
          <w:tcPr>
            <w:tcW w:w="1215" w:type="dxa"/>
            <w:tcMar>
              <w:top w:w="0" w:type="auto"/>
              <w:bottom w:w="0" w:type="auto"/>
            </w:tcMar>
            <w:vAlign w:val="bottom"/>
          </w:tcPr>
          <w:p w14:paraId="6058F40A" w14:textId="77777777" w:rsidR="00885801" w:rsidRDefault="00084863">
            <w:pPr>
              <w:spacing w:after="0" w:line="240" w:lineRule="auto"/>
              <w:jc w:val="right"/>
              <w:textAlignment w:val="bottom"/>
            </w:pPr>
            <w:r>
              <w:rPr>
                <w:rFonts w:ascii="'Calibri'" w:hAnsi="'Calibri'" w:cs="'Calibri'"/>
                <w:color w:val="000000"/>
                <w:sz w:val="24"/>
                <w:szCs w:val="24"/>
              </w:rPr>
              <w:t>90686</w:t>
            </w:r>
          </w:p>
        </w:tc>
        <w:tc>
          <w:tcPr>
            <w:tcW w:w="1215" w:type="dxa"/>
            <w:tcMar>
              <w:top w:w="0" w:type="auto"/>
              <w:bottom w:w="0" w:type="auto"/>
            </w:tcMar>
            <w:vAlign w:val="bottom"/>
          </w:tcPr>
          <w:p w14:paraId="4F97093C" w14:textId="77777777" w:rsidR="00885801" w:rsidRDefault="00084863">
            <w:pPr>
              <w:spacing w:after="0" w:line="240" w:lineRule="auto"/>
              <w:jc w:val="right"/>
              <w:textAlignment w:val="bottom"/>
            </w:pPr>
            <w:r>
              <w:rPr>
                <w:rFonts w:ascii="'Calibri'" w:hAnsi="'Calibri'" w:cs="'Calibri'"/>
                <w:color w:val="000000"/>
                <w:sz w:val="24"/>
                <w:szCs w:val="24"/>
              </w:rPr>
              <w:t>90687</w:t>
            </w:r>
          </w:p>
        </w:tc>
        <w:tc>
          <w:tcPr>
            <w:tcW w:w="1215" w:type="dxa"/>
            <w:tcMar>
              <w:top w:w="0" w:type="auto"/>
              <w:bottom w:w="0" w:type="auto"/>
            </w:tcMar>
            <w:vAlign w:val="bottom"/>
          </w:tcPr>
          <w:p w14:paraId="704A2852" w14:textId="77777777" w:rsidR="00885801" w:rsidRDefault="00084863">
            <w:pPr>
              <w:spacing w:after="0" w:line="240" w:lineRule="auto"/>
              <w:jc w:val="right"/>
              <w:textAlignment w:val="bottom"/>
            </w:pPr>
            <w:r>
              <w:rPr>
                <w:rFonts w:ascii="'Calibri'" w:hAnsi="'Calibri'" w:cs="'Calibri'"/>
                <w:color w:val="000000"/>
                <w:sz w:val="24"/>
                <w:szCs w:val="24"/>
              </w:rPr>
              <w:t>90688</w:t>
            </w:r>
          </w:p>
        </w:tc>
      </w:tr>
      <w:tr w:rsidR="00885801" w14:paraId="542D4B8E" w14:textId="77777777">
        <w:tc>
          <w:tcPr>
            <w:tcW w:w="1215" w:type="dxa"/>
            <w:tcMar>
              <w:top w:w="0" w:type="auto"/>
              <w:bottom w:w="0" w:type="auto"/>
            </w:tcMar>
            <w:vAlign w:val="bottom"/>
          </w:tcPr>
          <w:p w14:paraId="76AEE6F2" w14:textId="77777777" w:rsidR="00885801" w:rsidRDefault="00084863">
            <w:pPr>
              <w:spacing w:after="0" w:line="240" w:lineRule="auto"/>
              <w:jc w:val="right"/>
              <w:textAlignment w:val="bottom"/>
            </w:pPr>
            <w:r>
              <w:rPr>
                <w:rFonts w:ascii="'Calibri'" w:hAnsi="'Calibri'" w:cs="'Calibri'"/>
                <w:color w:val="000000"/>
                <w:sz w:val="24"/>
                <w:szCs w:val="24"/>
              </w:rPr>
              <w:t>90690</w:t>
            </w:r>
          </w:p>
        </w:tc>
        <w:tc>
          <w:tcPr>
            <w:tcW w:w="1215" w:type="dxa"/>
            <w:tcMar>
              <w:top w:w="0" w:type="auto"/>
              <w:bottom w:w="0" w:type="auto"/>
            </w:tcMar>
            <w:vAlign w:val="bottom"/>
          </w:tcPr>
          <w:p w14:paraId="2EDEC228" w14:textId="77777777" w:rsidR="00885801" w:rsidRDefault="00084863">
            <w:pPr>
              <w:spacing w:after="0" w:line="240" w:lineRule="auto"/>
              <w:jc w:val="right"/>
              <w:textAlignment w:val="bottom"/>
            </w:pPr>
            <w:r>
              <w:rPr>
                <w:rFonts w:ascii="'Calibri'" w:hAnsi="'Calibri'" w:cs="'Calibri'"/>
                <w:color w:val="000000"/>
                <w:sz w:val="24"/>
                <w:szCs w:val="24"/>
              </w:rPr>
              <w:t>90691</w:t>
            </w:r>
          </w:p>
        </w:tc>
        <w:tc>
          <w:tcPr>
            <w:tcW w:w="1215" w:type="dxa"/>
            <w:tcMar>
              <w:top w:w="0" w:type="auto"/>
              <w:bottom w:w="0" w:type="auto"/>
            </w:tcMar>
            <w:vAlign w:val="bottom"/>
          </w:tcPr>
          <w:p w14:paraId="32CB5645" w14:textId="77777777" w:rsidR="00885801" w:rsidRDefault="00084863">
            <w:pPr>
              <w:spacing w:after="0" w:line="240" w:lineRule="auto"/>
              <w:jc w:val="right"/>
              <w:textAlignment w:val="bottom"/>
            </w:pPr>
            <w:r>
              <w:rPr>
                <w:rFonts w:ascii="'Calibri'" w:hAnsi="'Calibri'" w:cs="'Calibri'"/>
                <w:color w:val="000000"/>
                <w:sz w:val="24"/>
                <w:szCs w:val="24"/>
              </w:rPr>
              <w:t>90692</w:t>
            </w:r>
          </w:p>
        </w:tc>
        <w:tc>
          <w:tcPr>
            <w:tcW w:w="1215" w:type="dxa"/>
            <w:tcMar>
              <w:top w:w="0" w:type="auto"/>
              <w:bottom w:w="0" w:type="auto"/>
            </w:tcMar>
            <w:vAlign w:val="bottom"/>
          </w:tcPr>
          <w:p w14:paraId="3DB95176" w14:textId="77777777" w:rsidR="00885801" w:rsidRDefault="00084863">
            <w:pPr>
              <w:spacing w:after="0" w:line="240" w:lineRule="auto"/>
              <w:jc w:val="right"/>
              <w:textAlignment w:val="bottom"/>
            </w:pPr>
            <w:r>
              <w:rPr>
                <w:rFonts w:ascii="'Calibri'" w:hAnsi="'Calibri'" w:cs="'Calibri'"/>
                <w:color w:val="000000"/>
                <w:sz w:val="24"/>
                <w:szCs w:val="24"/>
              </w:rPr>
              <w:t>90693</w:t>
            </w:r>
          </w:p>
        </w:tc>
        <w:tc>
          <w:tcPr>
            <w:tcW w:w="1215" w:type="dxa"/>
            <w:tcMar>
              <w:top w:w="0" w:type="auto"/>
              <w:bottom w:w="0" w:type="auto"/>
            </w:tcMar>
            <w:vAlign w:val="bottom"/>
          </w:tcPr>
          <w:p w14:paraId="0976DEC8" w14:textId="77777777" w:rsidR="00885801" w:rsidRDefault="00084863">
            <w:pPr>
              <w:spacing w:after="0" w:line="240" w:lineRule="auto"/>
              <w:jc w:val="right"/>
              <w:textAlignment w:val="bottom"/>
            </w:pPr>
            <w:r>
              <w:rPr>
                <w:rFonts w:ascii="'Calibri'" w:hAnsi="'Calibri'" w:cs="'Calibri'"/>
                <w:color w:val="000000"/>
                <w:sz w:val="24"/>
                <w:szCs w:val="24"/>
              </w:rPr>
              <w:t>90696</w:t>
            </w:r>
          </w:p>
        </w:tc>
        <w:tc>
          <w:tcPr>
            <w:tcW w:w="1215" w:type="dxa"/>
            <w:tcMar>
              <w:top w:w="0" w:type="auto"/>
              <w:bottom w:w="0" w:type="auto"/>
            </w:tcMar>
            <w:vAlign w:val="bottom"/>
          </w:tcPr>
          <w:p w14:paraId="304D5A00" w14:textId="77777777" w:rsidR="00885801" w:rsidRDefault="00084863">
            <w:pPr>
              <w:spacing w:after="0" w:line="240" w:lineRule="auto"/>
              <w:jc w:val="right"/>
              <w:textAlignment w:val="bottom"/>
            </w:pPr>
            <w:r>
              <w:rPr>
                <w:rFonts w:ascii="'Calibri'" w:hAnsi="'Calibri'" w:cs="'Calibri'"/>
                <w:color w:val="000000"/>
                <w:sz w:val="24"/>
                <w:szCs w:val="24"/>
              </w:rPr>
              <w:t>90698</w:t>
            </w:r>
          </w:p>
        </w:tc>
        <w:tc>
          <w:tcPr>
            <w:tcW w:w="1215" w:type="dxa"/>
            <w:tcMar>
              <w:top w:w="0" w:type="auto"/>
              <w:bottom w:w="0" w:type="auto"/>
            </w:tcMar>
            <w:vAlign w:val="bottom"/>
          </w:tcPr>
          <w:p w14:paraId="22828672" w14:textId="77777777" w:rsidR="00885801" w:rsidRDefault="00084863">
            <w:pPr>
              <w:spacing w:after="0" w:line="240" w:lineRule="auto"/>
              <w:jc w:val="right"/>
              <w:textAlignment w:val="bottom"/>
            </w:pPr>
            <w:r>
              <w:rPr>
                <w:rFonts w:ascii="'Calibri'" w:hAnsi="'Calibri'" w:cs="'Calibri'"/>
                <w:color w:val="000000"/>
                <w:sz w:val="24"/>
                <w:szCs w:val="24"/>
              </w:rPr>
              <w:t>90700</w:t>
            </w:r>
          </w:p>
        </w:tc>
        <w:tc>
          <w:tcPr>
            <w:tcW w:w="1215" w:type="dxa"/>
            <w:tcMar>
              <w:top w:w="0" w:type="auto"/>
              <w:bottom w:w="0" w:type="auto"/>
            </w:tcMar>
            <w:vAlign w:val="bottom"/>
          </w:tcPr>
          <w:p w14:paraId="046C9218" w14:textId="77777777" w:rsidR="00885801" w:rsidRDefault="00084863">
            <w:pPr>
              <w:spacing w:after="0" w:line="240" w:lineRule="auto"/>
              <w:jc w:val="right"/>
              <w:textAlignment w:val="bottom"/>
            </w:pPr>
            <w:r>
              <w:rPr>
                <w:rFonts w:ascii="'Calibri'" w:hAnsi="'Calibri'" w:cs="'Calibri'"/>
                <w:color w:val="000000"/>
                <w:sz w:val="24"/>
                <w:szCs w:val="24"/>
              </w:rPr>
              <w:t>90702</w:t>
            </w:r>
          </w:p>
        </w:tc>
      </w:tr>
      <w:tr w:rsidR="00885801" w14:paraId="5516D727" w14:textId="77777777">
        <w:tc>
          <w:tcPr>
            <w:tcW w:w="1215" w:type="dxa"/>
            <w:tcMar>
              <w:top w:w="0" w:type="auto"/>
              <w:bottom w:w="0" w:type="auto"/>
            </w:tcMar>
            <w:vAlign w:val="bottom"/>
          </w:tcPr>
          <w:p w14:paraId="68B86033" w14:textId="77777777" w:rsidR="00885801" w:rsidRDefault="00084863">
            <w:pPr>
              <w:spacing w:after="0" w:line="240" w:lineRule="auto"/>
              <w:jc w:val="right"/>
              <w:textAlignment w:val="bottom"/>
            </w:pPr>
            <w:r>
              <w:rPr>
                <w:rFonts w:ascii="'Calibri'" w:hAnsi="'Calibri'" w:cs="'Calibri'"/>
                <w:color w:val="000000"/>
                <w:sz w:val="24"/>
                <w:szCs w:val="24"/>
              </w:rPr>
              <w:t>90703</w:t>
            </w:r>
          </w:p>
        </w:tc>
        <w:tc>
          <w:tcPr>
            <w:tcW w:w="1215" w:type="dxa"/>
            <w:tcMar>
              <w:top w:w="0" w:type="auto"/>
              <w:bottom w:w="0" w:type="auto"/>
            </w:tcMar>
            <w:vAlign w:val="bottom"/>
          </w:tcPr>
          <w:p w14:paraId="044F67A9" w14:textId="77777777" w:rsidR="00885801" w:rsidRDefault="00084863">
            <w:pPr>
              <w:spacing w:after="0" w:line="240" w:lineRule="auto"/>
              <w:jc w:val="right"/>
              <w:textAlignment w:val="bottom"/>
            </w:pPr>
            <w:r>
              <w:rPr>
                <w:rFonts w:ascii="'Calibri'" w:hAnsi="'Calibri'" w:cs="'Calibri'"/>
                <w:color w:val="000000"/>
                <w:sz w:val="24"/>
                <w:szCs w:val="24"/>
              </w:rPr>
              <w:t>90704</w:t>
            </w:r>
          </w:p>
        </w:tc>
        <w:tc>
          <w:tcPr>
            <w:tcW w:w="1215" w:type="dxa"/>
            <w:tcMar>
              <w:top w:w="0" w:type="auto"/>
              <w:bottom w:w="0" w:type="auto"/>
            </w:tcMar>
            <w:vAlign w:val="bottom"/>
          </w:tcPr>
          <w:p w14:paraId="75487DC8" w14:textId="77777777" w:rsidR="00885801" w:rsidRDefault="00084863">
            <w:pPr>
              <w:spacing w:after="0" w:line="240" w:lineRule="auto"/>
              <w:jc w:val="right"/>
              <w:textAlignment w:val="bottom"/>
            </w:pPr>
            <w:r>
              <w:rPr>
                <w:rFonts w:ascii="'Calibri'" w:hAnsi="'Calibri'" w:cs="'Calibri'"/>
                <w:color w:val="000000"/>
                <w:sz w:val="24"/>
                <w:szCs w:val="24"/>
              </w:rPr>
              <w:t>90705</w:t>
            </w:r>
          </w:p>
        </w:tc>
        <w:tc>
          <w:tcPr>
            <w:tcW w:w="1215" w:type="dxa"/>
            <w:tcMar>
              <w:top w:w="0" w:type="auto"/>
              <w:bottom w:w="0" w:type="auto"/>
            </w:tcMar>
            <w:vAlign w:val="bottom"/>
          </w:tcPr>
          <w:p w14:paraId="790E551E" w14:textId="77777777" w:rsidR="00885801" w:rsidRDefault="00084863">
            <w:pPr>
              <w:spacing w:after="0" w:line="240" w:lineRule="auto"/>
              <w:jc w:val="right"/>
              <w:textAlignment w:val="bottom"/>
            </w:pPr>
            <w:r>
              <w:rPr>
                <w:rFonts w:ascii="'Calibri'" w:hAnsi="'Calibri'" w:cs="'Calibri'"/>
                <w:color w:val="000000"/>
                <w:sz w:val="24"/>
                <w:szCs w:val="24"/>
              </w:rPr>
              <w:t>90706</w:t>
            </w:r>
          </w:p>
        </w:tc>
        <w:tc>
          <w:tcPr>
            <w:tcW w:w="1215" w:type="dxa"/>
            <w:tcMar>
              <w:top w:w="0" w:type="auto"/>
              <w:bottom w:w="0" w:type="auto"/>
            </w:tcMar>
            <w:vAlign w:val="bottom"/>
          </w:tcPr>
          <w:p w14:paraId="35E45CA8" w14:textId="77777777" w:rsidR="00885801" w:rsidRDefault="00084863">
            <w:pPr>
              <w:spacing w:after="0" w:line="240" w:lineRule="auto"/>
              <w:jc w:val="right"/>
              <w:textAlignment w:val="bottom"/>
            </w:pPr>
            <w:r>
              <w:rPr>
                <w:rFonts w:ascii="'Calibri'" w:hAnsi="'Calibri'" w:cs="'Calibri'"/>
                <w:color w:val="000000"/>
                <w:sz w:val="24"/>
                <w:szCs w:val="24"/>
              </w:rPr>
              <w:t>90707</w:t>
            </w:r>
          </w:p>
        </w:tc>
        <w:tc>
          <w:tcPr>
            <w:tcW w:w="1215" w:type="dxa"/>
            <w:tcMar>
              <w:top w:w="0" w:type="auto"/>
              <w:bottom w:w="0" w:type="auto"/>
            </w:tcMar>
            <w:vAlign w:val="bottom"/>
          </w:tcPr>
          <w:p w14:paraId="14C35D25" w14:textId="77777777" w:rsidR="00885801" w:rsidRDefault="00084863">
            <w:pPr>
              <w:spacing w:after="0" w:line="240" w:lineRule="auto"/>
              <w:jc w:val="right"/>
              <w:textAlignment w:val="bottom"/>
            </w:pPr>
            <w:r>
              <w:rPr>
                <w:rFonts w:ascii="'Calibri'" w:hAnsi="'Calibri'" w:cs="'Calibri'"/>
                <w:color w:val="000000"/>
                <w:sz w:val="24"/>
                <w:szCs w:val="24"/>
              </w:rPr>
              <w:t>90708</w:t>
            </w:r>
          </w:p>
        </w:tc>
        <w:tc>
          <w:tcPr>
            <w:tcW w:w="1215" w:type="dxa"/>
            <w:tcMar>
              <w:top w:w="0" w:type="auto"/>
              <w:bottom w:w="0" w:type="auto"/>
            </w:tcMar>
            <w:vAlign w:val="bottom"/>
          </w:tcPr>
          <w:p w14:paraId="25D90C31" w14:textId="77777777" w:rsidR="00885801" w:rsidRDefault="00084863">
            <w:pPr>
              <w:spacing w:after="0" w:line="240" w:lineRule="auto"/>
              <w:jc w:val="right"/>
              <w:textAlignment w:val="bottom"/>
            </w:pPr>
            <w:r>
              <w:rPr>
                <w:rFonts w:ascii="'Calibri'" w:hAnsi="'Calibri'" w:cs="'Calibri'"/>
                <w:color w:val="000000"/>
                <w:sz w:val="24"/>
                <w:szCs w:val="24"/>
              </w:rPr>
              <w:t>90710</w:t>
            </w:r>
          </w:p>
        </w:tc>
        <w:tc>
          <w:tcPr>
            <w:tcW w:w="1215" w:type="dxa"/>
            <w:tcMar>
              <w:top w:w="0" w:type="auto"/>
              <w:bottom w:w="0" w:type="auto"/>
            </w:tcMar>
            <w:vAlign w:val="bottom"/>
          </w:tcPr>
          <w:p w14:paraId="12B56CAD" w14:textId="77777777" w:rsidR="00885801" w:rsidRDefault="00084863">
            <w:pPr>
              <w:spacing w:after="0" w:line="240" w:lineRule="auto"/>
              <w:jc w:val="right"/>
              <w:textAlignment w:val="bottom"/>
            </w:pPr>
            <w:r>
              <w:rPr>
                <w:rFonts w:ascii="'Calibri'" w:hAnsi="'Calibri'" w:cs="'Calibri'"/>
                <w:color w:val="000000"/>
                <w:sz w:val="24"/>
                <w:szCs w:val="24"/>
              </w:rPr>
              <w:t>90712</w:t>
            </w:r>
          </w:p>
        </w:tc>
      </w:tr>
      <w:tr w:rsidR="00885801" w14:paraId="643FD328" w14:textId="77777777">
        <w:tc>
          <w:tcPr>
            <w:tcW w:w="1215" w:type="dxa"/>
            <w:tcMar>
              <w:top w:w="0" w:type="auto"/>
              <w:bottom w:w="0" w:type="auto"/>
            </w:tcMar>
            <w:vAlign w:val="bottom"/>
          </w:tcPr>
          <w:p w14:paraId="6848D6BF" w14:textId="77777777" w:rsidR="00885801" w:rsidRDefault="00084863">
            <w:pPr>
              <w:spacing w:after="0" w:line="240" w:lineRule="auto"/>
              <w:jc w:val="right"/>
              <w:textAlignment w:val="bottom"/>
            </w:pPr>
            <w:r>
              <w:rPr>
                <w:rFonts w:ascii="'Calibri'" w:hAnsi="'Calibri'" w:cs="'Calibri'"/>
                <w:color w:val="000000"/>
                <w:sz w:val="24"/>
                <w:szCs w:val="24"/>
              </w:rPr>
              <w:t>90713</w:t>
            </w:r>
          </w:p>
        </w:tc>
        <w:tc>
          <w:tcPr>
            <w:tcW w:w="1215" w:type="dxa"/>
            <w:tcMar>
              <w:top w:w="0" w:type="auto"/>
              <w:bottom w:w="0" w:type="auto"/>
            </w:tcMar>
            <w:vAlign w:val="bottom"/>
          </w:tcPr>
          <w:p w14:paraId="4D634696" w14:textId="77777777" w:rsidR="00885801" w:rsidRDefault="00084863">
            <w:pPr>
              <w:spacing w:after="0" w:line="240" w:lineRule="auto"/>
              <w:jc w:val="right"/>
              <w:textAlignment w:val="bottom"/>
            </w:pPr>
            <w:r>
              <w:rPr>
                <w:rFonts w:ascii="'Calibri'" w:hAnsi="'Calibri'" w:cs="'Calibri'"/>
                <w:color w:val="000000"/>
                <w:sz w:val="24"/>
                <w:szCs w:val="24"/>
              </w:rPr>
              <w:t>90714</w:t>
            </w:r>
          </w:p>
        </w:tc>
        <w:tc>
          <w:tcPr>
            <w:tcW w:w="1215" w:type="dxa"/>
            <w:tcMar>
              <w:top w:w="0" w:type="auto"/>
              <w:bottom w:w="0" w:type="auto"/>
            </w:tcMar>
            <w:vAlign w:val="bottom"/>
          </w:tcPr>
          <w:p w14:paraId="7497C33A" w14:textId="77777777" w:rsidR="00885801" w:rsidRDefault="00084863">
            <w:pPr>
              <w:spacing w:after="0" w:line="240" w:lineRule="auto"/>
              <w:jc w:val="right"/>
              <w:textAlignment w:val="bottom"/>
            </w:pPr>
            <w:r>
              <w:rPr>
                <w:rFonts w:ascii="'Calibri'" w:hAnsi="'Calibri'" w:cs="'Calibri'"/>
                <w:color w:val="000000"/>
                <w:sz w:val="24"/>
                <w:szCs w:val="24"/>
              </w:rPr>
              <w:t>90715</w:t>
            </w:r>
          </w:p>
        </w:tc>
        <w:tc>
          <w:tcPr>
            <w:tcW w:w="1215" w:type="dxa"/>
            <w:tcMar>
              <w:top w:w="0" w:type="auto"/>
              <w:bottom w:w="0" w:type="auto"/>
            </w:tcMar>
            <w:vAlign w:val="bottom"/>
          </w:tcPr>
          <w:p w14:paraId="7D2986FF" w14:textId="77777777" w:rsidR="00885801" w:rsidRDefault="00084863">
            <w:pPr>
              <w:spacing w:after="0" w:line="240" w:lineRule="auto"/>
              <w:jc w:val="right"/>
              <w:textAlignment w:val="bottom"/>
            </w:pPr>
            <w:r>
              <w:rPr>
                <w:rFonts w:ascii="'Calibri'" w:hAnsi="'Calibri'" w:cs="'Calibri'"/>
                <w:color w:val="000000"/>
                <w:sz w:val="24"/>
                <w:szCs w:val="24"/>
              </w:rPr>
              <w:t>90716</w:t>
            </w:r>
          </w:p>
        </w:tc>
        <w:tc>
          <w:tcPr>
            <w:tcW w:w="1215" w:type="dxa"/>
            <w:tcMar>
              <w:top w:w="0" w:type="auto"/>
              <w:bottom w:w="0" w:type="auto"/>
            </w:tcMar>
            <w:vAlign w:val="bottom"/>
          </w:tcPr>
          <w:p w14:paraId="3D2CD973" w14:textId="77777777" w:rsidR="00885801" w:rsidRDefault="00084863">
            <w:pPr>
              <w:spacing w:after="0" w:line="240" w:lineRule="auto"/>
              <w:jc w:val="right"/>
              <w:textAlignment w:val="bottom"/>
            </w:pPr>
            <w:r>
              <w:rPr>
                <w:rFonts w:ascii="'Calibri'" w:hAnsi="'Calibri'" w:cs="'Calibri'"/>
                <w:color w:val="000000"/>
                <w:sz w:val="24"/>
                <w:szCs w:val="24"/>
              </w:rPr>
              <w:t>90717</w:t>
            </w:r>
          </w:p>
        </w:tc>
        <w:tc>
          <w:tcPr>
            <w:tcW w:w="1215" w:type="dxa"/>
            <w:tcMar>
              <w:top w:w="0" w:type="auto"/>
              <w:bottom w:w="0" w:type="auto"/>
            </w:tcMar>
            <w:vAlign w:val="bottom"/>
          </w:tcPr>
          <w:p w14:paraId="7C9EF182" w14:textId="77777777" w:rsidR="00885801" w:rsidRDefault="00084863">
            <w:pPr>
              <w:spacing w:after="0" w:line="240" w:lineRule="auto"/>
              <w:jc w:val="right"/>
              <w:textAlignment w:val="bottom"/>
            </w:pPr>
            <w:r>
              <w:rPr>
                <w:rFonts w:ascii="'Calibri'" w:hAnsi="'Calibri'" w:cs="'Calibri'"/>
                <w:color w:val="000000"/>
                <w:sz w:val="24"/>
                <w:szCs w:val="24"/>
              </w:rPr>
              <w:t>90719</w:t>
            </w:r>
          </w:p>
        </w:tc>
        <w:tc>
          <w:tcPr>
            <w:tcW w:w="1215" w:type="dxa"/>
            <w:tcMar>
              <w:top w:w="0" w:type="auto"/>
              <w:bottom w:w="0" w:type="auto"/>
            </w:tcMar>
            <w:vAlign w:val="bottom"/>
          </w:tcPr>
          <w:p w14:paraId="78A3F52B" w14:textId="77777777" w:rsidR="00885801" w:rsidRDefault="00084863">
            <w:pPr>
              <w:spacing w:after="0" w:line="240" w:lineRule="auto"/>
              <w:jc w:val="right"/>
              <w:textAlignment w:val="bottom"/>
            </w:pPr>
            <w:r>
              <w:rPr>
                <w:rFonts w:ascii="'Calibri'" w:hAnsi="'Calibri'" w:cs="'Calibri'"/>
                <w:color w:val="000000"/>
                <w:sz w:val="24"/>
                <w:szCs w:val="24"/>
              </w:rPr>
              <w:t>90720</w:t>
            </w:r>
          </w:p>
        </w:tc>
        <w:tc>
          <w:tcPr>
            <w:tcW w:w="1215" w:type="dxa"/>
            <w:tcMar>
              <w:top w:w="0" w:type="auto"/>
              <w:bottom w:w="0" w:type="auto"/>
            </w:tcMar>
            <w:vAlign w:val="bottom"/>
          </w:tcPr>
          <w:p w14:paraId="45017705" w14:textId="77777777" w:rsidR="00885801" w:rsidRDefault="00084863">
            <w:pPr>
              <w:spacing w:after="0" w:line="240" w:lineRule="auto"/>
              <w:jc w:val="right"/>
              <w:textAlignment w:val="bottom"/>
            </w:pPr>
            <w:r>
              <w:rPr>
                <w:rFonts w:ascii="'Calibri'" w:hAnsi="'Calibri'" w:cs="'Calibri'"/>
                <w:color w:val="000000"/>
                <w:sz w:val="24"/>
                <w:szCs w:val="24"/>
              </w:rPr>
              <w:t>90721</w:t>
            </w:r>
          </w:p>
        </w:tc>
      </w:tr>
      <w:tr w:rsidR="00885801" w14:paraId="07140B44" w14:textId="77777777">
        <w:tc>
          <w:tcPr>
            <w:tcW w:w="1215" w:type="dxa"/>
            <w:tcMar>
              <w:top w:w="0" w:type="auto"/>
              <w:bottom w:w="0" w:type="auto"/>
            </w:tcMar>
            <w:vAlign w:val="bottom"/>
          </w:tcPr>
          <w:p w14:paraId="7F948549" w14:textId="77777777" w:rsidR="00885801" w:rsidRDefault="00084863">
            <w:pPr>
              <w:spacing w:after="0" w:line="240" w:lineRule="auto"/>
              <w:jc w:val="right"/>
              <w:textAlignment w:val="bottom"/>
            </w:pPr>
            <w:r>
              <w:rPr>
                <w:rFonts w:ascii="'Calibri'" w:hAnsi="'Calibri'" w:cs="'Calibri'"/>
                <w:color w:val="000000"/>
                <w:sz w:val="24"/>
                <w:szCs w:val="24"/>
              </w:rPr>
              <w:t>90723</w:t>
            </w:r>
          </w:p>
        </w:tc>
        <w:tc>
          <w:tcPr>
            <w:tcW w:w="1215" w:type="dxa"/>
            <w:tcMar>
              <w:top w:w="0" w:type="auto"/>
              <w:bottom w:w="0" w:type="auto"/>
            </w:tcMar>
            <w:vAlign w:val="bottom"/>
          </w:tcPr>
          <w:p w14:paraId="7FCA46F7" w14:textId="77777777" w:rsidR="00885801" w:rsidRDefault="00084863">
            <w:pPr>
              <w:spacing w:after="0" w:line="240" w:lineRule="auto"/>
              <w:jc w:val="right"/>
              <w:textAlignment w:val="bottom"/>
            </w:pPr>
            <w:r>
              <w:rPr>
                <w:rFonts w:ascii="'Calibri'" w:hAnsi="'Calibri'" w:cs="'Calibri'"/>
                <w:color w:val="000000"/>
                <w:sz w:val="24"/>
                <w:szCs w:val="24"/>
              </w:rPr>
              <w:t>90725</w:t>
            </w:r>
          </w:p>
        </w:tc>
        <w:tc>
          <w:tcPr>
            <w:tcW w:w="1215" w:type="dxa"/>
            <w:tcMar>
              <w:top w:w="0" w:type="auto"/>
              <w:bottom w:w="0" w:type="auto"/>
            </w:tcMar>
            <w:vAlign w:val="bottom"/>
          </w:tcPr>
          <w:p w14:paraId="0E115EE8" w14:textId="77777777" w:rsidR="00885801" w:rsidRDefault="00084863">
            <w:pPr>
              <w:spacing w:after="0" w:line="240" w:lineRule="auto"/>
              <w:jc w:val="right"/>
              <w:textAlignment w:val="bottom"/>
            </w:pPr>
            <w:r>
              <w:rPr>
                <w:rFonts w:ascii="'Calibri'" w:hAnsi="'Calibri'" w:cs="'Calibri'"/>
                <w:color w:val="000000"/>
                <w:sz w:val="24"/>
                <w:szCs w:val="24"/>
              </w:rPr>
              <w:t>90727</w:t>
            </w:r>
          </w:p>
        </w:tc>
        <w:tc>
          <w:tcPr>
            <w:tcW w:w="1215" w:type="dxa"/>
            <w:tcMar>
              <w:top w:w="0" w:type="auto"/>
              <w:bottom w:w="0" w:type="auto"/>
            </w:tcMar>
            <w:vAlign w:val="bottom"/>
          </w:tcPr>
          <w:p w14:paraId="4B72906B" w14:textId="77777777" w:rsidR="00885801" w:rsidRDefault="00084863">
            <w:pPr>
              <w:spacing w:after="0" w:line="240" w:lineRule="auto"/>
              <w:jc w:val="right"/>
              <w:textAlignment w:val="bottom"/>
            </w:pPr>
            <w:r>
              <w:rPr>
                <w:rFonts w:ascii="'Calibri'" w:hAnsi="'Calibri'" w:cs="'Calibri'"/>
                <w:color w:val="000000"/>
                <w:sz w:val="24"/>
                <w:szCs w:val="24"/>
              </w:rPr>
              <w:t>90732</w:t>
            </w:r>
          </w:p>
        </w:tc>
        <w:tc>
          <w:tcPr>
            <w:tcW w:w="1215" w:type="dxa"/>
            <w:tcMar>
              <w:top w:w="0" w:type="auto"/>
              <w:bottom w:w="0" w:type="auto"/>
            </w:tcMar>
            <w:vAlign w:val="bottom"/>
          </w:tcPr>
          <w:p w14:paraId="051B442C" w14:textId="77777777" w:rsidR="00885801" w:rsidRDefault="00084863">
            <w:pPr>
              <w:spacing w:after="0" w:line="240" w:lineRule="auto"/>
              <w:jc w:val="right"/>
              <w:textAlignment w:val="bottom"/>
            </w:pPr>
            <w:r>
              <w:rPr>
                <w:rFonts w:ascii="'Calibri'" w:hAnsi="'Calibri'" w:cs="'Calibri'"/>
                <w:color w:val="000000"/>
                <w:sz w:val="24"/>
                <w:szCs w:val="24"/>
              </w:rPr>
              <w:t>90733</w:t>
            </w:r>
          </w:p>
        </w:tc>
        <w:tc>
          <w:tcPr>
            <w:tcW w:w="1215" w:type="dxa"/>
            <w:tcMar>
              <w:top w:w="0" w:type="auto"/>
              <w:bottom w:w="0" w:type="auto"/>
            </w:tcMar>
            <w:vAlign w:val="bottom"/>
          </w:tcPr>
          <w:p w14:paraId="021303A9" w14:textId="77777777" w:rsidR="00885801" w:rsidRDefault="00084863">
            <w:pPr>
              <w:spacing w:after="0" w:line="240" w:lineRule="auto"/>
              <w:jc w:val="right"/>
              <w:textAlignment w:val="bottom"/>
            </w:pPr>
            <w:r>
              <w:rPr>
                <w:rFonts w:ascii="'Calibri'" w:hAnsi="'Calibri'" w:cs="'Calibri'"/>
                <w:color w:val="000000"/>
                <w:sz w:val="24"/>
                <w:szCs w:val="24"/>
              </w:rPr>
              <w:t>90734</w:t>
            </w:r>
          </w:p>
        </w:tc>
        <w:tc>
          <w:tcPr>
            <w:tcW w:w="1215" w:type="dxa"/>
            <w:tcMar>
              <w:top w:w="0" w:type="auto"/>
              <w:bottom w:w="0" w:type="auto"/>
            </w:tcMar>
            <w:vAlign w:val="bottom"/>
          </w:tcPr>
          <w:p w14:paraId="2E801C4C" w14:textId="77777777" w:rsidR="00885801" w:rsidRDefault="00084863">
            <w:pPr>
              <w:spacing w:after="0" w:line="240" w:lineRule="auto"/>
              <w:jc w:val="right"/>
              <w:textAlignment w:val="bottom"/>
            </w:pPr>
            <w:r>
              <w:rPr>
                <w:rFonts w:ascii="'Calibri'" w:hAnsi="'Calibri'" w:cs="'Calibri'"/>
                <w:color w:val="000000"/>
                <w:sz w:val="24"/>
                <w:szCs w:val="24"/>
              </w:rPr>
              <w:t>90735</w:t>
            </w:r>
          </w:p>
        </w:tc>
        <w:tc>
          <w:tcPr>
            <w:tcW w:w="1215" w:type="dxa"/>
            <w:tcMar>
              <w:top w:w="0" w:type="auto"/>
              <w:bottom w:w="0" w:type="auto"/>
            </w:tcMar>
            <w:vAlign w:val="bottom"/>
          </w:tcPr>
          <w:p w14:paraId="03CA6868" w14:textId="77777777" w:rsidR="00885801" w:rsidRDefault="00084863">
            <w:pPr>
              <w:spacing w:after="0" w:line="240" w:lineRule="auto"/>
              <w:jc w:val="right"/>
              <w:textAlignment w:val="bottom"/>
            </w:pPr>
            <w:r>
              <w:rPr>
                <w:rFonts w:ascii="'Calibri'" w:hAnsi="'Calibri'" w:cs="'Calibri'"/>
                <w:color w:val="000000"/>
                <w:sz w:val="24"/>
                <w:szCs w:val="24"/>
              </w:rPr>
              <w:t>90736</w:t>
            </w:r>
          </w:p>
        </w:tc>
      </w:tr>
      <w:tr w:rsidR="00885801" w14:paraId="4070E33D" w14:textId="77777777">
        <w:tc>
          <w:tcPr>
            <w:tcW w:w="1215" w:type="dxa"/>
            <w:tcMar>
              <w:top w:w="0" w:type="auto"/>
              <w:bottom w:w="0" w:type="auto"/>
            </w:tcMar>
            <w:vAlign w:val="bottom"/>
          </w:tcPr>
          <w:p w14:paraId="2700ECFF" w14:textId="77777777" w:rsidR="00885801" w:rsidRDefault="00084863">
            <w:pPr>
              <w:spacing w:after="0" w:line="240" w:lineRule="auto"/>
              <w:jc w:val="right"/>
              <w:textAlignment w:val="bottom"/>
            </w:pPr>
            <w:r>
              <w:rPr>
                <w:rFonts w:ascii="'Calibri'" w:hAnsi="'Calibri'" w:cs="'Calibri'"/>
                <w:color w:val="000000"/>
                <w:sz w:val="24"/>
                <w:szCs w:val="24"/>
              </w:rPr>
              <w:t>90738</w:t>
            </w:r>
          </w:p>
        </w:tc>
        <w:tc>
          <w:tcPr>
            <w:tcW w:w="1215" w:type="dxa"/>
            <w:tcMar>
              <w:top w:w="0" w:type="auto"/>
              <w:bottom w:w="0" w:type="auto"/>
            </w:tcMar>
            <w:vAlign w:val="bottom"/>
          </w:tcPr>
          <w:p w14:paraId="6990BC70" w14:textId="77777777" w:rsidR="00885801" w:rsidRDefault="00084863">
            <w:pPr>
              <w:spacing w:after="0" w:line="240" w:lineRule="auto"/>
              <w:jc w:val="right"/>
              <w:textAlignment w:val="bottom"/>
            </w:pPr>
            <w:r>
              <w:rPr>
                <w:rFonts w:ascii="'Calibri'" w:hAnsi="'Calibri'" w:cs="'Calibri'"/>
                <w:color w:val="000000"/>
                <w:sz w:val="24"/>
                <w:szCs w:val="24"/>
              </w:rPr>
              <w:t>90739</w:t>
            </w:r>
          </w:p>
        </w:tc>
        <w:tc>
          <w:tcPr>
            <w:tcW w:w="1215" w:type="dxa"/>
            <w:tcMar>
              <w:top w:w="0" w:type="auto"/>
              <w:bottom w:w="0" w:type="auto"/>
            </w:tcMar>
            <w:vAlign w:val="bottom"/>
          </w:tcPr>
          <w:p w14:paraId="709A11AA" w14:textId="77777777" w:rsidR="00885801" w:rsidRDefault="00084863">
            <w:pPr>
              <w:spacing w:after="0" w:line="240" w:lineRule="auto"/>
              <w:jc w:val="right"/>
              <w:textAlignment w:val="bottom"/>
            </w:pPr>
            <w:r>
              <w:rPr>
                <w:rFonts w:ascii="'Calibri'" w:hAnsi="'Calibri'" w:cs="'Calibri'"/>
                <w:color w:val="000000"/>
                <w:sz w:val="24"/>
                <w:szCs w:val="24"/>
              </w:rPr>
              <w:t>90740</w:t>
            </w:r>
          </w:p>
        </w:tc>
        <w:tc>
          <w:tcPr>
            <w:tcW w:w="1215" w:type="dxa"/>
            <w:tcMar>
              <w:top w:w="0" w:type="auto"/>
              <w:bottom w:w="0" w:type="auto"/>
            </w:tcMar>
            <w:vAlign w:val="bottom"/>
          </w:tcPr>
          <w:p w14:paraId="61A4A60F" w14:textId="77777777" w:rsidR="00885801" w:rsidRDefault="00084863">
            <w:pPr>
              <w:spacing w:after="0" w:line="240" w:lineRule="auto"/>
              <w:jc w:val="right"/>
              <w:textAlignment w:val="bottom"/>
            </w:pPr>
            <w:r>
              <w:rPr>
                <w:rFonts w:ascii="'Calibri'" w:hAnsi="'Calibri'" w:cs="'Calibri'"/>
                <w:color w:val="000000"/>
                <w:sz w:val="24"/>
                <w:szCs w:val="24"/>
              </w:rPr>
              <w:t>90743</w:t>
            </w:r>
          </w:p>
        </w:tc>
        <w:tc>
          <w:tcPr>
            <w:tcW w:w="1215" w:type="dxa"/>
            <w:tcMar>
              <w:top w:w="0" w:type="auto"/>
              <w:bottom w:w="0" w:type="auto"/>
            </w:tcMar>
            <w:vAlign w:val="bottom"/>
          </w:tcPr>
          <w:p w14:paraId="04837EAB" w14:textId="77777777" w:rsidR="00885801" w:rsidRDefault="00084863">
            <w:pPr>
              <w:spacing w:after="0" w:line="240" w:lineRule="auto"/>
              <w:jc w:val="right"/>
              <w:textAlignment w:val="bottom"/>
            </w:pPr>
            <w:r>
              <w:rPr>
                <w:rFonts w:ascii="'Calibri'" w:hAnsi="'Calibri'" w:cs="'Calibri'"/>
                <w:color w:val="000000"/>
                <w:sz w:val="24"/>
                <w:szCs w:val="24"/>
              </w:rPr>
              <w:t>90744</w:t>
            </w:r>
          </w:p>
        </w:tc>
        <w:tc>
          <w:tcPr>
            <w:tcW w:w="1215" w:type="dxa"/>
            <w:tcMar>
              <w:top w:w="0" w:type="auto"/>
              <w:bottom w:w="0" w:type="auto"/>
            </w:tcMar>
            <w:vAlign w:val="bottom"/>
          </w:tcPr>
          <w:p w14:paraId="439F2B35" w14:textId="77777777" w:rsidR="00885801" w:rsidRDefault="00084863">
            <w:pPr>
              <w:spacing w:after="0" w:line="240" w:lineRule="auto"/>
              <w:jc w:val="right"/>
              <w:textAlignment w:val="bottom"/>
            </w:pPr>
            <w:r>
              <w:rPr>
                <w:rFonts w:ascii="'Calibri'" w:hAnsi="'Calibri'" w:cs="'Calibri'"/>
                <w:color w:val="000000"/>
                <w:sz w:val="24"/>
                <w:szCs w:val="24"/>
              </w:rPr>
              <w:t>90746</w:t>
            </w:r>
          </w:p>
        </w:tc>
        <w:tc>
          <w:tcPr>
            <w:tcW w:w="1215" w:type="dxa"/>
            <w:tcMar>
              <w:top w:w="0" w:type="auto"/>
              <w:bottom w:w="0" w:type="auto"/>
            </w:tcMar>
            <w:vAlign w:val="bottom"/>
          </w:tcPr>
          <w:p w14:paraId="4C4955DD" w14:textId="77777777" w:rsidR="00885801" w:rsidRDefault="00084863">
            <w:pPr>
              <w:spacing w:after="0" w:line="240" w:lineRule="auto"/>
              <w:jc w:val="right"/>
              <w:textAlignment w:val="bottom"/>
            </w:pPr>
            <w:r>
              <w:rPr>
                <w:rFonts w:ascii="'Calibri'" w:hAnsi="'Calibri'" w:cs="'Calibri'"/>
                <w:color w:val="000000"/>
                <w:sz w:val="24"/>
                <w:szCs w:val="24"/>
              </w:rPr>
              <w:t>90747</w:t>
            </w:r>
          </w:p>
        </w:tc>
        <w:tc>
          <w:tcPr>
            <w:tcW w:w="1215" w:type="dxa"/>
            <w:tcMar>
              <w:top w:w="0" w:type="auto"/>
              <w:bottom w:w="0" w:type="auto"/>
            </w:tcMar>
            <w:vAlign w:val="bottom"/>
          </w:tcPr>
          <w:p w14:paraId="346FCF4F" w14:textId="77777777" w:rsidR="00885801" w:rsidRDefault="00084863">
            <w:pPr>
              <w:spacing w:after="0" w:line="240" w:lineRule="auto"/>
              <w:jc w:val="right"/>
              <w:textAlignment w:val="bottom"/>
            </w:pPr>
            <w:r>
              <w:rPr>
                <w:rFonts w:ascii="'Calibri'" w:hAnsi="'Calibri'" w:cs="'Calibri'"/>
                <w:color w:val="000000"/>
                <w:sz w:val="24"/>
                <w:szCs w:val="24"/>
              </w:rPr>
              <w:t>90748</w:t>
            </w:r>
          </w:p>
        </w:tc>
      </w:tr>
      <w:tr w:rsidR="00885801" w14:paraId="383B534F" w14:textId="77777777">
        <w:tc>
          <w:tcPr>
            <w:tcW w:w="1215" w:type="dxa"/>
            <w:tcMar>
              <w:top w:w="0" w:type="auto"/>
              <w:bottom w:w="0" w:type="auto"/>
            </w:tcMar>
            <w:vAlign w:val="bottom"/>
          </w:tcPr>
          <w:p w14:paraId="45CA7752" w14:textId="77777777" w:rsidR="00885801" w:rsidRDefault="00084863">
            <w:pPr>
              <w:spacing w:after="0" w:line="240" w:lineRule="auto"/>
              <w:jc w:val="right"/>
              <w:textAlignment w:val="bottom"/>
            </w:pPr>
            <w:r>
              <w:rPr>
                <w:rFonts w:ascii="'Calibri'" w:hAnsi="'Calibri'" w:cs="'Calibri'"/>
                <w:color w:val="000000"/>
                <w:sz w:val="24"/>
                <w:szCs w:val="24"/>
              </w:rPr>
              <w:t>90749</w:t>
            </w:r>
          </w:p>
        </w:tc>
        <w:tc>
          <w:tcPr>
            <w:tcW w:w="1215" w:type="dxa"/>
            <w:tcMar>
              <w:top w:w="0" w:type="auto"/>
              <w:bottom w:w="0" w:type="auto"/>
            </w:tcMar>
            <w:vAlign w:val="bottom"/>
          </w:tcPr>
          <w:p w14:paraId="03506EAB" w14:textId="77777777" w:rsidR="00885801" w:rsidRDefault="00084863">
            <w:pPr>
              <w:spacing w:after="0" w:line="240" w:lineRule="auto"/>
              <w:jc w:val="right"/>
              <w:textAlignment w:val="bottom"/>
            </w:pPr>
            <w:r>
              <w:rPr>
                <w:rFonts w:ascii="'Calibri'" w:hAnsi="'Calibri'" w:cs="'Calibri'"/>
                <w:color w:val="000000"/>
                <w:sz w:val="24"/>
                <w:szCs w:val="24"/>
              </w:rPr>
              <w:t>99381</w:t>
            </w:r>
          </w:p>
        </w:tc>
        <w:tc>
          <w:tcPr>
            <w:tcW w:w="1215" w:type="dxa"/>
            <w:tcMar>
              <w:top w:w="0" w:type="auto"/>
              <w:bottom w:w="0" w:type="auto"/>
            </w:tcMar>
            <w:vAlign w:val="bottom"/>
          </w:tcPr>
          <w:p w14:paraId="3FB23C7C" w14:textId="77777777" w:rsidR="00885801" w:rsidRDefault="00084863">
            <w:pPr>
              <w:spacing w:after="0" w:line="240" w:lineRule="auto"/>
              <w:jc w:val="right"/>
              <w:textAlignment w:val="bottom"/>
            </w:pPr>
            <w:r>
              <w:rPr>
                <w:rFonts w:ascii="'Calibri'" w:hAnsi="'Calibri'" w:cs="'Calibri'"/>
                <w:color w:val="000000"/>
                <w:sz w:val="24"/>
                <w:szCs w:val="24"/>
              </w:rPr>
              <w:t>99382</w:t>
            </w:r>
          </w:p>
        </w:tc>
        <w:tc>
          <w:tcPr>
            <w:tcW w:w="1215" w:type="dxa"/>
            <w:tcMar>
              <w:top w:w="0" w:type="auto"/>
              <w:bottom w:w="0" w:type="auto"/>
            </w:tcMar>
            <w:vAlign w:val="bottom"/>
          </w:tcPr>
          <w:p w14:paraId="33C73AE4" w14:textId="77777777" w:rsidR="00885801" w:rsidRDefault="00084863">
            <w:pPr>
              <w:spacing w:after="0" w:line="240" w:lineRule="auto"/>
              <w:jc w:val="right"/>
              <w:textAlignment w:val="bottom"/>
            </w:pPr>
            <w:r>
              <w:rPr>
                <w:rFonts w:ascii="'Calibri'" w:hAnsi="'Calibri'" w:cs="'Calibri'"/>
                <w:color w:val="000000"/>
                <w:sz w:val="24"/>
                <w:szCs w:val="24"/>
              </w:rPr>
              <w:t>99383</w:t>
            </w:r>
          </w:p>
        </w:tc>
        <w:tc>
          <w:tcPr>
            <w:tcW w:w="1215" w:type="dxa"/>
            <w:tcMar>
              <w:top w:w="0" w:type="auto"/>
              <w:bottom w:w="0" w:type="auto"/>
            </w:tcMar>
            <w:vAlign w:val="bottom"/>
          </w:tcPr>
          <w:p w14:paraId="7D2AFF23" w14:textId="77777777" w:rsidR="00885801" w:rsidRDefault="00084863">
            <w:pPr>
              <w:spacing w:after="0" w:line="240" w:lineRule="auto"/>
              <w:jc w:val="right"/>
              <w:textAlignment w:val="bottom"/>
            </w:pPr>
            <w:r>
              <w:rPr>
                <w:rFonts w:ascii="'Calibri'" w:hAnsi="'Calibri'" w:cs="'Calibri'"/>
                <w:color w:val="000000"/>
                <w:sz w:val="24"/>
                <w:szCs w:val="24"/>
              </w:rPr>
              <w:t>99384</w:t>
            </w:r>
          </w:p>
        </w:tc>
        <w:tc>
          <w:tcPr>
            <w:tcW w:w="1215" w:type="dxa"/>
            <w:tcMar>
              <w:top w:w="0" w:type="auto"/>
              <w:bottom w:w="0" w:type="auto"/>
            </w:tcMar>
            <w:vAlign w:val="bottom"/>
          </w:tcPr>
          <w:p w14:paraId="758AD866" w14:textId="77777777" w:rsidR="00885801" w:rsidRDefault="00084863">
            <w:pPr>
              <w:spacing w:after="0" w:line="240" w:lineRule="auto"/>
              <w:jc w:val="right"/>
              <w:textAlignment w:val="bottom"/>
            </w:pPr>
            <w:r>
              <w:rPr>
                <w:rFonts w:ascii="'Calibri'" w:hAnsi="'Calibri'" w:cs="'Calibri'"/>
                <w:color w:val="000000"/>
                <w:sz w:val="24"/>
                <w:szCs w:val="24"/>
              </w:rPr>
              <w:t>99385</w:t>
            </w:r>
          </w:p>
        </w:tc>
        <w:tc>
          <w:tcPr>
            <w:tcW w:w="1215" w:type="dxa"/>
            <w:tcMar>
              <w:top w:w="0" w:type="auto"/>
              <w:bottom w:w="0" w:type="auto"/>
            </w:tcMar>
            <w:vAlign w:val="bottom"/>
          </w:tcPr>
          <w:p w14:paraId="6A9CB677" w14:textId="77777777" w:rsidR="00885801" w:rsidRDefault="00084863">
            <w:pPr>
              <w:spacing w:after="0" w:line="240" w:lineRule="auto"/>
              <w:jc w:val="right"/>
              <w:textAlignment w:val="bottom"/>
            </w:pPr>
            <w:r>
              <w:rPr>
                <w:rFonts w:ascii="'Calibri'" w:hAnsi="'Calibri'" w:cs="'Calibri'"/>
                <w:color w:val="000000"/>
                <w:sz w:val="24"/>
                <w:szCs w:val="24"/>
              </w:rPr>
              <w:t>99386</w:t>
            </w:r>
          </w:p>
        </w:tc>
        <w:tc>
          <w:tcPr>
            <w:tcW w:w="1215" w:type="dxa"/>
            <w:tcMar>
              <w:top w:w="0" w:type="auto"/>
              <w:bottom w:w="0" w:type="auto"/>
            </w:tcMar>
            <w:vAlign w:val="bottom"/>
          </w:tcPr>
          <w:p w14:paraId="1910E559" w14:textId="77777777" w:rsidR="00885801" w:rsidRDefault="00084863">
            <w:pPr>
              <w:spacing w:after="0" w:line="240" w:lineRule="auto"/>
              <w:jc w:val="right"/>
              <w:textAlignment w:val="bottom"/>
            </w:pPr>
            <w:r>
              <w:rPr>
                <w:rFonts w:ascii="'Calibri'" w:hAnsi="'Calibri'" w:cs="'Calibri'"/>
                <w:color w:val="000000"/>
                <w:sz w:val="24"/>
                <w:szCs w:val="24"/>
              </w:rPr>
              <w:t>99387</w:t>
            </w:r>
          </w:p>
        </w:tc>
      </w:tr>
      <w:tr w:rsidR="00885801" w14:paraId="12245049" w14:textId="77777777">
        <w:tc>
          <w:tcPr>
            <w:tcW w:w="1215" w:type="dxa"/>
            <w:tcMar>
              <w:top w:w="0" w:type="auto"/>
              <w:bottom w:w="0" w:type="auto"/>
            </w:tcMar>
            <w:vAlign w:val="bottom"/>
          </w:tcPr>
          <w:p w14:paraId="56F7DE95" w14:textId="77777777" w:rsidR="00885801" w:rsidRDefault="00084863">
            <w:pPr>
              <w:spacing w:after="0" w:line="240" w:lineRule="auto"/>
              <w:jc w:val="right"/>
              <w:textAlignment w:val="bottom"/>
            </w:pPr>
            <w:r>
              <w:rPr>
                <w:rFonts w:ascii="'Calibri'" w:hAnsi="'Calibri'" w:cs="'Calibri'"/>
                <w:color w:val="000000"/>
                <w:sz w:val="24"/>
                <w:szCs w:val="24"/>
              </w:rPr>
              <w:t>99391</w:t>
            </w:r>
          </w:p>
        </w:tc>
        <w:tc>
          <w:tcPr>
            <w:tcW w:w="1215" w:type="dxa"/>
            <w:tcMar>
              <w:top w:w="0" w:type="auto"/>
              <w:bottom w:w="0" w:type="auto"/>
            </w:tcMar>
            <w:vAlign w:val="bottom"/>
          </w:tcPr>
          <w:p w14:paraId="7E22CEA5" w14:textId="77777777" w:rsidR="00885801" w:rsidRDefault="00084863">
            <w:pPr>
              <w:spacing w:after="0" w:line="240" w:lineRule="auto"/>
              <w:jc w:val="right"/>
              <w:textAlignment w:val="bottom"/>
            </w:pPr>
            <w:r>
              <w:rPr>
                <w:rFonts w:ascii="'Calibri'" w:hAnsi="'Calibri'" w:cs="'Calibri'"/>
                <w:color w:val="000000"/>
                <w:sz w:val="24"/>
                <w:szCs w:val="24"/>
              </w:rPr>
              <w:t>99392</w:t>
            </w:r>
          </w:p>
        </w:tc>
        <w:tc>
          <w:tcPr>
            <w:tcW w:w="1215" w:type="dxa"/>
            <w:tcMar>
              <w:top w:w="0" w:type="auto"/>
              <w:bottom w:w="0" w:type="auto"/>
            </w:tcMar>
            <w:vAlign w:val="bottom"/>
          </w:tcPr>
          <w:p w14:paraId="185E8BF3" w14:textId="77777777" w:rsidR="00885801" w:rsidRDefault="00084863">
            <w:pPr>
              <w:spacing w:after="0" w:line="240" w:lineRule="auto"/>
              <w:jc w:val="right"/>
              <w:textAlignment w:val="bottom"/>
            </w:pPr>
            <w:r>
              <w:rPr>
                <w:rFonts w:ascii="'Calibri'" w:hAnsi="'Calibri'" w:cs="'Calibri'"/>
                <w:color w:val="000000"/>
                <w:sz w:val="24"/>
                <w:szCs w:val="24"/>
              </w:rPr>
              <w:t>99393</w:t>
            </w:r>
          </w:p>
        </w:tc>
        <w:tc>
          <w:tcPr>
            <w:tcW w:w="1215" w:type="dxa"/>
            <w:tcMar>
              <w:top w:w="0" w:type="auto"/>
              <w:bottom w:w="0" w:type="auto"/>
            </w:tcMar>
            <w:vAlign w:val="bottom"/>
          </w:tcPr>
          <w:p w14:paraId="7E2BB46D" w14:textId="77777777" w:rsidR="00885801" w:rsidRDefault="00084863">
            <w:pPr>
              <w:spacing w:after="0" w:line="240" w:lineRule="auto"/>
              <w:jc w:val="right"/>
              <w:textAlignment w:val="bottom"/>
            </w:pPr>
            <w:r>
              <w:rPr>
                <w:rFonts w:ascii="'Calibri'" w:hAnsi="'Calibri'" w:cs="'Calibri'"/>
                <w:color w:val="000000"/>
                <w:sz w:val="24"/>
                <w:szCs w:val="24"/>
              </w:rPr>
              <w:t>99394</w:t>
            </w:r>
          </w:p>
        </w:tc>
        <w:tc>
          <w:tcPr>
            <w:tcW w:w="1215" w:type="dxa"/>
            <w:tcMar>
              <w:top w:w="0" w:type="auto"/>
              <w:bottom w:w="0" w:type="auto"/>
            </w:tcMar>
            <w:vAlign w:val="bottom"/>
          </w:tcPr>
          <w:p w14:paraId="6DB5C0EA" w14:textId="77777777" w:rsidR="00885801" w:rsidRDefault="00084863">
            <w:pPr>
              <w:spacing w:after="0" w:line="240" w:lineRule="auto"/>
              <w:jc w:val="right"/>
              <w:textAlignment w:val="bottom"/>
            </w:pPr>
            <w:r>
              <w:rPr>
                <w:rFonts w:ascii="'Calibri'" w:hAnsi="'Calibri'" w:cs="'Calibri'"/>
                <w:color w:val="000000"/>
                <w:sz w:val="24"/>
                <w:szCs w:val="24"/>
              </w:rPr>
              <w:t>99395</w:t>
            </w:r>
          </w:p>
        </w:tc>
        <w:tc>
          <w:tcPr>
            <w:tcW w:w="1215" w:type="dxa"/>
            <w:tcMar>
              <w:top w:w="0" w:type="auto"/>
              <w:bottom w:w="0" w:type="auto"/>
            </w:tcMar>
            <w:vAlign w:val="bottom"/>
          </w:tcPr>
          <w:p w14:paraId="70B6D301" w14:textId="77777777" w:rsidR="00885801" w:rsidRDefault="00084863">
            <w:pPr>
              <w:spacing w:after="0" w:line="240" w:lineRule="auto"/>
              <w:jc w:val="right"/>
              <w:textAlignment w:val="bottom"/>
            </w:pPr>
            <w:r>
              <w:rPr>
                <w:rFonts w:ascii="'Calibri'" w:hAnsi="'Calibri'" w:cs="'Calibri'"/>
                <w:color w:val="000000"/>
                <w:sz w:val="24"/>
                <w:szCs w:val="24"/>
              </w:rPr>
              <w:t>99396</w:t>
            </w:r>
          </w:p>
        </w:tc>
        <w:tc>
          <w:tcPr>
            <w:tcW w:w="1215" w:type="dxa"/>
            <w:tcMar>
              <w:top w:w="0" w:type="auto"/>
              <w:bottom w:w="0" w:type="auto"/>
            </w:tcMar>
            <w:vAlign w:val="bottom"/>
          </w:tcPr>
          <w:p w14:paraId="30C9D343" w14:textId="77777777" w:rsidR="00885801" w:rsidRDefault="00084863">
            <w:pPr>
              <w:spacing w:after="0" w:line="240" w:lineRule="auto"/>
              <w:jc w:val="right"/>
              <w:textAlignment w:val="bottom"/>
            </w:pPr>
            <w:r>
              <w:rPr>
                <w:rFonts w:ascii="'Calibri'" w:hAnsi="'Calibri'" w:cs="'Calibri'"/>
                <w:color w:val="000000"/>
                <w:sz w:val="24"/>
                <w:szCs w:val="24"/>
              </w:rPr>
              <w:t>99397</w:t>
            </w:r>
          </w:p>
        </w:tc>
        <w:tc>
          <w:tcPr>
            <w:tcW w:w="1215" w:type="dxa"/>
            <w:tcMar>
              <w:top w:w="0" w:type="auto"/>
              <w:bottom w:w="0" w:type="auto"/>
            </w:tcMar>
            <w:vAlign w:val="bottom"/>
          </w:tcPr>
          <w:p w14:paraId="49BA7B98" w14:textId="77777777" w:rsidR="00885801" w:rsidRDefault="00084863">
            <w:pPr>
              <w:spacing w:after="0" w:line="240" w:lineRule="auto"/>
              <w:jc w:val="right"/>
              <w:textAlignment w:val="bottom"/>
            </w:pPr>
            <w:r>
              <w:rPr>
                <w:rFonts w:ascii="'Calibri'" w:hAnsi="'Calibri'" w:cs="'Calibri'"/>
                <w:color w:val="000000"/>
                <w:sz w:val="24"/>
                <w:szCs w:val="24"/>
              </w:rPr>
              <w:t>99401</w:t>
            </w:r>
          </w:p>
        </w:tc>
      </w:tr>
      <w:tr w:rsidR="00885801" w14:paraId="57DD994C" w14:textId="77777777">
        <w:tc>
          <w:tcPr>
            <w:tcW w:w="1215" w:type="dxa"/>
            <w:tcMar>
              <w:top w:w="0" w:type="auto"/>
              <w:bottom w:w="0" w:type="auto"/>
            </w:tcMar>
            <w:vAlign w:val="bottom"/>
          </w:tcPr>
          <w:p w14:paraId="1628C0BC" w14:textId="77777777" w:rsidR="00885801" w:rsidRDefault="00084863">
            <w:pPr>
              <w:spacing w:after="0" w:line="240" w:lineRule="auto"/>
              <w:jc w:val="right"/>
              <w:textAlignment w:val="bottom"/>
            </w:pPr>
            <w:r>
              <w:rPr>
                <w:rFonts w:ascii="'Calibri'" w:hAnsi="'Calibri'" w:cs="'Calibri'"/>
                <w:color w:val="000000"/>
                <w:sz w:val="24"/>
                <w:szCs w:val="24"/>
              </w:rPr>
              <w:t>99402</w:t>
            </w:r>
          </w:p>
        </w:tc>
        <w:tc>
          <w:tcPr>
            <w:tcW w:w="1215" w:type="dxa"/>
            <w:tcMar>
              <w:top w:w="0" w:type="auto"/>
              <w:bottom w:w="0" w:type="auto"/>
            </w:tcMar>
            <w:vAlign w:val="bottom"/>
          </w:tcPr>
          <w:p w14:paraId="3476B953" w14:textId="77777777" w:rsidR="00885801" w:rsidRDefault="00084863">
            <w:pPr>
              <w:spacing w:after="0" w:line="240" w:lineRule="auto"/>
              <w:jc w:val="right"/>
              <w:textAlignment w:val="bottom"/>
            </w:pPr>
            <w:r>
              <w:rPr>
                <w:rFonts w:ascii="'Calibri'" w:hAnsi="'Calibri'" w:cs="'Calibri'"/>
                <w:color w:val="000000"/>
                <w:sz w:val="24"/>
                <w:szCs w:val="24"/>
              </w:rPr>
              <w:t>99403</w:t>
            </w:r>
          </w:p>
        </w:tc>
        <w:tc>
          <w:tcPr>
            <w:tcW w:w="1215" w:type="dxa"/>
            <w:tcMar>
              <w:top w:w="0" w:type="auto"/>
              <w:bottom w:w="0" w:type="auto"/>
            </w:tcMar>
            <w:vAlign w:val="bottom"/>
          </w:tcPr>
          <w:p w14:paraId="49B07480" w14:textId="77777777" w:rsidR="00885801" w:rsidRDefault="00084863">
            <w:pPr>
              <w:spacing w:after="0" w:line="240" w:lineRule="auto"/>
              <w:jc w:val="right"/>
              <w:textAlignment w:val="bottom"/>
            </w:pPr>
            <w:r>
              <w:rPr>
                <w:rFonts w:ascii="'Calibri'" w:hAnsi="'Calibri'" w:cs="'Calibri'"/>
                <w:color w:val="000000"/>
                <w:sz w:val="24"/>
                <w:szCs w:val="24"/>
              </w:rPr>
              <w:t>99404</w:t>
            </w:r>
          </w:p>
        </w:tc>
        <w:tc>
          <w:tcPr>
            <w:tcW w:w="1215" w:type="dxa"/>
            <w:tcMar>
              <w:top w:w="0" w:type="auto"/>
              <w:bottom w:w="0" w:type="auto"/>
            </w:tcMar>
            <w:vAlign w:val="bottom"/>
          </w:tcPr>
          <w:p w14:paraId="11723A0E" w14:textId="77777777" w:rsidR="00885801" w:rsidRDefault="00084863">
            <w:pPr>
              <w:spacing w:after="0" w:line="240" w:lineRule="auto"/>
              <w:jc w:val="right"/>
              <w:textAlignment w:val="bottom"/>
            </w:pPr>
            <w:r>
              <w:rPr>
                <w:rFonts w:ascii="'Calibri'" w:hAnsi="'Calibri'" w:cs="'Calibri'"/>
                <w:color w:val="000000"/>
                <w:sz w:val="24"/>
                <w:szCs w:val="24"/>
              </w:rPr>
              <w:t>99411</w:t>
            </w:r>
          </w:p>
        </w:tc>
        <w:tc>
          <w:tcPr>
            <w:tcW w:w="1215" w:type="dxa"/>
            <w:tcMar>
              <w:top w:w="0" w:type="auto"/>
              <w:bottom w:w="0" w:type="auto"/>
            </w:tcMar>
            <w:vAlign w:val="bottom"/>
          </w:tcPr>
          <w:p w14:paraId="6629DF9C" w14:textId="77777777" w:rsidR="00885801" w:rsidRDefault="00084863">
            <w:pPr>
              <w:spacing w:after="0" w:line="240" w:lineRule="auto"/>
              <w:jc w:val="right"/>
              <w:textAlignment w:val="bottom"/>
            </w:pPr>
            <w:r>
              <w:rPr>
                <w:rFonts w:ascii="'Calibri'" w:hAnsi="'Calibri'" w:cs="'Calibri'"/>
                <w:color w:val="000000"/>
                <w:sz w:val="24"/>
                <w:szCs w:val="24"/>
              </w:rPr>
              <w:t>99412</w:t>
            </w:r>
          </w:p>
        </w:tc>
        <w:tc>
          <w:tcPr>
            <w:tcW w:w="1215" w:type="dxa"/>
            <w:tcMar>
              <w:top w:w="0" w:type="auto"/>
              <w:bottom w:w="0" w:type="auto"/>
            </w:tcMar>
            <w:vAlign w:val="bottom"/>
          </w:tcPr>
          <w:p w14:paraId="6F744A2C" w14:textId="77777777" w:rsidR="00885801" w:rsidRDefault="00084863">
            <w:pPr>
              <w:spacing w:after="0" w:line="240" w:lineRule="auto"/>
              <w:jc w:val="right"/>
              <w:textAlignment w:val="bottom"/>
            </w:pPr>
            <w:r>
              <w:rPr>
                <w:rFonts w:ascii="'Calibri'" w:hAnsi="'Calibri'" w:cs="'Calibri'"/>
                <w:color w:val="000000"/>
                <w:sz w:val="24"/>
                <w:szCs w:val="24"/>
              </w:rPr>
              <w:t>99420</w:t>
            </w:r>
          </w:p>
        </w:tc>
        <w:tc>
          <w:tcPr>
            <w:tcW w:w="1215" w:type="dxa"/>
            <w:tcMar>
              <w:top w:w="0" w:type="auto"/>
              <w:bottom w:w="0" w:type="auto"/>
            </w:tcMar>
            <w:vAlign w:val="bottom"/>
          </w:tcPr>
          <w:p w14:paraId="5B4E6667" w14:textId="77777777" w:rsidR="00885801" w:rsidRDefault="00084863">
            <w:pPr>
              <w:spacing w:after="0" w:line="240" w:lineRule="auto"/>
              <w:jc w:val="right"/>
              <w:textAlignment w:val="bottom"/>
            </w:pPr>
            <w:r>
              <w:rPr>
                <w:rFonts w:ascii="'Calibri'" w:hAnsi="'Calibri'" w:cs="'Calibri'"/>
                <w:color w:val="000000"/>
                <w:sz w:val="24"/>
                <w:szCs w:val="24"/>
              </w:rPr>
              <w:t>99429</w:t>
            </w:r>
          </w:p>
        </w:tc>
        <w:tc>
          <w:tcPr>
            <w:tcW w:w="1215" w:type="dxa"/>
            <w:tcMar>
              <w:top w:w="0" w:type="auto"/>
              <w:bottom w:w="0" w:type="auto"/>
            </w:tcMar>
            <w:vAlign w:val="bottom"/>
          </w:tcPr>
          <w:p w14:paraId="69BB7753" w14:textId="77777777" w:rsidR="00885801" w:rsidRDefault="00084863">
            <w:pPr>
              <w:spacing w:after="0" w:line="240" w:lineRule="auto"/>
              <w:jc w:val="right"/>
              <w:textAlignment w:val="bottom"/>
            </w:pPr>
            <w:r>
              <w:rPr>
                <w:rFonts w:ascii="'Calibri'" w:hAnsi="'Calibri'" w:cs="'Calibri'"/>
                <w:color w:val="000000"/>
                <w:sz w:val="24"/>
                <w:szCs w:val="24"/>
              </w:rPr>
              <w:t>99460</w:t>
            </w:r>
          </w:p>
        </w:tc>
      </w:tr>
      <w:tr w:rsidR="00885801" w14:paraId="18A2D9BE" w14:textId="77777777">
        <w:tc>
          <w:tcPr>
            <w:tcW w:w="1215" w:type="dxa"/>
            <w:tcMar>
              <w:top w:w="0" w:type="auto"/>
              <w:bottom w:w="0" w:type="auto"/>
            </w:tcMar>
            <w:vAlign w:val="bottom"/>
          </w:tcPr>
          <w:p w14:paraId="6B4ED2E5" w14:textId="77777777" w:rsidR="00885801" w:rsidRDefault="00084863">
            <w:pPr>
              <w:spacing w:after="0" w:line="240" w:lineRule="auto"/>
              <w:jc w:val="right"/>
              <w:textAlignment w:val="bottom"/>
            </w:pPr>
            <w:r>
              <w:rPr>
                <w:rFonts w:ascii="'Calibri'" w:hAnsi="'Calibri'" w:cs="'Calibri'"/>
                <w:color w:val="000000"/>
                <w:sz w:val="24"/>
                <w:szCs w:val="24"/>
              </w:rPr>
              <w:t>99461</w:t>
            </w:r>
          </w:p>
        </w:tc>
        <w:tc>
          <w:tcPr>
            <w:tcW w:w="1215" w:type="dxa"/>
            <w:tcMar>
              <w:top w:w="0" w:type="auto"/>
              <w:bottom w:w="0" w:type="auto"/>
            </w:tcMar>
            <w:vAlign w:val="bottom"/>
          </w:tcPr>
          <w:p w14:paraId="49FD96AC" w14:textId="77777777" w:rsidR="00885801" w:rsidRDefault="00084863">
            <w:pPr>
              <w:spacing w:after="0" w:line="240" w:lineRule="auto"/>
              <w:jc w:val="right"/>
              <w:textAlignment w:val="bottom"/>
            </w:pPr>
            <w:r>
              <w:rPr>
                <w:rFonts w:ascii="'Calibri'" w:hAnsi="'Calibri'" w:cs="'Calibri'"/>
                <w:color w:val="000000"/>
                <w:sz w:val="24"/>
                <w:szCs w:val="24"/>
              </w:rPr>
              <w:t>99462</w:t>
            </w:r>
          </w:p>
        </w:tc>
        <w:tc>
          <w:tcPr>
            <w:tcW w:w="1215" w:type="dxa"/>
            <w:tcMar>
              <w:top w:w="0" w:type="auto"/>
              <w:bottom w:w="0" w:type="auto"/>
            </w:tcMar>
            <w:vAlign w:val="bottom"/>
          </w:tcPr>
          <w:p w14:paraId="208A2B83" w14:textId="77777777" w:rsidR="00885801" w:rsidRDefault="00084863">
            <w:pPr>
              <w:spacing w:after="0" w:line="240" w:lineRule="auto"/>
              <w:jc w:val="right"/>
              <w:textAlignment w:val="bottom"/>
            </w:pPr>
            <w:r>
              <w:rPr>
                <w:rFonts w:ascii="'Calibri'" w:hAnsi="'Calibri'" w:cs="'Calibri'"/>
                <w:color w:val="000000"/>
                <w:sz w:val="24"/>
                <w:szCs w:val="24"/>
              </w:rPr>
              <w:t>99463</w:t>
            </w:r>
          </w:p>
        </w:tc>
        <w:tc>
          <w:tcPr>
            <w:tcW w:w="1215" w:type="dxa"/>
            <w:tcMar>
              <w:top w:w="0" w:type="auto"/>
              <w:bottom w:w="0" w:type="auto"/>
            </w:tcMar>
            <w:vAlign w:val="bottom"/>
          </w:tcPr>
          <w:p w14:paraId="6FB4110F" w14:textId="77777777" w:rsidR="00885801" w:rsidRDefault="00084863">
            <w:pPr>
              <w:spacing w:after="0" w:line="240" w:lineRule="auto"/>
              <w:jc w:val="right"/>
              <w:textAlignment w:val="bottom"/>
            </w:pPr>
            <w:r>
              <w:rPr>
                <w:rFonts w:ascii="'Calibri'" w:hAnsi="'Calibri'" w:cs="'Calibri'"/>
                <w:color w:val="000000"/>
                <w:sz w:val="24"/>
                <w:szCs w:val="24"/>
              </w:rPr>
              <w:t>99477</w:t>
            </w:r>
          </w:p>
        </w:tc>
        <w:tc>
          <w:tcPr>
            <w:tcW w:w="1215" w:type="dxa"/>
            <w:tcMar>
              <w:top w:w="0" w:type="auto"/>
              <w:bottom w:w="0" w:type="auto"/>
            </w:tcMar>
            <w:vAlign w:val="bottom"/>
          </w:tcPr>
          <w:p w14:paraId="69FF6FCC" w14:textId="77777777" w:rsidR="00885801" w:rsidRDefault="00084863">
            <w:pPr>
              <w:spacing w:after="0" w:line="240" w:lineRule="auto"/>
              <w:jc w:val="right"/>
              <w:textAlignment w:val="bottom"/>
            </w:pPr>
            <w:r>
              <w:rPr>
                <w:rFonts w:ascii="'Calibri'" w:hAnsi="'Calibri'" w:cs="'Calibri'"/>
                <w:color w:val="000000"/>
                <w:sz w:val="24"/>
                <w:szCs w:val="24"/>
              </w:rPr>
              <w:t>G0008</w:t>
            </w:r>
          </w:p>
        </w:tc>
        <w:tc>
          <w:tcPr>
            <w:tcW w:w="1215" w:type="dxa"/>
            <w:tcMar>
              <w:top w:w="0" w:type="auto"/>
              <w:bottom w:w="0" w:type="auto"/>
            </w:tcMar>
            <w:vAlign w:val="bottom"/>
          </w:tcPr>
          <w:p w14:paraId="0770CEFD" w14:textId="77777777" w:rsidR="00885801" w:rsidRDefault="00084863">
            <w:pPr>
              <w:spacing w:after="0" w:line="240" w:lineRule="auto"/>
              <w:jc w:val="right"/>
              <w:textAlignment w:val="bottom"/>
            </w:pPr>
            <w:r>
              <w:rPr>
                <w:rFonts w:ascii="'Calibri'" w:hAnsi="'Calibri'" w:cs="'Calibri'"/>
                <w:color w:val="000000"/>
                <w:sz w:val="24"/>
                <w:szCs w:val="24"/>
              </w:rPr>
              <w:t>G0009</w:t>
            </w:r>
          </w:p>
        </w:tc>
        <w:tc>
          <w:tcPr>
            <w:tcW w:w="1215" w:type="dxa"/>
            <w:tcMar>
              <w:top w:w="0" w:type="auto"/>
              <w:bottom w:w="0" w:type="auto"/>
            </w:tcMar>
            <w:vAlign w:val="bottom"/>
          </w:tcPr>
          <w:p w14:paraId="0DC16647" w14:textId="77777777" w:rsidR="00885801" w:rsidRDefault="00084863">
            <w:pPr>
              <w:spacing w:after="0" w:line="240" w:lineRule="auto"/>
              <w:jc w:val="right"/>
              <w:textAlignment w:val="bottom"/>
            </w:pPr>
            <w:r>
              <w:rPr>
                <w:rFonts w:ascii="'Calibri'" w:hAnsi="'Calibri'" w:cs="'Calibri'"/>
                <w:color w:val="000000"/>
                <w:sz w:val="24"/>
                <w:szCs w:val="24"/>
              </w:rPr>
              <w:t>G0010</w:t>
            </w:r>
          </w:p>
        </w:tc>
        <w:tc>
          <w:tcPr>
            <w:tcW w:w="1215" w:type="dxa"/>
            <w:tcMar>
              <w:top w:w="0" w:type="auto"/>
              <w:bottom w:w="0" w:type="auto"/>
            </w:tcMar>
            <w:vAlign w:val="bottom"/>
          </w:tcPr>
          <w:p w14:paraId="4F7D6545" w14:textId="77777777" w:rsidR="00885801" w:rsidRDefault="00084863">
            <w:pPr>
              <w:spacing w:after="0" w:line="240" w:lineRule="auto"/>
              <w:jc w:val="right"/>
              <w:textAlignment w:val="bottom"/>
            </w:pPr>
            <w:r>
              <w:rPr>
                <w:rFonts w:ascii="'Calibri'" w:hAnsi="'Calibri'" w:cs="'Calibri'"/>
                <w:color w:val="000000"/>
                <w:sz w:val="24"/>
                <w:szCs w:val="24"/>
              </w:rPr>
              <w:t>G0101</w:t>
            </w:r>
          </w:p>
        </w:tc>
      </w:tr>
      <w:tr w:rsidR="00885801" w14:paraId="722A5322" w14:textId="77777777">
        <w:tc>
          <w:tcPr>
            <w:tcW w:w="1215" w:type="dxa"/>
            <w:tcMar>
              <w:top w:w="0" w:type="auto"/>
              <w:bottom w:w="0" w:type="auto"/>
            </w:tcMar>
            <w:vAlign w:val="bottom"/>
          </w:tcPr>
          <w:p w14:paraId="3A88010D" w14:textId="77777777" w:rsidR="00885801" w:rsidRDefault="00084863">
            <w:pPr>
              <w:spacing w:after="0" w:line="240" w:lineRule="auto"/>
              <w:jc w:val="right"/>
              <w:textAlignment w:val="bottom"/>
            </w:pPr>
            <w:r>
              <w:rPr>
                <w:rFonts w:ascii="'Calibri'" w:hAnsi="'Calibri'" w:cs="'Calibri'"/>
                <w:color w:val="000000"/>
                <w:sz w:val="24"/>
                <w:szCs w:val="24"/>
              </w:rPr>
              <w:t>G0102</w:t>
            </w:r>
          </w:p>
        </w:tc>
        <w:tc>
          <w:tcPr>
            <w:tcW w:w="1215" w:type="dxa"/>
            <w:tcMar>
              <w:top w:w="0" w:type="auto"/>
              <w:bottom w:w="0" w:type="auto"/>
            </w:tcMar>
            <w:vAlign w:val="bottom"/>
          </w:tcPr>
          <w:p w14:paraId="0E9D1DF3" w14:textId="77777777" w:rsidR="00885801" w:rsidRDefault="00084863">
            <w:pPr>
              <w:spacing w:after="0" w:line="240" w:lineRule="auto"/>
              <w:jc w:val="right"/>
              <w:textAlignment w:val="bottom"/>
            </w:pPr>
            <w:r>
              <w:rPr>
                <w:rFonts w:ascii="'Calibri'" w:hAnsi="'Calibri'" w:cs="'Calibri'"/>
                <w:color w:val="000000"/>
                <w:sz w:val="24"/>
                <w:szCs w:val="24"/>
              </w:rPr>
              <w:t>G0123</w:t>
            </w:r>
          </w:p>
        </w:tc>
        <w:tc>
          <w:tcPr>
            <w:tcW w:w="1215" w:type="dxa"/>
            <w:tcMar>
              <w:top w:w="0" w:type="auto"/>
              <w:bottom w:w="0" w:type="auto"/>
            </w:tcMar>
            <w:vAlign w:val="bottom"/>
          </w:tcPr>
          <w:p w14:paraId="3C92BF08" w14:textId="77777777" w:rsidR="00885801" w:rsidRDefault="00084863">
            <w:pPr>
              <w:spacing w:after="0" w:line="240" w:lineRule="auto"/>
              <w:jc w:val="right"/>
              <w:textAlignment w:val="bottom"/>
            </w:pPr>
            <w:r>
              <w:rPr>
                <w:rFonts w:ascii="'Calibri'" w:hAnsi="'Calibri'" w:cs="'Calibri'"/>
                <w:color w:val="000000"/>
                <w:sz w:val="24"/>
                <w:szCs w:val="24"/>
              </w:rPr>
              <w:t>G0124</w:t>
            </w:r>
          </w:p>
        </w:tc>
        <w:tc>
          <w:tcPr>
            <w:tcW w:w="1215" w:type="dxa"/>
            <w:tcMar>
              <w:top w:w="0" w:type="auto"/>
              <w:bottom w:w="0" w:type="auto"/>
            </w:tcMar>
            <w:vAlign w:val="bottom"/>
          </w:tcPr>
          <w:p w14:paraId="64B761E2" w14:textId="77777777" w:rsidR="00885801" w:rsidRDefault="00084863">
            <w:pPr>
              <w:spacing w:after="0" w:line="240" w:lineRule="auto"/>
              <w:jc w:val="right"/>
              <w:textAlignment w:val="bottom"/>
            </w:pPr>
            <w:r>
              <w:rPr>
                <w:rFonts w:ascii="'Calibri'" w:hAnsi="'Calibri'" w:cs="'Calibri'"/>
                <w:color w:val="000000"/>
                <w:sz w:val="24"/>
                <w:szCs w:val="24"/>
              </w:rPr>
              <w:t>G0141</w:t>
            </w:r>
          </w:p>
        </w:tc>
        <w:tc>
          <w:tcPr>
            <w:tcW w:w="1215" w:type="dxa"/>
            <w:tcMar>
              <w:top w:w="0" w:type="auto"/>
              <w:bottom w:w="0" w:type="auto"/>
            </w:tcMar>
            <w:vAlign w:val="bottom"/>
          </w:tcPr>
          <w:p w14:paraId="6A32FBFB" w14:textId="77777777" w:rsidR="00885801" w:rsidRDefault="00084863">
            <w:pPr>
              <w:spacing w:after="0" w:line="240" w:lineRule="auto"/>
              <w:jc w:val="right"/>
              <w:textAlignment w:val="bottom"/>
            </w:pPr>
            <w:r>
              <w:rPr>
                <w:rFonts w:ascii="'Calibri'" w:hAnsi="'Calibri'" w:cs="'Calibri'"/>
                <w:color w:val="000000"/>
                <w:sz w:val="24"/>
                <w:szCs w:val="24"/>
              </w:rPr>
              <w:t>G0143</w:t>
            </w:r>
          </w:p>
        </w:tc>
        <w:tc>
          <w:tcPr>
            <w:tcW w:w="1215" w:type="dxa"/>
            <w:tcMar>
              <w:top w:w="0" w:type="auto"/>
              <w:bottom w:w="0" w:type="auto"/>
            </w:tcMar>
            <w:vAlign w:val="bottom"/>
          </w:tcPr>
          <w:p w14:paraId="40F9C711" w14:textId="77777777" w:rsidR="00885801" w:rsidRDefault="00084863">
            <w:pPr>
              <w:spacing w:after="0" w:line="240" w:lineRule="auto"/>
              <w:jc w:val="right"/>
              <w:textAlignment w:val="bottom"/>
            </w:pPr>
            <w:r>
              <w:rPr>
                <w:rFonts w:ascii="'Calibri'" w:hAnsi="'Calibri'" w:cs="'Calibri'"/>
                <w:color w:val="000000"/>
                <w:sz w:val="24"/>
                <w:szCs w:val="24"/>
              </w:rPr>
              <w:t>G0144</w:t>
            </w:r>
          </w:p>
        </w:tc>
        <w:tc>
          <w:tcPr>
            <w:tcW w:w="1215" w:type="dxa"/>
            <w:tcMar>
              <w:top w:w="0" w:type="auto"/>
              <w:bottom w:w="0" w:type="auto"/>
            </w:tcMar>
            <w:vAlign w:val="bottom"/>
          </w:tcPr>
          <w:p w14:paraId="4956ACD2" w14:textId="77777777" w:rsidR="00885801" w:rsidRDefault="00084863">
            <w:pPr>
              <w:spacing w:after="0" w:line="240" w:lineRule="auto"/>
              <w:jc w:val="right"/>
              <w:textAlignment w:val="bottom"/>
            </w:pPr>
            <w:r>
              <w:rPr>
                <w:rFonts w:ascii="'Calibri'" w:hAnsi="'Calibri'" w:cs="'Calibri'"/>
                <w:color w:val="000000"/>
                <w:sz w:val="24"/>
                <w:szCs w:val="24"/>
              </w:rPr>
              <w:t>G0145</w:t>
            </w:r>
          </w:p>
        </w:tc>
        <w:tc>
          <w:tcPr>
            <w:tcW w:w="1215" w:type="dxa"/>
            <w:tcMar>
              <w:top w:w="0" w:type="auto"/>
              <w:bottom w:w="0" w:type="auto"/>
            </w:tcMar>
            <w:vAlign w:val="bottom"/>
          </w:tcPr>
          <w:p w14:paraId="1D30BF5F" w14:textId="77777777" w:rsidR="00885801" w:rsidRDefault="00084863">
            <w:pPr>
              <w:spacing w:after="0" w:line="240" w:lineRule="auto"/>
              <w:jc w:val="right"/>
              <w:textAlignment w:val="bottom"/>
            </w:pPr>
            <w:r>
              <w:rPr>
                <w:rFonts w:ascii="'Calibri'" w:hAnsi="'Calibri'" w:cs="'Calibri'"/>
                <w:color w:val="000000"/>
                <w:sz w:val="24"/>
                <w:szCs w:val="24"/>
              </w:rPr>
              <w:t>G0147</w:t>
            </w:r>
          </w:p>
        </w:tc>
      </w:tr>
      <w:tr w:rsidR="00885801" w14:paraId="141F588D" w14:textId="77777777">
        <w:tc>
          <w:tcPr>
            <w:tcW w:w="1215" w:type="dxa"/>
            <w:tcMar>
              <w:top w:w="0" w:type="auto"/>
              <w:bottom w:w="0" w:type="auto"/>
            </w:tcMar>
            <w:vAlign w:val="bottom"/>
          </w:tcPr>
          <w:p w14:paraId="5CC44552" w14:textId="77777777" w:rsidR="00885801" w:rsidRDefault="00084863">
            <w:pPr>
              <w:spacing w:after="0" w:line="240" w:lineRule="auto"/>
              <w:jc w:val="right"/>
              <w:textAlignment w:val="bottom"/>
            </w:pPr>
            <w:r>
              <w:rPr>
                <w:rFonts w:ascii="'Calibri'" w:hAnsi="'Calibri'" w:cs="'Calibri'"/>
                <w:color w:val="000000"/>
                <w:sz w:val="24"/>
                <w:szCs w:val="24"/>
              </w:rPr>
              <w:t>G0148</w:t>
            </w:r>
          </w:p>
        </w:tc>
        <w:tc>
          <w:tcPr>
            <w:tcW w:w="1215" w:type="dxa"/>
            <w:tcMar>
              <w:top w:w="0" w:type="auto"/>
              <w:bottom w:w="0" w:type="auto"/>
            </w:tcMar>
            <w:vAlign w:val="bottom"/>
          </w:tcPr>
          <w:p w14:paraId="70A4524C" w14:textId="77777777" w:rsidR="00885801" w:rsidRDefault="00084863">
            <w:pPr>
              <w:spacing w:after="0" w:line="240" w:lineRule="auto"/>
              <w:jc w:val="right"/>
              <w:textAlignment w:val="bottom"/>
            </w:pPr>
            <w:r>
              <w:rPr>
                <w:rFonts w:ascii="'Calibri'" w:hAnsi="'Calibri'" w:cs="'Calibri'"/>
                <w:color w:val="000000"/>
                <w:sz w:val="24"/>
                <w:szCs w:val="24"/>
              </w:rPr>
              <w:t>G0402</w:t>
            </w:r>
          </w:p>
        </w:tc>
        <w:tc>
          <w:tcPr>
            <w:tcW w:w="1215" w:type="dxa"/>
            <w:tcMar>
              <w:top w:w="0" w:type="auto"/>
              <w:bottom w:w="0" w:type="auto"/>
            </w:tcMar>
            <w:vAlign w:val="bottom"/>
          </w:tcPr>
          <w:p w14:paraId="6AF622F2" w14:textId="77777777" w:rsidR="00885801" w:rsidRDefault="00084863">
            <w:pPr>
              <w:spacing w:after="0" w:line="240" w:lineRule="auto"/>
              <w:jc w:val="right"/>
              <w:textAlignment w:val="bottom"/>
            </w:pPr>
            <w:r>
              <w:rPr>
                <w:rFonts w:ascii="'Calibri'" w:hAnsi="'Calibri'" w:cs="'Calibri'"/>
                <w:color w:val="000000"/>
                <w:sz w:val="24"/>
                <w:szCs w:val="24"/>
              </w:rPr>
              <w:t>G0403</w:t>
            </w:r>
          </w:p>
        </w:tc>
        <w:tc>
          <w:tcPr>
            <w:tcW w:w="1215" w:type="dxa"/>
            <w:tcMar>
              <w:top w:w="0" w:type="auto"/>
              <w:bottom w:w="0" w:type="auto"/>
            </w:tcMar>
            <w:vAlign w:val="bottom"/>
          </w:tcPr>
          <w:p w14:paraId="7FA78922" w14:textId="77777777" w:rsidR="00885801" w:rsidRDefault="00084863">
            <w:pPr>
              <w:spacing w:after="0" w:line="240" w:lineRule="auto"/>
              <w:jc w:val="right"/>
              <w:textAlignment w:val="bottom"/>
            </w:pPr>
            <w:r>
              <w:rPr>
                <w:rFonts w:ascii="'Calibri'" w:hAnsi="'Calibri'" w:cs="'Calibri'"/>
                <w:color w:val="000000"/>
                <w:sz w:val="24"/>
                <w:szCs w:val="24"/>
              </w:rPr>
              <w:t>G0404</w:t>
            </w:r>
          </w:p>
        </w:tc>
        <w:tc>
          <w:tcPr>
            <w:tcW w:w="1215" w:type="dxa"/>
            <w:tcMar>
              <w:top w:w="0" w:type="auto"/>
              <w:bottom w:w="0" w:type="auto"/>
            </w:tcMar>
            <w:vAlign w:val="bottom"/>
          </w:tcPr>
          <w:p w14:paraId="5944DADB" w14:textId="77777777" w:rsidR="00885801" w:rsidRDefault="00084863">
            <w:pPr>
              <w:spacing w:after="0" w:line="240" w:lineRule="auto"/>
              <w:jc w:val="right"/>
              <w:textAlignment w:val="bottom"/>
            </w:pPr>
            <w:r>
              <w:rPr>
                <w:rFonts w:ascii="'Calibri'" w:hAnsi="'Calibri'" w:cs="'Calibri'"/>
                <w:color w:val="000000"/>
                <w:sz w:val="24"/>
                <w:szCs w:val="24"/>
              </w:rPr>
              <w:t>G0405</w:t>
            </w:r>
          </w:p>
        </w:tc>
        <w:tc>
          <w:tcPr>
            <w:tcW w:w="1215" w:type="dxa"/>
            <w:tcMar>
              <w:top w:w="0" w:type="auto"/>
              <w:bottom w:w="0" w:type="auto"/>
            </w:tcMar>
            <w:vAlign w:val="bottom"/>
          </w:tcPr>
          <w:p w14:paraId="418CE6FD" w14:textId="77777777" w:rsidR="00885801" w:rsidRDefault="00084863">
            <w:pPr>
              <w:spacing w:after="0" w:line="240" w:lineRule="auto"/>
              <w:jc w:val="right"/>
              <w:textAlignment w:val="bottom"/>
            </w:pPr>
            <w:r>
              <w:rPr>
                <w:rFonts w:ascii="'Calibri'" w:hAnsi="'Calibri'" w:cs="'Calibri'"/>
                <w:color w:val="000000"/>
                <w:sz w:val="24"/>
                <w:szCs w:val="24"/>
              </w:rPr>
              <w:t>G0432</w:t>
            </w:r>
          </w:p>
        </w:tc>
        <w:tc>
          <w:tcPr>
            <w:tcW w:w="1215" w:type="dxa"/>
            <w:tcMar>
              <w:top w:w="0" w:type="auto"/>
              <w:bottom w:w="0" w:type="auto"/>
            </w:tcMar>
            <w:vAlign w:val="bottom"/>
          </w:tcPr>
          <w:p w14:paraId="5586532C" w14:textId="77777777" w:rsidR="00885801" w:rsidRDefault="00084863">
            <w:pPr>
              <w:spacing w:after="0" w:line="240" w:lineRule="auto"/>
              <w:jc w:val="right"/>
              <w:textAlignment w:val="bottom"/>
            </w:pPr>
            <w:r>
              <w:rPr>
                <w:rFonts w:ascii="'Calibri'" w:hAnsi="'Calibri'" w:cs="'Calibri'"/>
                <w:color w:val="000000"/>
                <w:sz w:val="24"/>
                <w:szCs w:val="24"/>
              </w:rPr>
              <w:t>G0433</w:t>
            </w:r>
          </w:p>
        </w:tc>
        <w:tc>
          <w:tcPr>
            <w:tcW w:w="1215" w:type="dxa"/>
            <w:tcMar>
              <w:top w:w="0" w:type="auto"/>
              <w:bottom w:w="0" w:type="auto"/>
            </w:tcMar>
            <w:vAlign w:val="bottom"/>
          </w:tcPr>
          <w:p w14:paraId="1D31A1F8" w14:textId="77777777" w:rsidR="00885801" w:rsidRDefault="00084863">
            <w:pPr>
              <w:spacing w:after="0" w:line="240" w:lineRule="auto"/>
              <w:jc w:val="right"/>
              <w:textAlignment w:val="bottom"/>
            </w:pPr>
            <w:r>
              <w:rPr>
                <w:rFonts w:ascii="'Calibri'" w:hAnsi="'Calibri'" w:cs="'Calibri'"/>
                <w:color w:val="000000"/>
                <w:sz w:val="24"/>
                <w:szCs w:val="24"/>
              </w:rPr>
              <w:t>G0435</w:t>
            </w:r>
          </w:p>
        </w:tc>
      </w:tr>
      <w:tr w:rsidR="00885801" w14:paraId="2ACBAD21" w14:textId="77777777">
        <w:tc>
          <w:tcPr>
            <w:tcW w:w="1215" w:type="dxa"/>
            <w:tcMar>
              <w:top w:w="0" w:type="auto"/>
              <w:bottom w:w="0" w:type="auto"/>
            </w:tcMar>
            <w:vAlign w:val="bottom"/>
          </w:tcPr>
          <w:p w14:paraId="1194C835" w14:textId="77777777" w:rsidR="00885801" w:rsidRDefault="00084863">
            <w:pPr>
              <w:spacing w:after="0" w:line="240" w:lineRule="auto"/>
              <w:jc w:val="right"/>
              <w:textAlignment w:val="bottom"/>
            </w:pPr>
            <w:r>
              <w:rPr>
                <w:rFonts w:ascii="'Calibri'" w:hAnsi="'Calibri'" w:cs="'Calibri'"/>
                <w:color w:val="000000"/>
                <w:sz w:val="24"/>
                <w:szCs w:val="24"/>
              </w:rPr>
              <w:t>G0438</w:t>
            </w:r>
          </w:p>
        </w:tc>
        <w:tc>
          <w:tcPr>
            <w:tcW w:w="1215" w:type="dxa"/>
            <w:tcMar>
              <w:top w:w="0" w:type="auto"/>
              <w:bottom w:w="0" w:type="auto"/>
            </w:tcMar>
            <w:vAlign w:val="bottom"/>
          </w:tcPr>
          <w:p w14:paraId="13D14876" w14:textId="77777777" w:rsidR="00885801" w:rsidRDefault="00084863">
            <w:pPr>
              <w:spacing w:after="0" w:line="240" w:lineRule="auto"/>
              <w:jc w:val="right"/>
              <w:textAlignment w:val="bottom"/>
            </w:pPr>
            <w:r>
              <w:rPr>
                <w:rFonts w:ascii="'Calibri'" w:hAnsi="'Calibri'" w:cs="'Calibri'"/>
                <w:color w:val="000000"/>
                <w:sz w:val="24"/>
                <w:szCs w:val="24"/>
              </w:rPr>
              <w:t>G0439</w:t>
            </w:r>
          </w:p>
        </w:tc>
        <w:tc>
          <w:tcPr>
            <w:tcW w:w="1215" w:type="dxa"/>
            <w:tcMar>
              <w:top w:w="0" w:type="auto"/>
              <w:bottom w:w="0" w:type="auto"/>
            </w:tcMar>
            <w:vAlign w:val="bottom"/>
          </w:tcPr>
          <w:p w14:paraId="5ED59AFA" w14:textId="77777777" w:rsidR="00885801" w:rsidRDefault="00084863">
            <w:pPr>
              <w:spacing w:after="0" w:line="240" w:lineRule="auto"/>
              <w:jc w:val="right"/>
              <w:textAlignment w:val="bottom"/>
            </w:pPr>
            <w:r>
              <w:rPr>
                <w:rFonts w:ascii="'Calibri'" w:hAnsi="'Calibri'" w:cs="'Calibri'"/>
                <w:color w:val="000000"/>
                <w:sz w:val="24"/>
                <w:szCs w:val="24"/>
              </w:rPr>
              <w:t>G0445</w:t>
            </w:r>
          </w:p>
        </w:tc>
        <w:tc>
          <w:tcPr>
            <w:tcW w:w="1215" w:type="dxa"/>
            <w:tcMar>
              <w:top w:w="0" w:type="auto"/>
              <w:bottom w:w="0" w:type="auto"/>
            </w:tcMar>
            <w:vAlign w:val="bottom"/>
          </w:tcPr>
          <w:p w14:paraId="43A746EE" w14:textId="77777777" w:rsidR="00885801" w:rsidRDefault="00084863">
            <w:pPr>
              <w:spacing w:after="0" w:line="240" w:lineRule="auto"/>
              <w:jc w:val="right"/>
              <w:textAlignment w:val="bottom"/>
            </w:pPr>
            <w:r>
              <w:rPr>
                <w:rFonts w:ascii="'Calibri'" w:hAnsi="'Calibri'" w:cs="'Calibri'"/>
                <w:color w:val="000000"/>
                <w:sz w:val="24"/>
                <w:szCs w:val="24"/>
              </w:rPr>
              <w:t>G0468</w:t>
            </w:r>
          </w:p>
        </w:tc>
        <w:tc>
          <w:tcPr>
            <w:tcW w:w="1215" w:type="dxa"/>
            <w:tcMar>
              <w:top w:w="0" w:type="auto"/>
              <w:bottom w:w="0" w:type="auto"/>
            </w:tcMar>
            <w:vAlign w:val="bottom"/>
          </w:tcPr>
          <w:p w14:paraId="0358F7B3" w14:textId="77777777" w:rsidR="00885801" w:rsidRDefault="00084863">
            <w:pPr>
              <w:spacing w:after="0" w:line="240" w:lineRule="auto"/>
              <w:jc w:val="right"/>
              <w:textAlignment w:val="bottom"/>
            </w:pPr>
            <w:r>
              <w:rPr>
                <w:rFonts w:ascii="'Calibri'" w:hAnsi="'Calibri'" w:cs="'Calibri'"/>
                <w:color w:val="000000"/>
                <w:sz w:val="24"/>
                <w:szCs w:val="24"/>
              </w:rPr>
              <w:t>J3530</w:t>
            </w:r>
          </w:p>
        </w:tc>
        <w:tc>
          <w:tcPr>
            <w:tcW w:w="1215" w:type="dxa"/>
            <w:tcMar>
              <w:top w:w="0" w:type="auto"/>
              <w:bottom w:w="0" w:type="auto"/>
            </w:tcMar>
            <w:vAlign w:val="bottom"/>
          </w:tcPr>
          <w:p w14:paraId="07233C56" w14:textId="77777777" w:rsidR="00885801" w:rsidRDefault="00084863">
            <w:pPr>
              <w:spacing w:after="0" w:line="240" w:lineRule="auto"/>
              <w:jc w:val="right"/>
              <w:textAlignment w:val="bottom"/>
            </w:pPr>
            <w:r>
              <w:rPr>
                <w:rFonts w:ascii="'Calibri'" w:hAnsi="'Calibri'" w:cs="'Calibri'"/>
                <w:color w:val="000000"/>
                <w:sz w:val="24"/>
                <w:szCs w:val="24"/>
              </w:rPr>
              <w:t>P3000</w:t>
            </w:r>
          </w:p>
        </w:tc>
        <w:tc>
          <w:tcPr>
            <w:tcW w:w="1215" w:type="dxa"/>
            <w:tcMar>
              <w:top w:w="0" w:type="auto"/>
              <w:bottom w:w="0" w:type="auto"/>
            </w:tcMar>
            <w:vAlign w:val="bottom"/>
          </w:tcPr>
          <w:p w14:paraId="6DCE6C75" w14:textId="77777777" w:rsidR="00885801" w:rsidRDefault="00084863">
            <w:pPr>
              <w:spacing w:after="0" w:line="240" w:lineRule="auto"/>
              <w:jc w:val="right"/>
              <w:textAlignment w:val="bottom"/>
            </w:pPr>
            <w:r>
              <w:rPr>
                <w:rFonts w:ascii="'Calibri'" w:hAnsi="'Calibri'" w:cs="'Calibri'"/>
                <w:color w:val="000000"/>
                <w:sz w:val="24"/>
                <w:szCs w:val="24"/>
              </w:rPr>
              <w:t>P3001</w:t>
            </w:r>
          </w:p>
        </w:tc>
        <w:tc>
          <w:tcPr>
            <w:tcW w:w="1215" w:type="dxa"/>
            <w:tcMar>
              <w:top w:w="0" w:type="auto"/>
              <w:bottom w:w="0" w:type="auto"/>
            </w:tcMar>
            <w:vAlign w:val="bottom"/>
          </w:tcPr>
          <w:p w14:paraId="2323ADB5" w14:textId="77777777" w:rsidR="00885801" w:rsidRDefault="00084863">
            <w:pPr>
              <w:spacing w:after="0" w:line="240" w:lineRule="auto"/>
              <w:jc w:val="right"/>
              <w:textAlignment w:val="bottom"/>
            </w:pPr>
            <w:r>
              <w:rPr>
                <w:rFonts w:ascii="'Calibri'" w:hAnsi="'Calibri'" w:cs="'Calibri'"/>
                <w:color w:val="000000"/>
                <w:sz w:val="24"/>
                <w:szCs w:val="24"/>
              </w:rPr>
              <w:t>Q0091</w:t>
            </w:r>
          </w:p>
        </w:tc>
      </w:tr>
      <w:tr w:rsidR="00885801" w14:paraId="5ACA157C" w14:textId="77777777">
        <w:tc>
          <w:tcPr>
            <w:tcW w:w="1215" w:type="dxa"/>
            <w:tcMar>
              <w:top w:w="0" w:type="auto"/>
              <w:bottom w:w="0" w:type="auto"/>
            </w:tcMar>
            <w:vAlign w:val="bottom"/>
          </w:tcPr>
          <w:p w14:paraId="62BDA38D" w14:textId="77777777" w:rsidR="00885801" w:rsidRDefault="00084863">
            <w:pPr>
              <w:spacing w:after="0" w:line="240" w:lineRule="auto"/>
              <w:jc w:val="right"/>
              <w:textAlignment w:val="bottom"/>
            </w:pPr>
            <w:r>
              <w:rPr>
                <w:rFonts w:ascii="'Calibri'" w:hAnsi="'Calibri'" w:cs="'Calibri'"/>
                <w:color w:val="000000"/>
                <w:sz w:val="24"/>
                <w:szCs w:val="24"/>
              </w:rPr>
              <w:t>Q2034</w:t>
            </w:r>
          </w:p>
        </w:tc>
        <w:tc>
          <w:tcPr>
            <w:tcW w:w="1215" w:type="dxa"/>
            <w:tcMar>
              <w:top w:w="0" w:type="auto"/>
              <w:bottom w:w="0" w:type="auto"/>
            </w:tcMar>
            <w:vAlign w:val="bottom"/>
          </w:tcPr>
          <w:p w14:paraId="20384CE3" w14:textId="77777777" w:rsidR="00885801" w:rsidRDefault="00084863">
            <w:pPr>
              <w:spacing w:after="0" w:line="240" w:lineRule="auto"/>
              <w:jc w:val="right"/>
              <w:textAlignment w:val="bottom"/>
            </w:pPr>
            <w:r>
              <w:rPr>
                <w:rFonts w:ascii="'Calibri'" w:hAnsi="'Calibri'" w:cs="'Calibri'"/>
                <w:color w:val="000000"/>
                <w:sz w:val="24"/>
                <w:szCs w:val="24"/>
              </w:rPr>
              <w:t>Q2035</w:t>
            </w:r>
          </w:p>
        </w:tc>
        <w:tc>
          <w:tcPr>
            <w:tcW w:w="1215" w:type="dxa"/>
            <w:tcMar>
              <w:top w:w="0" w:type="auto"/>
              <w:bottom w:w="0" w:type="auto"/>
            </w:tcMar>
            <w:vAlign w:val="bottom"/>
          </w:tcPr>
          <w:p w14:paraId="2AEA7330" w14:textId="77777777" w:rsidR="00885801" w:rsidRDefault="00084863">
            <w:pPr>
              <w:spacing w:after="0" w:line="240" w:lineRule="auto"/>
              <w:jc w:val="right"/>
              <w:textAlignment w:val="bottom"/>
            </w:pPr>
            <w:r>
              <w:rPr>
                <w:rFonts w:ascii="'Calibri'" w:hAnsi="'Calibri'" w:cs="'Calibri'"/>
                <w:color w:val="000000"/>
                <w:sz w:val="24"/>
                <w:szCs w:val="24"/>
              </w:rPr>
              <w:t>Q2036</w:t>
            </w:r>
          </w:p>
        </w:tc>
        <w:tc>
          <w:tcPr>
            <w:tcW w:w="1215" w:type="dxa"/>
            <w:tcMar>
              <w:top w:w="0" w:type="auto"/>
              <w:bottom w:w="0" w:type="auto"/>
            </w:tcMar>
            <w:vAlign w:val="bottom"/>
          </w:tcPr>
          <w:p w14:paraId="7F51C04A" w14:textId="77777777" w:rsidR="00885801" w:rsidRDefault="00084863">
            <w:pPr>
              <w:spacing w:after="0" w:line="240" w:lineRule="auto"/>
              <w:jc w:val="right"/>
              <w:textAlignment w:val="bottom"/>
            </w:pPr>
            <w:r>
              <w:rPr>
                <w:rFonts w:ascii="'Calibri'" w:hAnsi="'Calibri'" w:cs="'Calibri'"/>
                <w:color w:val="000000"/>
                <w:sz w:val="24"/>
                <w:szCs w:val="24"/>
              </w:rPr>
              <w:t>Q2037</w:t>
            </w:r>
          </w:p>
        </w:tc>
        <w:tc>
          <w:tcPr>
            <w:tcW w:w="1215" w:type="dxa"/>
            <w:tcMar>
              <w:top w:w="0" w:type="auto"/>
              <w:bottom w:w="0" w:type="auto"/>
            </w:tcMar>
            <w:vAlign w:val="bottom"/>
          </w:tcPr>
          <w:p w14:paraId="7E4ADE80" w14:textId="77777777" w:rsidR="00885801" w:rsidRDefault="00084863">
            <w:pPr>
              <w:spacing w:after="0" w:line="240" w:lineRule="auto"/>
              <w:jc w:val="right"/>
              <w:textAlignment w:val="bottom"/>
            </w:pPr>
            <w:r>
              <w:rPr>
                <w:rFonts w:ascii="'Calibri'" w:hAnsi="'Calibri'" w:cs="'Calibri'"/>
                <w:color w:val="000000"/>
                <w:sz w:val="24"/>
                <w:szCs w:val="24"/>
              </w:rPr>
              <w:t>Q2038</w:t>
            </w:r>
          </w:p>
        </w:tc>
        <w:tc>
          <w:tcPr>
            <w:tcW w:w="1215" w:type="dxa"/>
            <w:tcMar>
              <w:top w:w="0" w:type="auto"/>
              <w:bottom w:w="0" w:type="auto"/>
            </w:tcMar>
            <w:vAlign w:val="bottom"/>
          </w:tcPr>
          <w:p w14:paraId="1946CC03" w14:textId="77777777" w:rsidR="00885801" w:rsidRDefault="00084863">
            <w:pPr>
              <w:spacing w:after="0" w:line="240" w:lineRule="auto"/>
              <w:jc w:val="right"/>
              <w:textAlignment w:val="bottom"/>
            </w:pPr>
            <w:r>
              <w:rPr>
                <w:rFonts w:ascii="'Calibri'" w:hAnsi="'Calibri'" w:cs="'Calibri'"/>
                <w:color w:val="000000"/>
                <w:sz w:val="24"/>
                <w:szCs w:val="24"/>
              </w:rPr>
              <w:t>Q2039</w:t>
            </w:r>
          </w:p>
        </w:tc>
        <w:tc>
          <w:tcPr>
            <w:tcW w:w="1215" w:type="dxa"/>
            <w:tcMar>
              <w:top w:w="0" w:type="auto"/>
              <w:bottom w:w="0" w:type="auto"/>
            </w:tcMar>
            <w:vAlign w:val="bottom"/>
          </w:tcPr>
          <w:p w14:paraId="4C0D5E24" w14:textId="77777777" w:rsidR="00885801" w:rsidRDefault="00084863">
            <w:pPr>
              <w:spacing w:after="0" w:line="240" w:lineRule="auto"/>
              <w:jc w:val="right"/>
              <w:textAlignment w:val="bottom"/>
            </w:pPr>
            <w:r>
              <w:rPr>
                <w:rFonts w:ascii="'Calibri'" w:hAnsi="'Calibri'" w:cs="'Calibri'"/>
                <w:color w:val="000000"/>
                <w:sz w:val="24"/>
                <w:szCs w:val="24"/>
              </w:rPr>
              <w:t>S0195</w:t>
            </w:r>
          </w:p>
        </w:tc>
        <w:tc>
          <w:tcPr>
            <w:tcW w:w="1215" w:type="dxa"/>
            <w:tcMar>
              <w:top w:w="0" w:type="auto"/>
              <w:bottom w:w="0" w:type="auto"/>
            </w:tcMar>
            <w:vAlign w:val="bottom"/>
          </w:tcPr>
          <w:p w14:paraId="37E156C2" w14:textId="77777777" w:rsidR="00885801" w:rsidRDefault="00084863">
            <w:pPr>
              <w:spacing w:after="0" w:line="240" w:lineRule="auto"/>
              <w:jc w:val="right"/>
              <w:textAlignment w:val="bottom"/>
            </w:pPr>
            <w:r>
              <w:rPr>
                <w:rFonts w:ascii="'Calibri'" w:hAnsi="'Calibri'" w:cs="'Calibri'"/>
                <w:color w:val="000000"/>
                <w:sz w:val="24"/>
                <w:szCs w:val="24"/>
              </w:rPr>
              <w:t>S0302</w:t>
            </w:r>
          </w:p>
        </w:tc>
      </w:tr>
      <w:tr w:rsidR="00885801" w14:paraId="32800A10" w14:textId="77777777">
        <w:tc>
          <w:tcPr>
            <w:tcW w:w="1215" w:type="dxa"/>
            <w:tcMar>
              <w:top w:w="0" w:type="auto"/>
              <w:bottom w:w="0" w:type="auto"/>
            </w:tcMar>
            <w:vAlign w:val="bottom"/>
          </w:tcPr>
          <w:p w14:paraId="15A71B0E" w14:textId="77777777" w:rsidR="00885801" w:rsidRDefault="00084863">
            <w:pPr>
              <w:spacing w:after="0" w:line="240" w:lineRule="auto"/>
              <w:jc w:val="right"/>
              <w:textAlignment w:val="bottom"/>
            </w:pPr>
            <w:r>
              <w:rPr>
                <w:rFonts w:ascii="'Calibri'" w:hAnsi="'Calibri'" w:cs="'Calibri'"/>
                <w:color w:val="000000"/>
                <w:sz w:val="24"/>
                <w:szCs w:val="24"/>
              </w:rPr>
              <w:t>S0610</w:t>
            </w:r>
          </w:p>
        </w:tc>
        <w:tc>
          <w:tcPr>
            <w:tcW w:w="1215" w:type="dxa"/>
            <w:tcMar>
              <w:top w:w="0" w:type="auto"/>
              <w:bottom w:w="0" w:type="auto"/>
            </w:tcMar>
            <w:vAlign w:val="bottom"/>
          </w:tcPr>
          <w:p w14:paraId="46C595DE" w14:textId="77777777" w:rsidR="00885801" w:rsidRDefault="00084863">
            <w:pPr>
              <w:spacing w:after="0" w:line="240" w:lineRule="auto"/>
              <w:jc w:val="right"/>
              <w:textAlignment w:val="bottom"/>
            </w:pPr>
            <w:r>
              <w:rPr>
                <w:rFonts w:ascii="'Calibri'" w:hAnsi="'Calibri'" w:cs="'Calibri'"/>
                <w:color w:val="000000"/>
                <w:sz w:val="24"/>
                <w:szCs w:val="24"/>
              </w:rPr>
              <w:t>S0612</w:t>
            </w:r>
          </w:p>
        </w:tc>
        <w:tc>
          <w:tcPr>
            <w:tcW w:w="1215" w:type="dxa"/>
            <w:tcMar>
              <w:top w:w="0" w:type="auto"/>
              <w:bottom w:w="0" w:type="auto"/>
            </w:tcMar>
            <w:vAlign w:val="bottom"/>
          </w:tcPr>
          <w:p w14:paraId="25133ED1" w14:textId="77777777" w:rsidR="00885801" w:rsidRDefault="00084863">
            <w:pPr>
              <w:spacing w:after="0" w:line="240" w:lineRule="auto"/>
              <w:jc w:val="right"/>
              <w:textAlignment w:val="bottom"/>
            </w:pPr>
            <w:r>
              <w:rPr>
                <w:rFonts w:ascii="'Calibri'" w:hAnsi="'Calibri'" w:cs="'Calibri'"/>
                <w:color w:val="000000"/>
                <w:sz w:val="24"/>
                <w:szCs w:val="24"/>
              </w:rPr>
              <w:t>S0613</w:t>
            </w:r>
          </w:p>
        </w:tc>
        <w:tc>
          <w:tcPr>
            <w:tcW w:w="1215" w:type="dxa"/>
            <w:tcMar>
              <w:top w:w="0" w:type="auto"/>
              <w:bottom w:w="0" w:type="auto"/>
            </w:tcMar>
            <w:vAlign w:val="bottom"/>
          </w:tcPr>
          <w:p w14:paraId="6E5D913E" w14:textId="77777777" w:rsidR="00885801" w:rsidRDefault="00084863">
            <w:pPr>
              <w:spacing w:after="0" w:line="240" w:lineRule="auto"/>
              <w:jc w:val="right"/>
              <w:textAlignment w:val="bottom"/>
            </w:pPr>
            <w:r>
              <w:rPr>
                <w:rFonts w:ascii="'Calibri'" w:hAnsi="'Calibri'" w:cs="'Calibri'"/>
                <w:color w:val="000000"/>
                <w:sz w:val="24"/>
                <w:szCs w:val="24"/>
              </w:rPr>
              <w:t>S3645</w:t>
            </w:r>
          </w:p>
        </w:tc>
        <w:tc>
          <w:tcPr>
            <w:tcW w:w="1215" w:type="dxa"/>
            <w:tcMar>
              <w:top w:w="0" w:type="auto"/>
              <w:bottom w:w="0" w:type="auto"/>
            </w:tcMar>
            <w:vAlign w:val="bottom"/>
          </w:tcPr>
          <w:p w14:paraId="1699F601" w14:textId="77777777" w:rsidR="00885801" w:rsidRDefault="00084863">
            <w:pPr>
              <w:spacing w:after="0" w:line="240" w:lineRule="auto"/>
            </w:pPr>
            <w:r>
              <w:rPr>
                <w:rFonts w:ascii="Calibri" w:hAnsi="Calibri" w:cs="Calibri"/>
                <w:color w:val="000000"/>
              </w:rPr>
              <w:t> </w:t>
            </w:r>
          </w:p>
        </w:tc>
        <w:tc>
          <w:tcPr>
            <w:tcW w:w="1215" w:type="dxa"/>
            <w:tcMar>
              <w:top w:w="0" w:type="auto"/>
              <w:bottom w:w="0" w:type="auto"/>
            </w:tcMar>
            <w:vAlign w:val="bottom"/>
          </w:tcPr>
          <w:p w14:paraId="2B7F4F38" w14:textId="77777777" w:rsidR="00885801" w:rsidRDefault="00084863">
            <w:pPr>
              <w:spacing w:after="0" w:line="240" w:lineRule="auto"/>
            </w:pPr>
            <w:r>
              <w:rPr>
                <w:rFonts w:ascii="Calibri" w:hAnsi="Calibri" w:cs="Calibri"/>
                <w:color w:val="000000"/>
              </w:rPr>
              <w:t> </w:t>
            </w:r>
          </w:p>
        </w:tc>
        <w:tc>
          <w:tcPr>
            <w:tcW w:w="1215" w:type="dxa"/>
            <w:tcMar>
              <w:top w:w="0" w:type="auto"/>
              <w:bottom w:w="0" w:type="auto"/>
            </w:tcMar>
            <w:vAlign w:val="bottom"/>
          </w:tcPr>
          <w:p w14:paraId="4E0EDC6D" w14:textId="77777777" w:rsidR="00885801" w:rsidRDefault="00084863">
            <w:pPr>
              <w:spacing w:after="0" w:line="240" w:lineRule="auto"/>
            </w:pPr>
            <w:r>
              <w:rPr>
                <w:rFonts w:ascii="Calibri" w:hAnsi="Calibri" w:cs="Calibri"/>
                <w:color w:val="000000"/>
              </w:rPr>
              <w:t> </w:t>
            </w:r>
          </w:p>
        </w:tc>
        <w:tc>
          <w:tcPr>
            <w:tcW w:w="1215" w:type="dxa"/>
            <w:tcMar>
              <w:top w:w="0" w:type="auto"/>
              <w:bottom w:w="0" w:type="auto"/>
            </w:tcMar>
            <w:vAlign w:val="bottom"/>
          </w:tcPr>
          <w:p w14:paraId="2B2B2D92" w14:textId="77777777" w:rsidR="00885801" w:rsidRDefault="00084863">
            <w:pPr>
              <w:spacing w:after="0" w:line="240" w:lineRule="auto"/>
            </w:pPr>
            <w:r>
              <w:rPr>
                <w:rFonts w:ascii="Calibri" w:hAnsi="Calibri" w:cs="Calibri"/>
                <w:color w:val="000000"/>
              </w:rPr>
              <w:t> </w:t>
            </w:r>
          </w:p>
        </w:tc>
      </w:tr>
    </w:tbl>
    <w:p w14:paraId="750EE159" w14:textId="77777777" w:rsidR="00885801" w:rsidRDefault="00084863">
      <w:pPr>
        <w:spacing w:after="60" w:line="240" w:lineRule="auto"/>
      </w:pPr>
      <w:r>
        <w:rPr>
          <w:rFonts w:ascii="Calibri" w:hAnsi="Calibri" w:cs="Calibri"/>
          <w:color w:val="000000"/>
        </w:rPr>
        <w:t> </w:t>
      </w:r>
    </w:p>
    <w:p w14:paraId="56E815DB" w14:textId="77777777" w:rsidR="00885801" w:rsidRDefault="00885801">
      <w:pPr>
        <w:spacing w:after="60" w:line="240" w:lineRule="auto"/>
      </w:pPr>
    </w:p>
    <w:p w14:paraId="209B5C96" w14:textId="77777777" w:rsidR="00885801" w:rsidRDefault="00885801">
      <w:pPr>
        <w:spacing w:after="60" w:line="240" w:lineRule="auto"/>
      </w:pPr>
    </w:p>
    <w:p w14:paraId="033B9ACC" w14:textId="77777777" w:rsidR="00885801" w:rsidRDefault="00885801">
      <w:pPr>
        <w:spacing w:after="60" w:line="240" w:lineRule="auto"/>
      </w:pPr>
    </w:p>
    <w:p w14:paraId="20AE2F58" w14:textId="77777777" w:rsidR="00885801" w:rsidRDefault="00885801">
      <w:pPr>
        <w:spacing w:after="60" w:line="240" w:lineRule="auto"/>
      </w:pP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178"/>
        <w:gridCol w:w="3520"/>
        <w:gridCol w:w="3280"/>
        <w:gridCol w:w="954"/>
      </w:tblGrid>
      <w:tr w:rsidR="00885801" w14:paraId="297D0C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5B1564" w14:textId="77777777" w:rsidR="00885801" w:rsidRDefault="00885801"/>
          <w:p w14:paraId="225086AE"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4B8387" w14:textId="77777777" w:rsidR="00885801" w:rsidRDefault="00084863">
            <w:pPr>
              <w:spacing w:after="0" w:line="240" w:lineRule="auto"/>
            </w:pPr>
            <w:r>
              <w:rPr>
                <w:rFonts w:ascii="Calibri" w:hAnsi="Calibri" w:cs="Calibri"/>
                <w:color w:val="000000"/>
              </w:rPr>
              <w:t>Numerator (number of unique members who utilized one or more of the below CPT codes in 2015)</w:t>
            </w:r>
          </w:p>
          <w:p w14:paraId="1A017C0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FF016A" w14:textId="77777777" w:rsidR="00885801" w:rsidRDefault="00084863">
            <w:pPr>
              <w:spacing w:after="0" w:line="240" w:lineRule="auto"/>
            </w:pPr>
            <w:r>
              <w:rPr>
                <w:rFonts w:ascii="Calibri" w:hAnsi="Calibri" w:cs="Calibri"/>
                <w:color w:val="000000"/>
              </w:rPr>
              <w:t>Denominator (all members who were included in applicable line of business in 2015)</w:t>
            </w:r>
          </w:p>
          <w:p w14:paraId="62E60B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47F573" w14:textId="77777777" w:rsidR="00885801" w:rsidRDefault="00084863">
            <w:pPr>
              <w:spacing w:after="0" w:line="240" w:lineRule="auto"/>
            </w:pPr>
            <w:r>
              <w:rPr>
                <w:rFonts w:ascii="Calibri" w:hAnsi="Calibri" w:cs="Calibri"/>
                <w:color w:val="000000"/>
              </w:rPr>
              <w:t>Rate (%)</w:t>
            </w:r>
          </w:p>
          <w:p w14:paraId="199FFB6C" w14:textId="77777777" w:rsidR="00885801" w:rsidRDefault="00885801"/>
        </w:tc>
      </w:tr>
      <w:tr w:rsidR="00885801" w14:paraId="607F25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42CE9E" w14:textId="77777777" w:rsidR="00885801" w:rsidRDefault="00084863">
            <w:pPr>
              <w:spacing w:after="0" w:line="240" w:lineRule="auto"/>
            </w:pPr>
            <w:r>
              <w:rPr>
                <w:rFonts w:ascii="Calibri" w:hAnsi="Calibri" w:cs="Calibri"/>
                <w:color w:val="000000"/>
              </w:rPr>
              <w:t>Exchange small business Enrollees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FD6315"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CEF4C0"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900E3D" w14:textId="77777777" w:rsidR="00885801" w:rsidRDefault="00084863">
            <w:pPr>
              <w:spacing w:after="60" w:line="240" w:lineRule="auto"/>
              <w:textAlignment w:val="top"/>
            </w:pPr>
            <w:r>
              <w:rPr>
                <w:rFonts w:ascii="Calibri" w:hAnsi="Calibri" w:cs="Calibri"/>
                <w:i/>
                <w:color w:val="000000"/>
              </w:rPr>
              <w:t>Percent.</w:t>
            </w:r>
          </w:p>
        </w:tc>
      </w:tr>
      <w:tr w:rsidR="00885801" w14:paraId="5390DF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D2AE5D" w14:textId="77777777" w:rsidR="00885801" w:rsidRDefault="00084863">
            <w:pPr>
              <w:spacing w:after="0" w:line="240" w:lineRule="auto"/>
            </w:pPr>
            <w:r>
              <w:rPr>
                <w:rFonts w:ascii="Calibri" w:hAnsi="Calibri" w:cs="Calibri"/>
                <w:color w:val="000000"/>
              </w:rPr>
              <w:t>Total book of business</w:t>
            </w:r>
          </w:p>
          <w:p w14:paraId="1577CD5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0DA593"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95D4DE" w14:textId="77777777" w:rsidR="00885801" w:rsidRDefault="00084863">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1401AC" w14:textId="77777777" w:rsidR="00885801" w:rsidRDefault="00084863">
            <w:pPr>
              <w:spacing w:after="60" w:line="240" w:lineRule="auto"/>
              <w:textAlignment w:val="top"/>
            </w:pPr>
            <w:r>
              <w:rPr>
                <w:rFonts w:ascii="Calibri" w:hAnsi="Calibri" w:cs="Calibri"/>
                <w:i/>
                <w:color w:val="000000"/>
              </w:rPr>
              <w:t>Percent.</w:t>
            </w:r>
          </w:p>
        </w:tc>
      </w:tr>
    </w:tbl>
    <w:p w14:paraId="77E3BDE8" w14:textId="77777777" w:rsidR="00885801" w:rsidRDefault="00084863">
      <w:pPr>
        <w:spacing w:after="60" w:line="240" w:lineRule="auto"/>
      </w:pPr>
      <w:r>
        <w:rPr>
          <w:color w:val="000000"/>
          <w:sz w:val="10"/>
          <w:szCs w:val="10"/>
        </w:rPr>
        <w:t> </w:t>
      </w:r>
    </w:p>
    <w:p w14:paraId="76F9573A" w14:textId="77777777" w:rsidR="00885801" w:rsidRDefault="00084863">
      <w:pPr>
        <w:spacing w:after="60" w:line="240" w:lineRule="auto"/>
      </w:pPr>
      <w:r>
        <w:rPr>
          <w:rFonts w:ascii="Calibri" w:hAnsi="Calibri" w:cs="Calibri"/>
          <w:color w:val="000000"/>
        </w:rPr>
        <w:t>7.5.2 Describe health and wellness communication processes delivered to all Enrollees (across all lines of business) and applicable providers. If the set of messaging is different for Exchange small business enrollees, if applicable, note this and describe.</w:t>
      </w:r>
    </w:p>
    <w:p w14:paraId="56944647" w14:textId="77777777" w:rsidR="00885801" w:rsidRDefault="00084863">
      <w:pPr>
        <w:spacing w:after="60" w:line="240" w:lineRule="auto"/>
      </w:pPr>
      <w:r>
        <w:rPr>
          <w:rFonts w:ascii="Calibri" w:hAnsi="Calibri" w:cs="Calibri"/>
          <w:i/>
          <w:color w:val="000000"/>
        </w:rPr>
        <w:t>500 words.</w:t>
      </w:r>
    </w:p>
    <w:p w14:paraId="1158F587" w14:textId="77777777" w:rsidR="00885801" w:rsidRDefault="00084863">
      <w:pPr>
        <w:spacing w:after="60" w:line="240" w:lineRule="auto"/>
      </w:pPr>
      <w:r>
        <w:rPr>
          <w:color w:val="000000"/>
          <w:sz w:val="10"/>
          <w:szCs w:val="10"/>
        </w:rPr>
        <w:t> </w:t>
      </w:r>
    </w:p>
    <w:p w14:paraId="1CCFE674" w14:textId="77777777" w:rsidR="00885801" w:rsidRDefault="00084863">
      <w:pPr>
        <w:spacing w:after="60" w:line="240" w:lineRule="auto"/>
      </w:pPr>
      <w:r>
        <w:rPr>
          <w:rFonts w:ascii="Calibri" w:hAnsi="Calibri" w:cs="Calibri"/>
          <w:color w:val="000000"/>
        </w:rPr>
        <w:t>7.5.3 Indicate how health and wellness communication processes take into account cultural and linguistic diversity.</w:t>
      </w:r>
    </w:p>
    <w:p w14:paraId="6EC8C2A2" w14:textId="77777777" w:rsidR="00885801" w:rsidRDefault="00084863">
      <w:pPr>
        <w:spacing w:after="60" w:line="240" w:lineRule="auto"/>
      </w:pPr>
      <w:r>
        <w:rPr>
          <w:rFonts w:ascii="Calibri" w:hAnsi="Calibri" w:cs="Calibri"/>
          <w:i/>
          <w:color w:val="000000"/>
        </w:rPr>
        <w:lastRenderedPageBreak/>
        <w:t>500 words.</w:t>
      </w:r>
    </w:p>
    <w:p w14:paraId="26DFC088" w14:textId="77777777" w:rsidR="00885801" w:rsidRDefault="00084863">
      <w:pPr>
        <w:spacing w:after="60" w:line="240" w:lineRule="auto"/>
      </w:pPr>
      <w:r>
        <w:rPr>
          <w:color w:val="000000"/>
          <w:sz w:val="10"/>
          <w:szCs w:val="10"/>
        </w:rPr>
        <w:t> </w:t>
      </w:r>
    </w:p>
    <w:p w14:paraId="70E9E8A9" w14:textId="77777777" w:rsidR="00885801" w:rsidRDefault="00084863">
      <w:pPr>
        <w:spacing w:after="60" w:line="240" w:lineRule="auto"/>
      </w:pPr>
      <w:r>
        <w:rPr>
          <w:rFonts w:ascii="Calibri" w:hAnsi="Calibri" w:cs="Calibri"/>
          <w:color w:val="000000"/>
        </w:rPr>
        <w:t>7.5.4 Describe processes to incorporate member health and wellness information into Applicant's member-specific data, separate and distinct from member's medical record maintained by provider(s).</w:t>
      </w:r>
    </w:p>
    <w:p w14:paraId="588F91A1" w14:textId="77777777" w:rsidR="00885801" w:rsidRDefault="00084863">
      <w:pPr>
        <w:spacing w:after="60" w:line="240" w:lineRule="auto"/>
      </w:pPr>
      <w:r>
        <w:rPr>
          <w:rFonts w:ascii="Calibri" w:hAnsi="Calibri" w:cs="Calibri"/>
          <w:i/>
          <w:color w:val="000000"/>
        </w:rPr>
        <w:t>500 words.</w:t>
      </w:r>
    </w:p>
    <w:p w14:paraId="16D2BF9B" w14:textId="77777777" w:rsidR="00885801" w:rsidRDefault="00084863">
      <w:pPr>
        <w:spacing w:after="60" w:line="240" w:lineRule="auto"/>
      </w:pPr>
      <w:r>
        <w:rPr>
          <w:color w:val="000000"/>
          <w:sz w:val="10"/>
          <w:szCs w:val="10"/>
        </w:rPr>
        <w:t> </w:t>
      </w:r>
    </w:p>
    <w:p w14:paraId="2E0D694A" w14:textId="77777777" w:rsidR="00885801" w:rsidRDefault="00885801"/>
    <w:p w14:paraId="538CF667" w14:textId="77777777" w:rsidR="00885801" w:rsidRDefault="00084863">
      <w:pPr>
        <w:pStyle w:val="Heading2PHPDOCX"/>
        <w:spacing w:before="60" w:after="75" w:line="240" w:lineRule="auto"/>
      </w:pPr>
      <w:r>
        <w:rPr>
          <w:rFonts w:ascii="Calibri" w:hAnsi="Calibri" w:cs="Calibri"/>
          <w:color w:val="000000"/>
          <w:sz w:val="30"/>
          <w:szCs w:val="30"/>
        </w:rPr>
        <w:t>7.6 Care Transitions</w:t>
      </w:r>
    </w:p>
    <w:p w14:paraId="61D5A1EF" w14:textId="77777777" w:rsidR="00885801" w:rsidRDefault="00084863">
      <w:pPr>
        <w:spacing w:after="60" w:line="240" w:lineRule="auto"/>
      </w:pPr>
      <w:r>
        <w:rPr>
          <w:rFonts w:ascii="Calibri" w:hAnsi="Calibri" w:cs="Calibri"/>
          <w:color w:val="000000"/>
        </w:rPr>
        <w:t>7.6.1 Describe processes to support care transitions. Transitions refers to movement of an enrollee from one state of care to another, which could include changing type or frequency of services needed, care environment, or type of healthcare professional needed.</w:t>
      </w:r>
    </w:p>
    <w:p w14:paraId="5BB249D4" w14:textId="77777777" w:rsidR="00885801" w:rsidRDefault="00084863">
      <w:pPr>
        <w:spacing w:after="60" w:line="240" w:lineRule="auto"/>
      </w:pPr>
      <w:r>
        <w:rPr>
          <w:rFonts w:ascii="Calibri" w:hAnsi="Calibri" w:cs="Calibri"/>
          <w:i/>
          <w:color w:val="000000"/>
        </w:rPr>
        <w:t>500 words.</w:t>
      </w:r>
    </w:p>
    <w:p w14:paraId="61C73B75" w14:textId="77777777" w:rsidR="00885801" w:rsidRDefault="00084863">
      <w:pPr>
        <w:spacing w:after="60" w:line="240" w:lineRule="auto"/>
      </w:pPr>
      <w:r>
        <w:rPr>
          <w:color w:val="000000"/>
          <w:sz w:val="10"/>
          <w:szCs w:val="10"/>
        </w:rPr>
        <w:t> </w:t>
      </w:r>
    </w:p>
    <w:p w14:paraId="3340D17E" w14:textId="77777777" w:rsidR="00885801" w:rsidRDefault="00084863">
      <w:pPr>
        <w:spacing w:after="60" w:line="240" w:lineRule="auto"/>
      </w:pPr>
      <w:r>
        <w:rPr>
          <w:rFonts w:ascii="Calibri" w:hAnsi="Calibri" w:cs="Calibri"/>
          <w:color w:val="000000"/>
        </w:rPr>
        <w:t>7.6.2 Describe processes to coordinate enrollee long term care.</w:t>
      </w:r>
    </w:p>
    <w:p w14:paraId="58B1AE61" w14:textId="77777777" w:rsidR="00885801" w:rsidRDefault="00084863">
      <w:pPr>
        <w:spacing w:after="60" w:line="240" w:lineRule="auto"/>
      </w:pPr>
      <w:r>
        <w:rPr>
          <w:rFonts w:ascii="Calibri" w:hAnsi="Calibri" w:cs="Calibri"/>
          <w:i/>
          <w:color w:val="000000"/>
        </w:rPr>
        <w:t>500 words.</w:t>
      </w:r>
    </w:p>
    <w:p w14:paraId="337BB6C0" w14:textId="77777777" w:rsidR="00885801" w:rsidRDefault="00084863">
      <w:pPr>
        <w:spacing w:after="60" w:line="240" w:lineRule="auto"/>
      </w:pPr>
      <w:r>
        <w:rPr>
          <w:color w:val="000000"/>
          <w:sz w:val="10"/>
          <w:szCs w:val="10"/>
        </w:rPr>
        <w:t> </w:t>
      </w:r>
    </w:p>
    <w:p w14:paraId="2C1EB2BA" w14:textId="77777777" w:rsidR="00885801" w:rsidRDefault="00084863">
      <w:pPr>
        <w:spacing w:after="60" w:line="240" w:lineRule="auto"/>
      </w:pPr>
      <w:r>
        <w:rPr>
          <w:rFonts w:ascii="Calibri" w:hAnsi="Calibri" w:cs="Calibri"/>
          <w:color w:val="000000"/>
        </w:rPr>
        <w:t>7.6.3 Describe processes to coordinate enrollee catastrophic care.</w:t>
      </w:r>
    </w:p>
    <w:p w14:paraId="30BB4E48" w14:textId="77777777" w:rsidR="00885801" w:rsidRDefault="00084863">
      <w:pPr>
        <w:spacing w:after="60" w:line="240" w:lineRule="auto"/>
      </w:pPr>
      <w:r>
        <w:rPr>
          <w:rFonts w:ascii="Calibri" w:hAnsi="Calibri" w:cs="Calibri"/>
          <w:i/>
          <w:color w:val="000000"/>
        </w:rPr>
        <w:t>500 words.</w:t>
      </w:r>
    </w:p>
    <w:p w14:paraId="1CB6E94A" w14:textId="77777777" w:rsidR="00885801" w:rsidRDefault="00084863">
      <w:pPr>
        <w:spacing w:after="60" w:line="240" w:lineRule="auto"/>
      </w:pPr>
      <w:r>
        <w:rPr>
          <w:color w:val="000000"/>
          <w:sz w:val="10"/>
          <w:szCs w:val="10"/>
        </w:rPr>
        <w:t> </w:t>
      </w:r>
    </w:p>
    <w:p w14:paraId="30207A26" w14:textId="77777777" w:rsidR="00885801" w:rsidRDefault="00084863">
      <w:pPr>
        <w:spacing w:after="60" w:line="240" w:lineRule="auto"/>
      </w:pPr>
      <w:r>
        <w:rPr>
          <w:rFonts w:ascii="Calibri" w:hAnsi="Calibri" w:cs="Calibri"/>
          <w:color w:val="000000"/>
        </w:rPr>
        <w:t>7.6.4 Describe processes to coordinate end of life care.</w:t>
      </w:r>
    </w:p>
    <w:p w14:paraId="68FADB78" w14:textId="77777777" w:rsidR="00885801" w:rsidRDefault="00084863">
      <w:pPr>
        <w:spacing w:after="60" w:line="240" w:lineRule="auto"/>
      </w:pPr>
      <w:r>
        <w:rPr>
          <w:rFonts w:ascii="Calibri" w:hAnsi="Calibri" w:cs="Calibri"/>
          <w:i/>
          <w:color w:val="000000"/>
        </w:rPr>
        <w:t>500 words.</w:t>
      </w:r>
    </w:p>
    <w:p w14:paraId="7AC2785C" w14:textId="77777777" w:rsidR="00885801" w:rsidRDefault="00084863">
      <w:pPr>
        <w:spacing w:after="60" w:line="240" w:lineRule="auto"/>
      </w:pPr>
      <w:r>
        <w:rPr>
          <w:color w:val="000000"/>
          <w:sz w:val="10"/>
          <w:szCs w:val="10"/>
        </w:rPr>
        <w:t> </w:t>
      </w:r>
    </w:p>
    <w:p w14:paraId="11906599" w14:textId="77777777" w:rsidR="00885801" w:rsidRDefault="00885801"/>
    <w:p w14:paraId="6B9661F1" w14:textId="77777777" w:rsidR="00885801" w:rsidRDefault="00084863">
      <w:pPr>
        <w:pStyle w:val="Heading2PHPDOCX"/>
        <w:spacing w:before="60" w:after="75" w:line="240" w:lineRule="auto"/>
      </w:pPr>
      <w:r>
        <w:rPr>
          <w:rFonts w:ascii="Calibri" w:hAnsi="Calibri" w:cs="Calibri"/>
          <w:color w:val="000000"/>
          <w:sz w:val="30"/>
          <w:szCs w:val="30"/>
        </w:rPr>
        <w:t>7.7 Focus on High Cost Providers</w:t>
      </w:r>
    </w:p>
    <w:p w14:paraId="03383FB5" w14:textId="77777777" w:rsidR="00885801" w:rsidRDefault="00084863">
      <w:pPr>
        <w:spacing w:after="60" w:line="240" w:lineRule="auto"/>
      </w:pPr>
      <w:r>
        <w:rPr>
          <w:rFonts w:ascii="Calibri" w:hAnsi="Calibri" w:cs="Calibri"/>
          <w:color w:val="000000"/>
        </w:rPr>
        <w:t>7.7.1 Describe the factors considered when assessing the relative unit prices and total costs of care in current and potential providers.</w:t>
      </w:r>
    </w:p>
    <w:p w14:paraId="1FF0BEA0" w14:textId="77777777" w:rsidR="00885801" w:rsidRDefault="00084863">
      <w:pPr>
        <w:spacing w:after="60" w:line="240" w:lineRule="auto"/>
      </w:pPr>
      <w:r>
        <w:rPr>
          <w:rFonts w:ascii="Calibri" w:hAnsi="Calibri" w:cs="Calibri"/>
          <w:i/>
          <w:color w:val="000000"/>
        </w:rPr>
        <w:t>500 words.</w:t>
      </w:r>
    </w:p>
    <w:p w14:paraId="71CDB89F" w14:textId="77777777" w:rsidR="00885801" w:rsidRDefault="00084863">
      <w:pPr>
        <w:spacing w:after="60" w:line="240" w:lineRule="auto"/>
      </w:pPr>
      <w:r>
        <w:rPr>
          <w:color w:val="000000"/>
          <w:sz w:val="10"/>
          <w:szCs w:val="10"/>
        </w:rPr>
        <w:t> </w:t>
      </w:r>
    </w:p>
    <w:p w14:paraId="7C309AF4" w14:textId="77777777" w:rsidR="00885801" w:rsidRDefault="00084863">
      <w:pPr>
        <w:spacing w:after="60" w:line="240" w:lineRule="auto"/>
      </w:pPr>
      <w:r>
        <w:rPr>
          <w:rFonts w:ascii="Calibri" w:hAnsi="Calibri" w:cs="Calibri"/>
          <w:color w:val="000000"/>
        </w:rPr>
        <w:t>7.7.2 Does Applicant adjust or analyze the reasons for cost factors based on elements such as area of service, population served, market dominance, services provided by the facility (e.g., trauma or tertiary care) or other factors? If so, describe.</w:t>
      </w:r>
    </w:p>
    <w:p w14:paraId="6FB571C2" w14:textId="77777777" w:rsidR="00885801" w:rsidRDefault="00084863">
      <w:pPr>
        <w:spacing w:after="60" w:line="240" w:lineRule="auto"/>
      </w:pPr>
      <w:r>
        <w:rPr>
          <w:rFonts w:ascii="Calibri" w:hAnsi="Calibri" w:cs="Calibri"/>
          <w:i/>
          <w:color w:val="000000"/>
        </w:rPr>
        <w:t>500 words.</w:t>
      </w:r>
    </w:p>
    <w:p w14:paraId="1EDA07B4" w14:textId="77777777" w:rsidR="00885801" w:rsidRDefault="00084863">
      <w:pPr>
        <w:spacing w:after="60" w:line="240" w:lineRule="auto"/>
      </w:pPr>
      <w:r>
        <w:rPr>
          <w:color w:val="000000"/>
          <w:sz w:val="10"/>
          <w:szCs w:val="10"/>
        </w:rPr>
        <w:t> </w:t>
      </w:r>
    </w:p>
    <w:p w14:paraId="2D665158" w14:textId="77777777" w:rsidR="00885801" w:rsidRDefault="00084863">
      <w:pPr>
        <w:spacing w:after="60" w:line="240" w:lineRule="auto"/>
      </w:pPr>
      <w:r>
        <w:rPr>
          <w:rFonts w:ascii="Calibri" w:hAnsi="Calibri" w:cs="Calibri"/>
          <w:color w:val="000000"/>
        </w:rPr>
        <w:t>7.7.3 Are factors described in 7.7.2 used in selection of providers or facilities in networks available to the Exchange small business enrollees?</w:t>
      </w:r>
    </w:p>
    <w:p w14:paraId="494B6559" w14:textId="77777777" w:rsidR="00885801" w:rsidRDefault="00084863">
      <w:pPr>
        <w:spacing w:after="60" w:line="240" w:lineRule="auto"/>
      </w:pPr>
      <w:r>
        <w:rPr>
          <w:rFonts w:ascii="Calibri" w:hAnsi="Calibri" w:cs="Calibri"/>
          <w:i/>
          <w:color w:val="000000"/>
        </w:rPr>
        <w:t>500 words.</w:t>
      </w:r>
    </w:p>
    <w:p w14:paraId="6C7BF300" w14:textId="77777777" w:rsidR="00885801" w:rsidRDefault="00084863">
      <w:pPr>
        <w:spacing w:after="60" w:line="240" w:lineRule="auto"/>
      </w:pPr>
      <w:r>
        <w:rPr>
          <w:color w:val="000000"/>
          <w:sz w:val="10"/>
          <w:szCs w:val="10"/>
        </w:rPr>
        <w:t> </w:t>
      </w:r>
    </w:p>
    <w:p w14:paraId="6A2647E0" w14:textId="77777777" w:rsidR="00885801" w:rsidRDefault="00084863">
      <w:pPr>
        <w:spacing w:after="60" w:line="240" w:lineRule="auto"/>
      </w:pPr>
      <w:r>
        <w:rPr>
          <w:rFonts w:ascii="Calibri" w:hAnsi="Calibri" w:cs="Calibri"/>
          <w:color w:val="000000"/>
        </w:rPr>
        <w:t>7.7.4 Please describe how hospital cost variation is identified, and if it is identified by cost deciles or other means of grouping hospitals by cost. Examples of groupings by cost include comparison of costs as percentage of Medicare costs.</w:t>
      </w:r>
    </w:p>
    <w:p w14:paraId="59A04666" w14:textId="77777777" w:rsidR="00885801" w:rsidRDefault="00084863">
      <w:pPr>
        <w:spacing w:after="60" w:line="240" w:lineRule="auto"/>
      </w:pPr>
      <w:r>
        <w:rPr>
          <w:rFonts w:ascii="Calibri" w:hAnsi="Calibri" w:cs="Calibri"/>
          <w:i/>
          <w:color w:val="000000"/>
        </w:rPr>
        <w:t>500 words.</w:t>
      </w:r>
    </w:p>
    <w:p w14:paraId="74B991B7" w14:textId="77777777" w:rsidR="00885801" w:rsidRDefault="00084863">
      <w:pPr>
        <w:spacing w:after="60" w:line="240" w:lineRule="auto"/>
      </w:pPr>
      <w:r>
        <w:rPr>
          <w:color w:val="000000"/>
          <w:sz w:val="10"/>
          <w:szCs w:val="10"/>
        </w:rPr>
        <w:t> </w:t>
      </w:r>
    </w:p>
    <w:p w14:paraId="0E181172" w14:textId="77777777" w:rsidR="00885801" w:rsidRDefault="00084863">
      <w:pPr>
        <w:spacing w:after="60" w:line="240" w:lineRule="auto"/>
      </w:pPr>
      <w:r>
        <w:rPr>
          <w:rFonts w:ascii="Calibri" w:hAnsi="Calibri" w:cs="Calibri"/>
          <w:color w:val="000000"/>
        </w:rPr>
        <w:lastRenderedPageBreak/>
        <w:t>7.7.5 Describe strategies to assure contracted providers do not charge unduly high process. Include in response which portions of Applicant's entire enrolled population to which these strategies apply. Examples of strategies include telemedicine, use of Centers of Excellence, reference pricing, and efforts to make variation in provider or facility cost transparent to consumers.</w:t>
      </w:r>
    </w:p>
    <w:p w14:paraId="4C61EE8C" w14:textId="77777777" w:rsidR="00885801" w:rsidRDefault="00084863">
      <w:pPr>
        <w:spacing w:after="60" w:line="240" w:lineRule="auto"/>
      </w:pPr>
      <w:r>
        <w:rPr>
          <w:rFonts w:ascii="Calibri" w:hAnsi="Calibri" w:cs="Calibri"/>
          <w:i/>
          <w:color w:val="000000"/>
        </w:rPr>
        <w:t>500 words.</w:t>
      </w:r>
    </w:p>
    <w:p w14:paraId="64094A2C" w14:textId="77777777" w:rsidR="00885801" w:rsidRDefault="00084863">
      <w:pPr>
        <w:spacing w:after="60" w:line="240" w:lineRule="auto"/>
      </w:pPr>
      <w:r>
        <w:rPr>
          <w:color w:val="000000"/>
          <w:sz w:val="10"/>
          <w:szCs w:val="10"/>
        </w:rPr>
        <w:t> </w:t>
      </w:r>
    </w:p>
    <w:p w14:paraId="536F679B" w14:textId="77777777" w:rsidR="00885801" w:rsidRDefault="00885801"/>
    <w:p w14:paraId="73E6752E" w14:textId="77777777" w:rsidR="00885801" w:rsidRDefault="00084863">
      <w:pPr>
        <w:pStyle w:val="Heading2PHPDOCX"/>
        <w:spacing w:before="60" w:after="75" w:line="240" w:lineRule="auto"/>
      </w:pPr>
      <w:r>
        <w:rPr>
          <w:rFonts w:ascii="Calibri" w:hAnsi="Calibri" w:cs="Calibri"/>
          <w:color w:val="000000"/>
          <w:sz w:val="30"/>
          <w:szCs w:val="30"/>
        </w:rPr>
        <w:t>7.8 Focus on High Cost Pharmaceuticals</w:t>
      </w:r>
    </w:p>
    <w:p w14:paraId="6B2A57AD" w14:textId="77777777" w:rsidR="00885801" w:rsidRDefault="00084863">
      <w:pPr>
        <w:spacing w:after="60" w:line="240" w:lineRule="auto"/>
      </w:pPr>
      <w:r>
        <w:rPr>
          <w:rFonts w:ascii="Calibri" w:hAnsi="Calibri" w:cs="Calibri"/>
          <w:color w:val="000000"/>
        </w:rPr>
        <w:t>7.8.1 Describe how value is considered in selection of formulary medications. Include how value methodology developed by independent groups or independent drug assessment reports on comparative effectiveness and value is applied to benefit design, price negotiations, consumer pricing, and formulary placement, including within standard benefit designs, if applicable.</w:t>
      </w:r>
    </w:p>
    <w:p w14:paraId="52726C53" w14:textId="77777777" w:rsidR="00885801" w:rsidRDefault="00084863">
      <w:pPr>
        <w:spacing w:after="60" w:line="240" w:lineRule="auto"/>
      </w:pPr>
      <w:r>
        <w:rPr>
          <w:rFonts w:ascii="Calibri" w:hAnsi="Calibri" w:cs="Calibri"/>
          <w:i/>
          <w:color w:val="000000"/>
        </w:rPr>
        <w:t>500 words.</w:t>
      </w:r>
    </w:p>
    <w:p w14:paraId="0AB29C53" w14:textId="77777777" w:rsidR="00885801" w:rsidRDefault="00084863">
      <w:pPr>
        <w:spacing w:after="60" w:line="240" w:lineRule="auto"/>
      </w:pPr>
      <w:r>
        <w:rPr>
          <w:color w:val="000000"/>
          <w:sz w:val="10"/>
          <w:szCs w:val="10"/>
        </w:rPr>
        <w:t> </w:t>
      </w:r>
    </w:p>
    <w:p w14:paraId="0123CC69" w14:textId="77777777" w:rsidR="00885801" w:rsidRDefault="00084863">
      <w:pPr>
        <w:spacing w:after="60" w:line="240" w:lineRule="auto"/>
      </w:pPr>
      <w:r>
        <w:rPr>
          <w:rFonts w:ascii="Calibri" w:hAnsi="Calibri" w:cs="Calibri"/>
          <w:color w:val="000000"/>
        </w:rPr>
        <w:t>7.8.2 Indicate if any of the following sources are used in the methodology described in 7.8.1:</w:t>
      </w:r>
    </w:p>
    <w:p w14:paraId="55658AB8"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Drug Effectiveness Review Project (DERP),</w:t>
      </w:r>
      <w:r>
        <w:rPr>
          <w:rFonts w:ascii="Calibri" w:hAnsi="Calibri" w:cs="Calibri"/>
          <w:color w:val="000000"/>
          <w:sz w:val="18"/>
          <w:szCs w:val="18"/>
        </w:rPr>
        <w:br/>
        <w:t>2: NCCN Resource Stratification Framework (NCCN‐RF),</w:t>
      </w:r>
      <w:r>
        <w:rPr>
          <w:rFonts w:ascii="Calibri" w:hAnsi="Calibri" w:cs="Calibri"/>
          <w:color w:val="000000"/>
          <w:sz w:val="18"/>
          <w:szCs w:val="18"/>
        </w:rPr>
        <w:br/>
        <w:t>3: NCCN Evidence Blocks (NCCN‐EB),</w:t>
      </w:r>
      <w:r>
        <w:rPr>
          <w:rFonts w:ascii="Calibri" w:hAnsi="Calibri" w:cs="Calibri"/>
          <w:color w:val="000000"/>
          <w:sz w:val="18"/>
          <w:szCs w:val="18"/>
        </w:rPr>
        <w:br/>
        <w:t>4: ASCO Value of Cancer Treatment Options (ASCO‐ VF),</w:t>
      </w:r>
      <w:r>
        <w:rPr>
          <w:rFonts w:ascii="Calibri" w:hAnsi="Calibri" w:cs="Calibri"/>
          <w:color w:val="000000"/>
          <w:sz w:val="18"/>
          <w:szCs w:val="18"/>
        </w:rPr>
        <w:br/>
        <w:t>5: ACC/AHA Cost/Value Methodology in Clinical Practice Guidelines,</w:t>
      </w:r>
      <w:r>
        <w:rPr>
          <w:rFonts w:ascii="Calibri" w:hAnsi="Calibri" w:cs="Calibri"/>
          <w:color w:val="000000"/>
          <w:sz w:val="18"/>
          <w:szCs w:val="18"/>
        </w:rPr>
        <w:br/>
        <w:t>6: Oregon State Health Evidence Review Commission Prioritization Methodology,</w:t>
      </w:r>
      <w:r>
        <w:rPr>
          <w:rFonts w:ascii="Calibri" w:hAnsi="Calibri" w:cs="Calibri"/>
          <w:color w:val="000000"/>
          <w:sz w:val="18"/>
          <w:szCs w:val="18"/>
        </w:rPr>
        <w:br/>
        <w:t>7: Premera Value‐Based Drug Formulary (Premera VBF),</w:t>
      </w:r>
      <w:r>
        <w:rPr>
          <w:rFonts w:ascii="Calibri" w:hAnsi="Calibri" w:cs="Calibri"/>
          <w:color w:val="000000"/>
          <w:sz w:val="18"/>
          <w:szCs w:val="18"/>
        </w:rPr>
        <w:br/>
        <w:t>8: DrugAbacus (MSKCC) (DAbacus),</w:t>
      </w:r>
      <w:r>
        <w:rPr>
          <w:rFonts w:ascii="Calibri" w:hAnsi="Calibri" w:cs="Calibri"/>
          <w:color w:val="000000"/>
          <w:sz w:val="18"/>
          <w:szCs w:val="18"/>
        </w:rPr>
        <w:br/>
        <w:t>9: The ICER Value Assessment Framework (ICER‐VF),</w:t>
      </w:r>
      <w:r>
        <w:rPr>
          <w:rFonts w:ascii="Calibri" w:hAnsi="Calibri" w:cs="Calibri"/>
          <w:color w:val="000000"/>
          <w:sz w:val="18"/>
          <w:szCs w:val="18"/>
        </w:rPr>
        <w:br/>
        <w:t>10: Real Endpoints,</w:t>
      </w:r>
      <w:r>
        <w:rPr>
          <w:rFonts w:ascii="Calibri" w:hAnsi="Calibri" w:cs="Calibri"/>
          <w:color w:val="000000"/>
          <w:sz w:val="18"/>
          <w:szCs w:val="18"/>
        </w:rPr>
        <w:br/>
        <w:t>11: Blue Cross/Blue Shield Technology Evaluation Center,</w:t>
      </w:r>
      <w:r>
        <w:rPr>
          <w:rFonts w:ascii="Calibri" w:hAnsi="Calibri" w:cs="Calibri"/>
          <w:color w:val="000000"/>
          <w:sz w:val="18"/>
          <w:szCs w:val="18"/>
        </w:rPr>
        <w:br/>
        <w:t>12: International Assessment Processes (e.g., United Kingdom’s National Institute for Health and Care Excellence – “NICE”),</w:t>
      </w:r>
      <w:r>
        <w:rPr>
          <w:rFonts w:ascii="Calibri" w:hAnsi="Calibri" w:cs="Calibri"/>
          <w:color w:val="000000"/>
          <w:sz w:val="18"/>
          <w:szCs w:val="18"/>
        </w:rPr>
        <w:br/>
        <w:t>13: Other (please identify): [ Unlimited ]</w:t>
      </w:r>
    </w:p>
    <w:p w14:paraId="3387A5FD" w14:textId="77777777" w:rsidR="00885801" w:rsidRDefault="00084863">
      <w:pPr>
        <w:spacing w:after="60" w:line="240" w:lineRule="auto"/>
      </w:pPr>
      <w:r>
        <w:rPr>
          <w:color w:val="000000"/>
          <w:sz w:val="10"/>
          <w:szCs w:val="10"/>
        </w:rPr>
        <w:t> </w:t>
      </w:r>
    </w:p>
    <w:p w14:paraId="75F7A47D" w14:textId="77777777" w:rsidR="00885801" w:rsidRDefault="00084863">
      <w:pPr>
        <w:spacing w:after="60" w:line="240" w:lineRule="auto"/>
      </w:pPr>
      <w:r>
        <w:rPr>
          <w:rFonts w:ascii="Calibri" w:hAnsi="Calibri" w:cs="Calibri"/>
          <w:color w:val="000000"/>
        </w:rPr>
        <w:t>7.8.3 Describe how construction of formularies is based on total cost of care rather than on drug cost alone.</w:t>
      </w:r>
    </w:p>
    <w:p w14:paraId="386E377D" w14:textId="77777777" w:rsidR="00885801" w:rsidRDefault="00084863">
      <w:pPr>
        <w:spacing w:after="60" w:line="240" w:lineRule="auto"/>
      </w:pPr>
      <w:r>
        <w:rPr>
          <w:rFonts w:ascii="Calibri" w:hAnsi="Calibri" w:cs="Calibri"/>
          <w:i/>
          <w:color w:val="000000"/>
        </w:rPr>
        <w:t>500 words.</w:t>
      </w:r>
    </w:p>
    <w:p w14:paraId="7753756C" w14:textId="77777777" w:rsidR="00885801" w:rsidRDefault="00084863">
      <w:pPr>
        <w:spacing w:after="60" w:line="240" w:lineRule="auto"/>
      </w:pPr>
      <w:r>
        <w:rPr>
          <w:color w:val="000000"/>
          <w:sz w:val="10"/>
          <w:szCs w:val="10"/>
        </w:rPr>
        <w:t> </w:t>
      </w:r>
    </w:p>
    <w:p w14:paraId="57CCA738" w14:textId="77777777" w:rsidR="00885801" w:rsidRDefault="00084863">
      <w:pPr>
        <w:spacing w:after="60" w:line="240" w:lineRule="auto"/>
      </w:pPr>
      <w:r>
        <w:rPr>
          <w:rFonts w:ascii="Calibri" w:hAnsi="Calibri" w:cs="Calibri"/>
          <w:color w:val="000000"/>
        </w:rPr>
        <w:t>7.8.4 Describe how off-label use of pharmaceuticals is monitored and what efforts are undertaken to assure any off-label prescriptions are evidence-based.</w:t>
      </w:r>
    </w:p>
    <w:p w14:paraId="6137FA44" w14:textId="77777777" w:rsidR="00885801" w:rsidRDefault="00084863">
      <w:pPr>
        <w:spacing w:after="60" w:line="240" w:lineRule="auto"/>
      </w:pPr>
      <w:r>
        <w:rPr>
          <w:rFonts w:ascii="Calibri" w:hAnsi="Calibri" w:cs="Calibri"/>
          <w:i/>
          <w:color w:val="000000"/>
        </w:rPr>
        <w:t>500 words.</w:t>
      </w:r>
    </w:p>
    <w:p w14:paraId="3B88E443" w14:textId="77777777" w:rsidR="00885801" w:rsidRDefault="00084863">
      <w:pPr>
        <w:spacing w:after="60" w:line="240" w:lineRule="auto"/>
      </w:pPr>
      <w:r>
        <w:rPr>
          <w:color w:val="000000"/>
          <w:sz w:val="10"/>
          <w:szCs w:val="10"/>
        </w:rPr>
        <w:t> </w:t>
      </w:r>
    </w:p>
    <w:p w14:paraId="0DA9A4DA" w14:textId="77777777" w:rsidR="00885801" w:rsidRDefault="00084863">
      <w:pPr>
        <w:spacing w:after="60" w:line="240" w:lineRule="auto"/>
      </w:pPr>
      <w:r>
        <w:rPr>
          <w:rFonts w:ascii="Calibri" w:hAnsi="Calibri" w:cs="Calibri"/>
          <w:color w:val="000000"/>
        </w:rPr>
        <w:t>7.8.5 Describe how decision support is provided to prescribers and consumers related to the clinical efficacy and cost impact of treatments and their alternatives.</w:t>
      </w:r>
    </w:p>
    <w:p w14:paraId="4025EFC0" w14:textId="77777777" w:rsidR="00885801" w:rsidRDefault="00084863">
      <w:pPr>
        <w:spacing w:after="60" w:line="240" w:lineRule="auto"/>
      </w:pPr>
      <w:r>
        <w:rPr>
          <w:rFonts w:ascii="Calibri" w:hAnsi="Calibri" w:cs="Calibri"/>
          <w:i/>
          <w:color w:val="000000"/>
        </w:rPr>
        <w:t>500 words.</w:t>
      </w:r>
    </w:p>
    <w:p w14:paraId="0A6B6734" w14:textId="77777777" w:rsidR="00885801" w:rsidRDefault="00084863">
      <w:pPr>
        <w:spacing w:after="60" w:line="240" w:lineRule="auto"/>
      </w:pPr>
      <w:r>
        <w:rPr>
          <w:color w:val="000000"/>
          <w:sz w:val="10"/>
          <w:szCs w:val="10"/>
        </w:rPr>
        <w:t> </w:t>
      </w:r>
    </w:p>
    <w:p w14:paraId="5562F02F" w14:textId="77777777" w:rsidR="00885801" w:rsidRDefault="00885801"/>
    <w:p w14:paraId="4FA5210D" w14:textId="77777777" w:rsidR="00885801" w:rsidRDefault="00084863">
      <w:pPr>
        <w:pStyle w:val="Heading2PHPDOCX"/>
        <w:spacing w:before="60" w:after="75" w:line="240" w:lineRule="auto"/>
      </w:pPr>
      <w:r>
        <w:rPr>
          <w:rFonts w:ascii="Calibri" w:hAnsi="Calibri" w:cs="Calibri"/>
          <w:color w:val="000000"/>
          <w:sz w:val="30"/>
          <w:szCs w:val="30"/>
        </w:rPr>
        <w:t>7.9 Data Exchange with Providers</w:t>
      </w:r>
    </w:p>
    <w:p w14:paraId="0CF1D1BB" w14:textId="77777777" w:rsidR="00885801" w:rsidRDefault="00084863">
      <w:pPr>
        <w:spacing w:after="60" w:line="240" w:lineRule="auto"/>
      </w:pPr>
      <w:r>
        <w:rPr>
          <w:rFonts w:ascii="Calibri" w:hAnsi="Calibri" w:cs="Calibri"/>
          <w:color w:val="000000"/>
        </w:rPr>
        <w:t xml:space="preserve">7.9.1 To be successful under Exchange QIS requirements, contracted plans will need to encourage enhanced exchange of clinical data between providers. Participation in Health Information Exchanges will enable </w:t>
      </w:r>
      <w:r>
        <w:rPr>
          <w:rFonts w:ascii="Calibri" w:hAnsi="Calibri" w:cs="Calibri"/>
          <w:color w:val="000000"/>
        </w:rPr>
        <w:lastRenderedPageBreak/>
        <w:t>notification of physicians when their patients are admitted to the hospital and allow contracted plans to track, trend and improve performance on conditions such as hypertension or diabetes control.</w:t>
      </w:r>
    </w:p>
    <w:p w14:paraId="3407BCE4" w14:textId="77777777" w:rsidR="00885801" w:rsidRDefault="00084863">
      <w:pPr>
        <w:spacing w:after="60" w:line="240" w:lineRule="auto"/>
      </w:pPr>
      <w:r>
        <w:rPr>
          <w:rFonts w:ascii="Calibri" w:hAnsi="Calibri" w:cs="Calibri"/>
          <w:color w:val="000000"/>
        </w:rPr>
        <w:t>Describe initiatives in place to improve routine exchange of timely information with providers to support their delivery of high quality care. Examples may include:</w:t>
      </w:r>
    </w:p>
    <w:p w14:paraId="27E63505"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Notifying Personal Care Physicians (PCPs) when one of their empaneled patients is admitted to a hospital, a critical event that often occurs without knowledge of either the primary care or specialty provider who have been managing the patient on an ambulatory basis.</w:t>
      </w:r>
    </w:p>
    <w:p w14:paraId="458CD18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Developing systems to collect clinical data as a supplemental to the annual HEDIS process such as HbA1c lab results and blood pressure readings which are important under Article 3 below.</w:t>
      </w:r>
    </w:p>
    <w:p w14:paraId="464E807B"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Racial and ethnic self-reported identity collected at every patient contact.</w:t>
      </w:r>
    </w:p>
    <w:p w14:paraId="4CA3CC1E" w14:textId="77777777" w:rsidR="00885801" w:rsidRDefault="00084863">
      <w:pPr>
        <w:spacing w:after="60" w:line="240" w:lineRule="auto"/>
      </w:pPr>
      <w:r>
        <w:rPr>
          <w:rFonts w:ascii="Calibri" w:hAnsi="Calibri" w:cs="Calibri"/>
          <w:i/>
          <w:color w:val="000000"/>
        </w:rPr>
        <w:t>500 words.</w:t>
      </w:r>
    </w:p>
    <w:p w14:paraId="42DA8825" w14:textId="77777777" w:rsidR="00885801" w:rsidRDefault="00084863">
      <w:pPr>
        <w:spacing w:after="60" w:line="240" w:lineRule="auto"/>
      </w:pPr>
      <w:r>
        <w:rPr>
          <w:color w:val="000000"/>
          <w:sz w:val="10"/>
          <w:szCs w:val="10"/>
        </w:rPr>
        <w:t> </w:t>
      </w:r>
    </w:p>
    <w:p w14:paraId="54A5C6D6" w14:textId="77777777" w:rsidR="00885801" w:rsidRDefault="00885801"/>
    <w:p w14:paraId="76C9DFF2" w14:textId="77777777" w:rsidR="00885801" w:rsidRDefault="00084863">
      <w:pPr>
        <w:pStyle w:val="Heading2PHPDOCX"/>
        <w:spacing w:before="60" w:after="75" w:line="240" w:lineRule="auto"/>
      </w:pPr>
      <w:r>
        <w:rPr>
          <w:rFonts w:ascii="Calibri" w:hAnsi="Calibri" w:cs="Calibri"/>
          <w:color w:val="000000"/>
          <w:sz w:val="30"/>
          <w:szCs w:val="30"/>
        </w:rPr>
        <w:t>7.10 Data Aggregation Across Health Plans</w:t>
      </w:r>
    </w:p>
    <w:p w14:paraId="39A14FCF" w14:textId="77777777" w:rsidR="00885801" w:rsidRDefault="00084863">
      <w:pPr>
        <w:spacing w:after="60" w:line="240" w:lineRule="auto"/>
      </w:pPr>
      <w:r>
        <w:rPr>
          <w:rFonts w:ascii="Calibri" w:hAnsi="Calibri" w:cs="Calibri"/>
          <w:color w:val="000000"/>
        </w:rPr>
        <w:t>7.10.1 Describe participation in initiatives to support the aggregation of claims and clinical data across health plans.</w:t>
      </w:r>
    </w:p>
    <w:p w14:paraId="7C7F8CA4" w14:textId="77777777" w:rsidR="00885801" w:rsidRDefault="00084863">
      <w:pPr>
        <w:spacing w:after="60" w:line="240" w:lineRule="auto"/>
      </w:pPr>
      <w:r>
        <w:rPr>
          <w:rFonts w:ascii="Calibri" w:hAnsi="Calibri" w:cs="Calibri"/>
          <w:i/>
          <w:color w:val="000000"/>
        </w:rPr>
        <w:t>500 words.</w:t>
      </w:r>
    </w:p>
    <w:p w14:paraId="4443649E" w14:textId="77777777" w:rsidR="00885801" w:rsidRDefault="00084863">
      <w:pPr>
        <w:spacing w:after="60" w:line="240" w:lineRule="auto"/>
      </w:pPr>
      <w:r>
        <w:rPr>
          <w:color w:val="000000"/>
          <w:sz w:val="10"/>
          <w:szCs w:val="10"/>
        </w:rPr>
        <w:t> </w:t>
      </w:r>
    </w:p>
    <w:p w14:paraId="6877D0BF" w14:textId="77777777" w:rsidR="00885801" w:rsidRDefault="00084863">
      <w:pPr>
        <w:spacing w:after="60" w:line="240" w:lineRule="auto"/>
      </w:pPr>
      <w:r>
        <w:rPr>
          <w:rFonts w:ascii="Calibri" w:hAnsi="Calibri" w:cs="Calibri"/>
          <w:color w:val="000000"/>
        </w:rPr>
        <w:t>7.10.2 Describe feasibility assessment of additional opportunities to improve measurement and reduce the burden of data collection on providers through such proposals as a statewide All Payer Claims Database.</w:t>
      </w:r>
    </w:p>
    <w:p w14:paraId="579016F0" w14:textId="77777777" w:rsidR="00885801" w:rsidRDefault="00084863">
      <w:pPr>
        <w:spacing w:after="60" w:line="240" w:lineRule="auto"/>
      </w:pPr>
      <w:r>
        <w:rPr>
          <w:rFonts w:ascii="Calibri" w:hAnsi="Calibri" w:cs="Calibri"/>
          <w:color w:val="000000"/>
        </w:rPr>
        <w:t>Examples to date have included:</w:t>
      </w:r>
    </w:p>
    <w:p w14:paraId="4DCCD013"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The Integrated Health Association (IHA) for Medical Groups</w:t>
      </w:r>
    </w:p>
    <w:p w14:paraId="45574F6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The California Healthcare Performance Information System (CHPI)</w:t>
      </w:r>
    </w:p>
    <w:p w14:paraId="418E0ED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The CMS Physician Quality Reporting System</w:t>
      </w:r>
    </w:p>
    <w:p w14:paraId="01DC2194"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CMS Hospital Compare or § CalHospital Compare</w:t>
      </w:r>
    </w:p>
    <w:p w14:paraId="7500EB93" w14:textId="77777777" w:rsidR="00885801" w:rsidRDefault="00084863">
      <w:pPr>
        <w:spacing w:after="60" w:line="240" w:lineRule="auto"/>
      </w:pPr>
      <w:r>
        <w:rPr>
          <w:rFonts w:ascii="Calibri" w:hAnsi="Calibri" w:cs="Calibri"/>
          <w:i/>
          <w:color w:val="000000"/>
        </w:rPr>
        <w:t>500 words.</w:t>
      </w:r>
    </w:p>
    <w:p w14:paraId="3F5A6B2E" w14:textId="77777777" w:rsidR="00885801" w:rsidRDefault="00084863">
      <w:pPr>
        <w:spacing w:after="60" w:line="240" w:lineRule="auto"/>
      </w:pPr>
      <w:r>
        <w:rPr>
          <w:color w:val="000000"/>
          <w:sz w:val="10"/>
          <w:szCs w:val="10"/>
        </w:rPr>
        <w:t> </w:t>
      </w:r>
    </w:p>
    <w:p w14:paraId="0ACE892C" w14:textId="77777777" w:rsidR="00885801" w:rsidRDefault="00885801"/>
    <w:p w14:paraId="30711F13" w14:textId="77777777" w:rsidR="00885801" w:rsidRDefault="00084863">
      <w:pPr>
        <w:pStyle w:val="Heading2PHPDOCX"/>
        <w:spacing w:before="60" w:after="75" w:line="240" w:lineRule="auto"/>
      </w:pPr>
      <w:r>
        <w:rPr>
          <w:rFonts w:ascii="Calibri" w:hAnsi="Calibri" w:cs="Calibri"/>
          <w:color w:val="000000"/>
          <w:sz w:val="30"/>
          <w:szCs w:val="30"/>
        </w:rPr>
        <w:t>7.11 Innovations</w:t>
      </w:r>
    </w:p>
    <w:p w14:paraId="7EC1D751" w14:textId="77777777" w:rsidR="00885801" w:rsidRDefault="00084863">
      <w:pPr>
        <w:spacing w:after="60" w:line="240" w:lineRule="auto"/>
      </w:pPr>
      <w:r>
        <w:rPr>
          <w:rFonts w:ascii="Calibri" w:hAnsi="Calibri" w:cs="Calibri"/>
          <w:color w:val="000000"/>
        </w:rPr>
        <w:t>7.11.1 Applicant must describe its institutional capacity to plan, implement, evaluate, and replicate future healthcare quality and cost innovations for Exchange Members. Of special interest to Exchange are programs with focus on at-risk enrollees (e.g.: communities at risk for health disparities, enrollees with chronic-conditions and those who live in medically underserved areas).</w:t>
      </w:r>
    </w:p>
    <w:p w14:paraId="6D6E4033" w14:textId="77777777" w:rsidR="00885801" w:rsidRDefault="00084863">
      <w:pPr>
        <w:spacing w:after="60" w:line="240" w:lineRule="auto"/>
      </w:pPr>
      <w:r>
        <w:rPr>
          <w:rFonts w:ascii="Calibri" w:hAnsi="Calibri" w:cs="Calibri"/>
          <w:i/>
          <w:color w:val="000000"/>
        </w:rPr>
        <w:t>500 words.</w:t>
      </w:r>
    </w:p>
    <w:p w14:paraId="39A1D572" w14:textId="77777777" w:rsidR="00885801" w:rsidRDefault="00084863">
      <w:pPr>
        <w:spacing w:after="60" w:line="240" w:lineRule="auto"/>
      </w:pPr>
      <w:r>
        <w:rPr>
          <w:color w:val="000000"/>
          <w:sz w:val="10"/>
          <w:szCs w:val="10"/>
        </w:rPr>
        <w:t> </w:t>
      </w:r>
    </w:p>
    <w:p w14:paraId="10864611" w14:textId="0AA0A709" w:rsidR="00885801" w:rsidRPr="00A9495A" w:rsidRDefault="00B8585E">
      <w:pPr>
        <w:rPr>
          <w:b/>
          <w:sz w:val="30"/>
          <w:szCs w:val="30"/>
        </w:rPr>
      </w:pPr>
      <w:r w:rsidRPr="00A9495A">
        <w:rPr>
          <w:b/>
          <w:sz w:val="30"/>
          <w:szCs w:val="30"/>
        </w:rPr>
        <w:t xml:space="preserve">7.12 </w:t>
      </w:r>
      <w:r>
        <w:rPr>
          <w:b/>
          <w:sz w:val="30"/>
          <w:szCs w:val="30"/>
        </w:rPr>
        <w:t>Applicable Prior</w:t>
      </w:r>
      <w:r w:rsidRPr="00A9495A">
        <w:rPr>
          <w:b/>
          <w:sz w:val="30"/>
          <w:szCs w:val="30"/>
        </w:rPr>
        <w:t xml:space="preserve"> 2017 Application</w:t>
      </w:r>
      <w:r>
        <w:rPr>
          <w:b/>
          <w:sz w:val="30"/>
          <w:szCs w:val="30"/>
        </w:rPr>
        <w:t xml:space="preserve"> Response</w:t>
      </w:r>
      <w:r w:rsidRPr="00A9495A">
        <w:rPr>
          <w:b/>
          <w:sz w:val="30"/>
          <w:szCs w:val="30"/>
        </w:rPr>
        <w:t>s</w:t>
      </w:r>
    </w:p>
    <w:p w14:paraId="260247AB" w14:textId="77777777" w:rsidR="00B8585E" w:rsidRDefault="00B8585E" w:rsidP="00B8585E">
      <w:pPr>
        <w:spacing w:after="60" w:line="240" w:lineRule="auto"/>
      </w:pPr>
      <w:r>
        <w:t xml:space="preserve">7.12.1 </w:t>
      </w:r>
      <w:r>
        <w:rPr>
          <w:rFonts w:ascii="Calibri" w:hAnsi="Calibri" w:cs="Calibri"/>
          <w:color w:val="000000"/>
        </w:rPr>
        <w:t>Indicate if Applicant has completed the Covered California Qualified Health Plan Certification Application for Plan Year 2017 Individual Marketplace and responses apply to this submission.</w:t>
      </w:r>
    </w:p>
    <w:p w14:paraId="40842D82" w14:textId="1E3FAB35" w:rsidR="00B8585E" w:rsidRDefault="00B8585E" w:rsidP="00B8585E">
      <w:pPr>
        <w:spacing w:after="60" w:line="240" w:lineRule="auto"/>
      </w:pPr>
      <w:r>
        <w:rPr>
          <w:rFonts w:ascii="Calibri" w:hAnsi="Calibri" w:cs="Calibri"/>
          <w:color w:val="000000"/>
          <w:sz w:val="18"/>
          <w:szCs w:val="18"/>
        </w:rPr>
        <w:t>1: Completed,</w:t>
      </w:r>
      <w:r>
        <w:rPr>
          <w:rFonts w:ascii="Calibri" w:hAnsi="Calibri" w:cs="Calibri"/>
          <w:color w:val="000000"/>
          <w:sz w:val="18"/>
          <w:szCs w:val="18"/>
        </w:rPr>
        <w:br/>
        <w:t>2: Not completed</w:t>
      </w:r>
    </w:p>
    <w:p w14:paraId="39E29F11" w14:textId="1A9A2175" w:rsidR="00B8585E" w:rsidRDefault="00B8585E"/>
    <w:p w14:paraId="0A3AB0E1" w14:textId="77777777" w:rsidR="00885801" w:rsidRDefault="00084863">
      <w:pPr>
        <w:pStyle w:val="Heading1PHPDOCX"/>
        <w:spacing w:before="60" w:after="150" w:line="240" w:lineRule="auto"/>
      </w:pPr>
      <w:r>
        <w:rPr>
          <w:rFonts w:ascii="Calibri" w:hAnsi="Calibri" w:cs="Calibri"/>
          <w:color w:val="000000"/>
          <w:sz w:val="32"/>
          <w:szCs w:val="32"/>
        </w:rPr>
        <w:lastRenderedPageBreak/>
        <w:t>8 Covered California Quality Improvement Strategy (QIS)</w:t>
      </w:r>
    </w:p>
    <w:p w14:paraId="08A04BC8" w14:textId="77777777" w:rsidR="00885801" w:rsidRDefault="00084863">
      <w:pPr>
        <w:spacing w:after="60" w:line="240" w:lineRule="auto"/>
      </w:pPr>
      <w:r>
        <w:rPr>
          <w:rFonts w:ascii="Calibri" w:hAnsi="Calibri" w:cs="Calibri"/>
          <w:color w:val="000000"/>
        </w:rPr>
        <w:t>The Patient Protection and Affordable Care Act (§1311 (g)(1)) requires periodic reporting to the Exchange of activities a contracted health plan has conducted to implement a strategy for quality improvement. This strategy is defined as an improvement strategy that includes a payment structure that provides increased reimbursement or other incentives for improving health outcomes, preventing readmissions, improving patient safety, wellness and health promotion activities, or reduction of health and health care disparities. Per the final rule issued by the Centers for Medicare and Medicaid Services (CMS) on May 27, 2014, issuers must implement and report on a quality improvement strategy or strategies consistent with the standard of section 1311(g) of the ACA.</w:t>
      </w:r>
    </w:p>
    <w:p w14:paraId="0887F94C" w14:textId="22205767" w:rsidR="00885801" w:rsidRDefault="00084863">
      <w:pPr>
        <w:spacing w:after="60" w:line="240" w:lineRule="auto"/>
      </w:pPr>
      <w:r>
        <w:rPr>
          <w:rFonts w:ascii="Calibri" w:hAnsi="Calibri" w:cs="Calibri"/>
          <w:color w:val="000000"/>
        </w:rPr>
        <w:t>Attachment 7 of the Covered California Qualified Health Plan (QHP) Contract has embodied the Exchange’s vision for reform and serves as a roadmap to delivery system improvements. Starting with the 2017 QHP Issuer Contract, contracted health plans will be engaged in and supporting existing quality improvement initiatives and programs that are sponsored by other major purchasers including the Department of Health Care Services (DHCS), the California Public Employees’ Retirement System (CalPERS), the Pacific Business Group on Health (PBGH), and CMS. These requirements will be reflected in the 2017 contract and all successive contracts through 2019, and certification and participation in the Exchange will be conditional on the Applicant developing a multi-year strategy and reporting year-to-year activities and progress on each initiative area. To be successful, contracted health plans will need to start work in 201</w:t>
      </w:r>
      <w:r w:rsidR="00E00F91">
        <w:rPr>
          <w:rFonts w:ascii="Calibri" w:hAnsi="Calibri" w:cs="Calibri"/>
          <w:color w:val="000000"/>
        </w:rPr>
        <w:t>7</w:t>
      </w:r>
      <w:r>
        <w:rPr>
          <w:rFonts w:ascii="Calibri" w:hAnsi="Calibri" w:cs="Calibri"/>
          <w:color w:val="000000"/>
        </w:rPr>
        <w:t xml:space="preserve"> to develop a work plan and report baseline data.</w:t>
      </w:r>
    </w:p>
    <w:p w14:paraId="63739094" w14:textId="3626EAF5" w:rsidR="00885801" w:rsidRDefault="00084863">
      <w:pPr>
        <w:spacing w:after="60" w:line="240" w:lineRule="auto"/>
      </w:pPr>
      <w:r>
        <w:rPr>
          <w:rFonts w:ascii="Calibri" w:hAnsi="Calibri" w:cs="Calibri"/>
          <w:color w:val="000000"/>
        </w:rPr>
        <w:t>The Covered California Quality Improvement Strategy (QIS) meets federal requirements for State-based Marketplaces (SBMs) and also serves as the foundational improvement plan and progress report for Certification and contractual requirements. All contracted health plans for the 201</w:t>
      </w:r>
      <w:r w:rsidR="00E00F91">
        <w:rPr>
          <w:rFonts w:ascii="Calibri" w:hAnsi="Calibri" w:cs="Calibri"/>
          <w:color w:val="000000"/>
        </w:rPr>
        <w:t>7</w:t>
      </w:r>
      <w:r>
        <w:rPr>
          <w:rFonts w:ascii="Calibri" w:hAnsi="Calibri" w:cs="Calibri"/>
          <w:color w:val="000000"/>
        </w:rPr>
        <w:t xml:space="preserve"> plan year, including those newly certified by Covered California in 201</w:t>
      </w:r>
      <w:r w:rsidR="00E00F91">
        <w:rPr>
          <w:rFonts w:ascii="Calibri" w:hAnsi="Calibri" w:cs="Calibri"/>
          <w:color w:val="000000"/>
        </w:rPr>
        <w:t>7</w:t>
      </w:r>
      <w:r>
        <w:rPr>
          <w:rFonts w:ascii="Calibri" w:hAnsi="Calibri" w:cs="Calibri"/>
          <w:color w:val="000000"/>
        </w:rPr>
        <w:t>, as well as new entrant health plans are required to complete the QIS as part of the Certification Application. Reporting is divided into three parts:</w:t>
      </w:r>
    </w:p>
    <w:p w14:paraId="637E71E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Issuer information</w:t>
      </w:r>
    </w:p>
    <w:p w14:paraId="04E49997"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 xml:space="preserve">Multi-year strategy for improvement for each Covered California initiative area: </w:t>
      </w:r>
    </w:p>
    <w:p w14:paraId="50E4F432"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Provider Networks Based on Quality</w:t>
      </w:r>
    </w:p>
    <w:p w14:paraId="7A7900CC"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Reducing Health Disparities and Assuring Health Equity</w:t>
      </w:r>
    </w:p>
    <w:p w14:paraId="0F207BC3"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Promoting Development and Use of Care Models – Primary Care</w:t>
      </w:r>
    </w:p>
    <w:p w14:paraId="6C389FCF"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Promoting Development and Use of Care Models – Integrated Healthcare Models (IHM)</w:t>
      </w:r>
    </w:p>
    <w:p w14:paraId="5357BC56"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Hospital Quality – Appropriate Use of C-Sections</w:t>
      </w:r>
    </w:p>
    <w:p w14:paraId="67E11E0F"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Hospital Quality and Safety</w:t>
      </w:r>
    </w:p>
    <w:p w14:paraId="424B1817" w14:textId="77777777" w:rsidR="00885801" w:rsidRDefault="00084863">
      <w:pPr>
        <w:numPr>
          <w:ilvl w:val="1"/>
          <w:numId w:val="1"/>
        </w:numPr>
        <w:spacing w:after="0" w:line="240" w:lineRule="auto"/>
        <w:rPr>
          <w:rFonts w:ascii="Calibri" w:hAnsi="Calibri" w:cs="Calibri"/>
          <w:color w:val="000000"/>
        </w:rPr>
      </w:pPr>
      <w:r>
        <w:rPr>
          <w:rFonts w:ascii="Calibri" w:hAnsi="Calibri" w:cs="Calibri"/>
          <w:color w:val="000000"/>
        </w:rPr>
        <w:t>Patient Centered Information and Communication</w:t>
      </w:r>
    </w:p>
    <w:p w14:paraId="55E800BF" w14:textId="77777777" w:rsidR="00885801" w:rsidRDefault="00084863">
      <w:pPr>
        <w:spacing w:after="60" w:line="240" w:lineRule="auto"/>
      </w:pPr>
      <w:r>
        <w:rPr>
          <w:rFonts w:ascii="Calibri" w:hAnsi="Calibri" w:cs="Calibri"/>
          <w:color w:val="000000"/>
        </w:rPr>
        <w:t>Specific payment reform elements are specified for promoting Primary Care, Integrated Health Models, Appropriate use of C-Sections, and Hospital Quality.</w:t>
      </w:r>
    </w:p>
    <w:p w14:paraId="407189C9" w14:textId="77777777" w:rsidR="00885801" w:rsidRDefault="00084863">
      <w:pPr>
        <w:numPr>
          <w:ilvl w:val="0"/>
          <w:numId w:val="1"/>
        </w:numPr>
        <w:spacing w:after="0" w:line="240" w:lineRule="auto"/>
        <w:rPr>
          <w:rFonts w:ascii="Calibri" w:hAnsi="Calibri" w:cs="Calibri"/>
          <w:color w:val="000000"/>
        </w:rPr>
      </w:pPr>
      <w:r>
        <w:rPr>
          <w:rFonts w:ascii="Calibri" w:hAnsi="Calibri" w:cs="Calibri"/>
          <w:color w:val="000000"/>
        </w:rPr>
        <w:t>Implementation plans and baseline data/information for Quality Improvement Strategy (QIS) for Covered California Quality and Delivery System Reform – Year One</w:t>
      </w:r>
    </w:p>
    <w:p w14:paraId="5EBFBB29" w14:textId="77777777" w:rsidR="00885801" w:rsidRDefault="00084863">
      <w:pPr>
        <w:spacing w:after="60" w:line="240" w:lineRule="auto"/>
      </w:pPr>
      <w:r>
        <w:rPr>
          <w:rFonts w:ascii="Calibri" w:hAnsi="Calibri" w:cs="Calibri"/>
          <w:color w:val="000000"/>
        </w:rPr>
        <w:t>The QIS will be evaluated by Covered California as part of the annual application for certification and final approval may require follow-up meetings or documentation as necessary.</w:t>
      </w:r>
    </w:p>
    <w:p w14:paraId="7C7BF73F" w14:textId="77777777" w:rsidR="00885801" w:rsidRDefault="00084863">
      <w:pPr>
        <w:spacing w:after="60" w:line="240" w:lineRule="auto"/>
      </w:pPr>
      <w:r>
        <w:rPr>
          <w:rFonts w:ascii="Calibri" w:hAnsi="Calibri" w:cs="Calibri"/>
          <w:color w:val="000000"/>
        </w:rPr>
        <w:t>Please submit all questions related to the QIS through Proposal Tech’s Q&amp;A forum.</w:t>
      </w:r>
    </w:p>
    <w:p w14:paraId="3AC9268C" w14:textId="77777777" w:rsidR="00885801" w:rsidRDefault="00084863">
      <w:pPr>
        <w:spacing w:after="60" w:line="240" w:lineRule="auto"/>
      </w:pPr>
      <w:r>
        <w:br/>
      </w:r>
      <w:r>
        <w:br/>
      </w:r>
    </w:p>
    <w:p w14:paraId="51D889AC" w14:textId="77777777" w:rsidR="00885801" w:rsidRDefault="00885801"/>
    <w:p w14:paraId="7B2669E4" w14:textId="77777777" w:rsidR="00885801" w:rsidRDefault="00084863">
      <w:pPr>
        <w:pStyle w:val="Heading2PHPDOCX"/>
        <w:spacing w:before="60" w:after="75" w:line="240" w:lineRule="auto"/>
      </w:pPr>
      <w:r>
        <w:rPr>
          <w:rFonts w:ascii="Calibri" w:hAnsi="Calibri" w:cs="Calibri"/>
          <w:color w:val="000000"/>
          <w:sz w:val="30"/>
          <w:szCs w:val="30"/>
        </w:rPr>
        <w:lastRenderedPageBreak/>
        <w:t>8.1 Issuer Information</w:t>
      </w:r>
    </w:p>
    <w:p w14:paraId="0BB94AF0" w14:textId="77777777" w:rsidR="00885801" w:rsidRDefault="00084863">
      <w:pPr>
        <w:spacing w:after="60" w:line="240" w:lineRule="auto"/>
      </w:pPr>
      <w:r>
        <w:rPr>
          <w:rFonts w:ascii="Calibri" w:hAnsi="Calibri" w:cs="Calibri"/>
          <w:color w:val="000000"/>
        </w:rPr>
        <w:t>Complete this section and designate one contact for medical management and one contact for network management.</w:t>
      </w:r>
    </w:p>
    <w:p w14:paraId="5E7C9D72" w14:textId="77777777" w:rsidR="00885801" w:rsidRDefault="00084863">
      <w:pPr>
        <w:spacing w:after="60" w:line="240" w:lineRule="auto"/>
      </w:pPr>
      <w:r>
        <w:rPr>
          <w:rFonts w:ascii="Calibri" w:hAnsi="Calibri" w:cs="Calibri"/>
          <w:color w:val="000000"/>
        </w:rPr>
        <w:t>8.1.1</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882"/>
        <w:gridCol w:w="2110"/>
      </w:tblGrid>
      <w:tr w:rsidR="00885801" w14:paraId="4764F8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B10A75" w14:textId="77777777" w:rsidR="00885801" w:rsidRDefault="00084863">
            <w:pPr>
              <w:spacing w:after="0" w:line="240" w:lineRule="auto"/>
            </w:pPr>
            <w:r>
              <w:rPr>
                <w:rFonts w:ascii="Calibri" w:hAnsi="Calibri" w:cs="Calibri"/>
                <w:color w:val="000000"/>
              </w:rPr>
              <w:t>Type of QIS Submission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EB27D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New QIS</w:t>
            </w:r>
          </w:p>
        </w:tc>
      </w:tr>
      <w:tr w:rsidR="00885801" w14:paraId="5A0D57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9ADE04" w14:textId="77777777" w:rsidR="00885801" w:rsidRDefault="00084863">
            <w:pPr>
              <w:spacing w:after="0" w:line="240" w:lineRule="auto"/>
            </w:pPr>
            <w:r>
              <w:rPr>
                <w:rFonts w:ascii="Calibri" w:hAnsi="Calibri" w:cs="Calibri"/>
                <w:color w:val="000000"/>
              </w:rPr>
              <w:t>QIS Medical Management Contact's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43FB52" w14:textId="77777777" w:rsidR="00885801" w:rsidRDefault="00084863">
            <w:pPr>
              <w:spacing w:after="60" w:line="240" w:lineRule="auto"/>
              <w:textAlignment w:val="top"/>
            </w:pPr>
            <w:r>
              <w:rPr>
                <w:rFonts w:ascii="Calibri" w:hAnsi="Calibri" w:cs="Calibri"/>
                <w:i/>
                <w:color w:val="000000"/>
              </w:rPr>
              <w:t>20 words.</w:t>
            </w:r>
          </w:p>
        </w:tc>
      </w:tr>
      <w:tr w:rsidR="00885801" w14:paraId="04A99E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E8537F" w14:textId="77777777" w:rsidR="00885801" w:rsidRDefault="00084863">
            <w:pPr>
              <w:spacing w:after="0" w:line="240" w:lineRule="auto"/>
            </w:pPr>
            <w:r>
              <w:rPr>
                <w:rFonts w:ascii="Calibri" w:hAnsi="Calibri" w:cs="Calibri"/>
                <w:color w:val="000000"/>
              </w:rPr>
              <w:t>QIS Medical Management Contact's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D800F6" w14:textId="77777777" w:rsidR="00885801" w:rsidRDefault="00084863">
            <w:pPr>
              <w:spacing w:after="60" w:line="240" w:lineRule="auto"/>
              <w:textAlignment w:val="top"/>
            </w:pPr>
            <w:r>
              <w:rPr>
                <w:rFonts w:ascii="Calibri" w:hAnsi="Calibri" w:cs="Calibri"/>
                <w:i/>
                <w:color w:val="000000"/>
              </w:rPr>
              <w:t>20 words.</w:t>
            </w:r>
          </w:p>
        </w:tc>
      </w:tr>
      <w:tr w:rsidR="00885801" w14:paraId="3A5634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2BE8DC" w14:textId="77777777" w:rsidR="00885801" w:rsidRDefault="00084863">
            <w:pPr>
              <w:spacing w:after="0" w:line="240" w:lineRule="auto"/>
            </w:pPr>
            <w:r>
              <w:rPr>
                <w:rFonts w:ascii="Calibri" w:hAnsi="Calibri" w:cs="Calibri"/>
                <w:color w:val="000000"/>
              </w:rPr>
              <w:t>QIS Medical Management Contact's Phone Number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9132CB" w14:textId="77777777" w:rsidR="00885801" w:rsidRDefault="00084863">
            <w:pPr>
              <w:spacing w:after="60" w:line="240" w:lineRule="auto"/>
              <w:textAlignment w:val="top"/>
            </w:pPr>
            <w:r>
              <w:rPr>
                <w:rFonts w:ascii="Calibri" w:hAnsi="Calibri" w:cs="Calibri"/>
                <w:i/>
                <w:color w:val="000000"/>
              </w:rPr>
              <w:t>20 words.</w:t>
            </w:r>
          </w:p>
        </w:tc>
      </w:tr>
      <w:tr w:rsidR="00885801" w14:paraId="55E4E5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24C556" w14:textId="77777777" w:rsidR="00885801" w:rsidRDefault="00084863">
            <w:pPr>
              <w:spacing w:after="0" w:line="240" w:lineRule="auto"/>
            </w:pPr>
            <w:r>
              <w:rPr>
                <w:rFonts w:ascii="Calibri" w:hAnsi="Calibri" w:cs="Calibri"/>
                <w:color w:val="000000"/>
              </w:rPr>
              <w:t>QIS Medical Management Contact's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B32D7D" w14:textId="77777777" w:rsidR="00885801" w:rsidRDefault="00084863">
            <w:pPr>
              <w:spacing w:after="60" w:line="240" w:lineRule="auto"/>
              <w:textAlignment w:val="top"/>
            </w:pPr>
            <w:r>
              <w:rPr>
                <w:rFonts w:ascii="Calibri" w:hAnsi="Calibri" w:cs="Calibri"/>
                <w:i/>
                <w:color w:val="000000"/>
              </w:rPr>
              <w:t>20 words.</w:t>
            </w:r>
          </w:p>
        </w:tc>
      </w:tr>
      <w:tr w:rsidR="00885801" w14:paraId="3DF38B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476DEC" w14:textId="77777777" w:rsidR="00885801" w:rsidRDefault="00084863">
            <w:pPr>
              <w:spacing w:after="0" w:line="240" w:lineRule="auto"/>
            </w:pPr>
            <w:r>
              <w:rPr>
                <w:rFonts w:ascii="Calibri" w:hAnsi="Calibri" w:cs="Calibri"/>
                <w:color w:val="000000"/>
              </w:rPr>
              <w:t>QIS Network Management Contact's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50E1CE" w14:textId="77777777" w:rsidR="00885801" w:rsidRDefault="00084863">
            <w:pPr>
              <w:spacing w:after="60" w:line="240" w:lineRule="auto"/>
              <w:textAlignment w:val="top"/>
            </w:pPr>
            <w:r>
              <w:rPr>
                <w:rFonts w:ascii="Calibri" w:hAnsi="Calibri" w:cs="Calibri"/>
                <w:i/>
                <w:color w:val="000000"/>
              </w:rPr>
              <w:t>20 words.</w:t>
            </w:r>
          </w:p>
        </w:tc>
      </w:tr>
      <w:tr w:rsidR="00885801" w14:paraId="129B3A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34FA25" w14:textId="77777777" w:rsidR="00885801" w:rsidRDefault="00084863">
            <w:pPr>
              <w:spacing w:after="0" w:line="240" w:lineRule="auto"/>
            </w:pPr>
            <w:r>
              <w:rPr>
                <w:rFonts w:ascii="Calibri" w:hAnsi="Calibri" w:cs="Calibri"/>
                <w:color w:val="000000"/>
              </w:rPr>
              <w:t>QIS Network Management Contact's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6D351B" w14:textId="77777777" w:rsidR="00885801" w:rsidRDefault="00084863">
            <w:pPr>
              <w:spacing w:after="60" w:line="240" w:lineRule="auto"/>
              <w:textAlignment w:val="top"/>
            </w:pPr>
            <w:r>
              <w:rPr>
                <w:rFonts w:ascii="Calibri" w:hAnsi="Calibri" w:cs="Calibri"/>
                <w:i/>
                <w:color w:val="000000"/>
              </w:rPr>
              <w:t>20 words.</w:t>
            </w:r>
          </w:p>
        </w:tc>
      </w:tr>
      <w:tr w:rsidR="00885801" w14:paraId="798402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231D93" w14:textId="77777777" w:rsidR="00885801" w:rsidRDefault="00084863">
            <w:pPr>
              <w:spacing w:after="0" w:line="240" w:lineRule="auto"/>
            </w:pPr>
            <w:r>
              <w:rPr>
                <w:rFonts w:ascii="Calibri" w:hAnsi="Calibri" w:cs="Calibri"/>
                <w:color w:val="000000"/>
              </w:rPr>
              <w:t>QIS Network Management Contact's Phone Number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327A21" w14:textId="77777777" w:rsidR="00885801" w:rsidRDefault="00084863">
            <w:pPr>
              <w:spacing w:after="60" w:line="240" w:lineRule="auto"/>
              <w:textAlignment w:val="top"/>
            </w:pPr>
            <w:r>
              <w:rPr>
                <w:rFonts w:ascii="Calibri" w:hAnsi="Calibri" w:cs="Calibri"/>
                <w:i/>
                <w:color w:val="000000"/>
              </w:rPr>
              <w:t>20 words.</w:t>
            </w:r>
          </w:p>
        </w:tc>
      </w:tr>
      <w:tr w:rsidR="00885801" w14:paraId="4C3137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6B6E5F" w14:textId="77777777" w:rsidR="00885801" w:rsidRDefault="00084863">
            <w:pPr>
              <w:spacing w:after="0" w:line="240" w:lineRule="auto"/>
            </w:pPr>
            <w:r>
              <w:rPr>
                <w:rFonts w:ascii="Calibri" w:hAnsi="Calibri" w:cs="Calibri"/>
                <w:color w:val="000000"/>
              </w:rPr>
              <w:t>QIS Network Management Contact's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7629E0" w14:textId="77777777" w:rsidR="00885801" w:rsidRDefault="00084863">
            <w:pPr>
              <w:spacing w:after="60" w:line="240" w:lineRule="auto"/>
              <w:textAlignment w:val="top"/>
            </w:pPr>
            <w:r>
              <w:rPr>
                <w:rFonts w:ascii="Calibri" w:hAnsi="Calibri" w:cs="Calibri"/>
                <w:i/>
                <w:color w:val="000000"/>
              </w:rPr>
              <w:t>20 words.</w:t>
            </w:r>
          </w:p>
        </w:tc>
      </w:tr>
    </w:tbl>
    <w:p w14:paraId="1727AA76" w14:textId="77777777" w:rsidR="00885801" w:rsidRDefault="00084863">
      <w:pPr>
        <w:spacing w:after="60" w:line="240" w:lineRule="auto"/>
      </w:pPr>
      <w:r>
        <w:rPr>
          <w:color w:val="000000"/>
          <w:sz w:val="10"/>
          <w:szCs w:val="10"/>
        </w:rPr>
        <w:t> </w:t>
      </w:r>
    </w:p>
    <w:p w14:paraId="67C3393F" w14:textId="77777777" w:rsidR="00885801" w:rsidRDefault="00885801"/>
    <w:p w14:paraId="4778118F" w14:textId="77777777" w:rsidR="00885801" w:rsidRDefault="00084863">
      <w:pPr>
        <w:pStyle w:val="Heading2PHPDOCX"/>
        <w:spacing w:before="60" w:after="75" w:line="240" w:lineRule="auto"/>
      </w:pPr>
      <w:r>
        <w:rPr>
          <w:rFonts w:ascii="Calibri" w:hAnsi="Calibri" w:cs="Calibri"/>
          <w:color w:val="000000"/>
          <w:sz w:val="30"/>
          <w:szCs w:val="30"/>
        </w:rPr>
        <w:t>8.2 Multi-year strategy for improvement for each Covered California initiative area</w:t>
      </w:r>
    </w:p>
    <w:p w14:paraId="64467576" w14:textId="77777777" w:rsidR="00885801" w:rsidRDefault="00084863">
      <w:pPr>
        <w:spacing w:after="60" w:line="240" w:lineRule="auto"/>
      </w:pPr>
      <w:r>
        <w:rPr>
          <w:rFonts w:ascii="Calibri" w:hAnsi="Calibri" w:cs="Calibri"/>
          <w:color w:val="000000"/>
        </w:rPr>
        <w:t>Complete one multi-year strategy, not to exceed 300 words, per initiative area. Identify measurable aim(s) for each initiative and change concepts to support each aim. For some initiative areas, measures and/or data sources may not be applicable.</w:t>
      </w:r>
    </w:p>
    <w:p w14:paraId="7E1519E3" w14:textId="77777777" w:rsidR="00885801" w:rsidRDefault="00084863">
      <w:pPr>
        <w:spacing w:after="60" w:line="240" w:lineRule="auto"/>
      </w:pPr>
      <w:r>
        <w:rPr>
          <w:rFonts w:ascii="Calibri" w:hAnsi="Calibri" w:cs="Calibri"/>
          <w:color w:val="000000"/>
        </w:rPr>
        <w:t>Refer to “Appendix H 2017 QHP Contract Attachment 7” for all requirements related to each initiative area.</w:t>
      </w:r>
    </w:p>
    <w:p w14:paraId="0A8F1A7F" w14:textId="77777777" w:rsidR="00885801" w:rsidRDefault="00084863">
      <w:pPr>
        <w:spacing w:after="60" w:line="240" w:lineRule="auto"/>
      </w:pPr>
      <w:r>
        <w:rPr>
          <w:rFonts w:ascii="Calibri" w:hAnsi="Calibri" w:cs="Calibri"/>
          <w:color w:val="000000"/>
        </w:rPr>
        <w:t xml:space="preserve">8.2.1 </w:t>
      </w:r>
      <w:r>
        <w:rPr>
          <w:rFonts w:ascii="Calibri" w:hAnsi="Calibri" w:cs="Calibri"/>
          <w:b/>
          <w:color w:val="000000"/>
        </w:rPr>
        <w:t>Provider Networks Based on Quality</w:t>
      </w:r>
    </w:p>
    <w:p w14:paraId="2EF82586" w14:textId="77777777" w:rsidR="00885801" w:rsidRDefault="00084863">
      <w:pPr>
        <w:spacing w:after="60" w:line="240" w:lineRule="auto"/>
      </w:pPr>
      <w:r>
        <w:rPr>
          <w:rFonts w:ascii="Calibri" w:hAnsi="Calibri" w:cs="Calibri"/>
          <w:color w:val="000000"/>
        </w:rPr>
        <w:t>Federal QIS Topic Area: Activities to improve patient safety and reduce medical errors</w:t>
      </w:r>
    </w:p>
    <w:p w14:paraId="00C43FAE" w14:textId="77777777" w:rsidR="00885801" w:rsidRDefault="00084863">
      <w:pPr>
        <w:spacing w:after="60" w:line="240" w:lineRule="auto"/>
      </w:pPr>
      <w:r>
        <w:rPr>
          <w:rFonts w:ascii="Calibri" w:hAnsi="Calibri" w:cs="Calibri"/>
          <w:color w:val="000000"/>
        </w:rPr>
        <w:t>2017 QHP Issuer Contract, Section 1.02</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8"/>
        <w:gridCol w:w="1248"/>
        <w:gridCol w:w="3157"/>
        <w:gridCol w:w="1407"/>
        <w:gridCol w:w="3156"/>
      </w:tblGrid>
      <w:tr w:rsidR="00885801" w14:paraId="7C2F9B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CB99F5" w14:textId="77777777" w:rsidR="00885801" w:rsidRDefault="00084863">
            <w:pPr>
              <w:spacing w:after="0" w:line="240" w:lineRule="auto"/>
            </w:pPr>
            <w:r>
              <w:rPr>
                <w:rFonts w:ascii="Calibri" w:hAnsi="Calibri" w:cs="Calibri"/>
                <w:b/>
                <w:color w:val="000000"/>
              </w:rPr>
              <w:t>Aim(s)</w:t>
            </w:r>
          </w:p>
          <w:p w14:paraId="34DDF1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90E685" w14:textId="77777777" w:rsidR="00885801" w:rsidRDefault="00084863">
            <w:pPr>
              <w:spacing w:after="0" w:line="240" w:lineRule="auto"/>
            </w:pPr>
            <w:r>
              <w:rPr>
                <w:rFonts w:ascii="Calibri" w:hAnsi="Calibri" w:cs="Calibri"/>
                <w:b/>
                <w:color w:val="000000"/>
              </w:rPr>
              <w:t>Measure(s)</w:t>
            </w:r>
          </w:p>
          <w:p w14:paraId="6EE84F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42897B" w14:textId="77777777" w:rsidR="00885801" w:rsidRDefault="00084863">
            <w:pPr>
              <w:spacing w:after="0" w:line="240" w:lineRule="auto"/>
            </w:pPr>
            <w:r>
              <w:rPr>
                <w:rFonts w:ascii="Calibri" w:hAnsi="Calibri" w:cs="Calibri"/>
                <w:b/>
                <w:color w:val="000000"/>
              </w:rPr>
              <w:t>Change Concept(s)/ Objective(s)</w:t>
            </w:r>
          </w:p>
          <w:p w14:paraId="50A118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458BB2" w14:textId="77777777" w:rsidR="00885801" w:rsidRDefault="00084863">
            <w:pPr>
              <w:spacing w:after="0" w:line="240" w:lineRule="auto"/>
            </w:pPr>
            <w:r>
              <w:rPr>
                <w:rFonts w:ascii="Calibri" w:hAnsi="Calibri" w:cs="Calibri"/>
                <w:b/>
                <w:color w:val="000000"/>
              </w:rPr>
              <w:t>Data Sources</w:t>
            </w:r>
          </w:p>
          <w:p w14:paraId="3A0CF8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A4CE0A" w14:textId="77777777" w:rsidR="00885801" w:rsidRDefault="00084863">
            <w:pPr>
              <w:spacing w:after="0" w:line="240" w:lineRule="auto"/>
            </w:pPr>
            <w:r>
              <w:rPr>
                <w:rFonts w:ascii="Calibri" w:hAnsi="Calibri" w:cs="Calibri"/>
                <w:b/>
                <w:color w:val="000000"/>
              </w:rPr>
              <w:t>Target date for achieving goal(s)</w:t>
            </w:r>
          </w:p>
          <w:p w14:paraId="3381232F" w14:textId="77777777" w:rsidR="00885801" w:rsidRDefault="00885801"/>
        </w:tc>
      </w:tr>
      <w:tr w:rsidR="00885801" w14:paraId="15950D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7A51CF" w14:textId="77777777" w:rsidR="00885801" w:rsidRDefault="00084863">
            <w:pPr>
              <w:spacing w:after="0" w:line="240" w:lineRule="auto"/>
            </w:pPr>
            <w:r>
              <w:rPr>
                <w:rFonts w:ascii="Calibri" w:hAnsi="Calibri" w:cs="Calibri"/>
                <w:color w:val="000000"/>
              </w:rPr>
              <w:t>Aim 1.</w:t>
            </w:r>
          </w:p>
          <w:p w14:paraId="74A14F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7EA6D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D3514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E1320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485941" w14:textId="77777777" w:rsidR="00885801" w:rsidRDefault="00084863">
            <w:pPr>
              <w:spacing w:after="60" w:line="240" w:lineRule="auto"/>
              <w:textAlignment w:val="top"/>
            </w:pPr>
            <w:r>
              <w:rPr>
                <w:rFonts w:ascii="Calibri" w:hAnsi="Calibri" w:cs="Calibri"/>
                <w:i/>
                <w:color w:val="000000"/>
              </w:rPr>
              <w:t>To the day.</w:t>
            </w:r>
          </w:p>
        </w:tc>
      </w:tr>
      <w:tr w:rsidR="00885801" w14:paraId="102A68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2DD731" w14:textId="77777777" w:rsidR="00885801" w:rsidRDefault="00084863">
            <w:pPr>
              <w:spacing w:after="0" w:line="240" w:lineRule="auto"/>
            </w:pPr>
            <w:r>
              <w:rPr>
                <w:rFonts w:ascii="Calibri" w:hAnsi="Calibri" w:cs="Calibri"/>
                <w:color w:val="000000"/>
              </w:rPr>
              <w:t>Aim 2.</w:t>
            </w:r>
          </w:p>
          <w:p w14:paraId="03A52DB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D6D6A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F5F8C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6771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226932" w14:textId="77777777" w:rsidR="00885801" w:rsidRDefault="00084863">
            <w:pPr>
              <w:spacing w:after="60" w:line="240" w:lineRule="auto"/>
              <w:textAlignment w:val="top"/>
            </w:pPr>
            <w:r>
              <w:rPr>
                <w:rFonts w:ascii="Calibri" w:hAnsi="Calibri" w:cs="Calibri"/>
                <w:i/>
                <w:color w:val="000000"/>
              </w:rPr>
              <w:t>To the day.</w:t>
            </w:r>
          </w:p>
        </w:tc>
      </w:tr>
      <w:tr w:rsidR="00885801" w14:paraId="1CB8A8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F6C478" w14:textId="77777777" w:rsidR="00885801" w:rsidRDefault="00084863">
            <w:pPr>
              <w:spacing w:after="0" w:line="240" w:lineRule="auto"/>
            </w:pPr>
            <w:r>
              <w:rPr>
                <w:rFonts w:ascii="Calibri" w:hAnsi="Calibri" w:cs="Calibri"/>
                <w:color w:val="000000"/>
              </w:rPr>
              <w:t>Aim 3.</w:t>
            </w:r>
          </w:p>
          <w:p w14:paraId="26DC19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CF9D0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C9406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B8CE9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D96306" w14:textId="77777777" w:rsidR="00885801" w:rsidRDefault="00084863">
            <w:pPr>
              <w:spacing w:after="60" w:line="240" w:lineRule="auto"/>
              <w:textAlignment w:val="top"/>
            </w:pPr>
            <w:r>
              <w:rPr>
                <w:rFonts w:ascii="Calibri" w:hAnsi="Calibri" w:cs="Calibri"/>
                <w:i/>
                <w:color w:val="000000"/>
              </w:rPr>
              <w:t>To the day.</w:t>
            </w:r>
          </w:p>
        </w:tc>
      </w:tr>
      <w:tr w:rsidR="00885801" w14:paraId="6E405D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274572" w14:textId="77777777" w:rsidR="00885801" w:rsidRDefault="00084863">
            <w:pPr>
              <w:spacing w:after="0" w:line="240" w:lineRule="auto"/>
            </w:pPr>
            <w:r>
              <w:rPr>
                <w:rFonts w:ascii="Calibri" w:hAnsi="Calibri" w:cs="Calibri"/>
                <w:color w:val="000000"/>
              </w:rPr>
              <w:t>Aim 4.</w:t>
            </w:r>
          </w:p>
          <w:p w14:paraId="44A01BE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5B3F9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A25E9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129FB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8519EC" w14:textId="77777777" w:rsidR="00885801" w:rsidRDefault="00084863">
            <w:pPr>
              <w:spacing w:after="60" w:line="240" w:lineRule="auto"/>
              <w:textAlignment w:val="top"/>
            </w:pPr>
            <w:r>
              <w:rPr>
                <w:rFonts w:ascii="Calibri" w:hAnsi="Calibri" w:cs="Calibri"/>
                <w:i/>
                <w:color w:val="000000"/>
              </w:rPr>
              <w:t>To the day.</w:t>
            </w:r>
          </w:p>
        </w:tc>
      </w:tr>
      <w:tr w:rsidR="00885801" w14:paraId="7C1A5A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55D797" w14:textId="77777777" w:rsidR="00885801" w:rsidRDefault="00084863">
            <w:pPr>
              <w:spacing w:after="0" w:line="240" w:lineRule="auto"/>
            </w:pPr>
            <w:r>
              <w:rPr>
                <w:rFonts w:ascii="Calibri" w:hAnsi="Calibri" w:cs="Calibri"/>
                <w:color w:val="000000"/>
              </w:rPr>
              <w:lastRenderedPageBreak/>
              <w:t>Aim 5.</w:t>
            </w:r>
          </w:p>
          <w:p w14:paraId="163C82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67C07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4E9B9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B5042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6DC48E" w14:textId="77777777" w:rsidR="00885801" w:rsidRDefault="00084863">
            <w:pPr>
              <w:spacing w:after="60" w:line="240" w:lineRule="auto"/>
              <w:textAlignment w:val="top"/>
            </w:pPr>
            <w:r>
              <w:rPr>
                <w:rFonts w:ascii="Calibri" w:hAnsi="Calibri" w:cs="Calibri"/>
                <w:i/>
                <w:color w:val="000000"/>
              </w:rPr>
              <w:t>To the day.</w:t>
            </w:r>
          </w:p>
        </w:tc>
      </w:tr>
      <w:tr w:rsidR="00885801" w14:paraId="6DBACA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181F17" w14:textId="77777777" w:rsidR="00885801" w:rsidRDefault="00084863">
            <w:pPr>
              <w:spacing w:after="0" w:line="240" w:lineRule="auto"/>
            </w:pPr>
            <w:r>
              <w:rPr>
                <w:rFonts w:ascii="Calibri" w:hAnsi="Calibri" w:cs="Calibri"/>
                <w:color w:val="000000"/>
              </w:rPr>
              <w:t>Aim 6.</w:t>
            </w:r>
          </w:p>
          <w:p w14:paraId="2A6D76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722CF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350CC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37F57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D11261" w14:textId="77777777" w:rsidR="00885801" w:rsidRDefault="00084863">
            <w:pPr>
              <w:spacing w:after="60" w:line="240" w:lineRule="auto"/>
              <w:textAlignment w:val="top"/>
            </w:pPr>
            <w:r>
              <w:rPr>
                <w:rFonts w:ascii="Calibri" w:hAnsi="Calibri" w:cs="Calibri"/>
                <w:i/>
                <w:color w:val="000000"/>
              </w:rPr>
              <w:t>To the day.</w:t>
            </w:r>
          </w:p>
        </w:tc>
      </w:tr>
      <w:tr w:rsidR="00885801" w14:paraId="6659E2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FBA56E" w14:textId="77777777" w:rsidR="00885801" w:rsidRDefault="00084863">
            <w:pPr>
              <w:spacing w:after="0" w:line="240" w:lineRule="auto"/>
            </w:pPr>
            <w:r>
              <w:rPr>
                <w:rFonts w:ascii="Calibri" w:hAnsi="Calibri" w:cs="Calibri"/>
                <w:color w:val="000000"/>
              </w:rPr>
              <w:t>Aim 7.</w:t>
            </w:r>
          </w:p>
          <w:p w14:paraId="1E06300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6D1F7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5CBE1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F4880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13B6D5" w14:textId="77777777" w:rsidR="00885801" w:rsidRDefault="00084863">
            <w:pPr>
              <w:spacing w:after="60" w:line="240" w:lineRule="auto"/>
              <w:textAlignment w:val="top"/>
            </w:pPr>
            <w:r>
              <w:rPr>
                <w:rFonts w:ascii="Calibri" w:hAnsi="Calibri" w:cs="Calibri"/>
                <w:i/>
                <w:color w:val="000000"/>
              </w:rPr>
              <w:t>To the day.</w:t>
            </w:r>
          </w:p>
        </w:tc>
      </w:tr>
      <w:tr w:rsidR="00885801" w14:paraId="2F3F12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660D68" w14:textId="77777777" w:rsidR="00885801" w:rsidRDefault="00084863">
            <w:pPr>
              <w:spacing w:after="0" w:line="240" w:lineRule="auto"/>
            </w:pPr>
            <w:r>
              <w:rPr>
                <w:rFonts w:ascii="Calibri" w:hAnsi="Calibri" w:cs="Calibri"/>
                <w:color w:val="000000"/>
              </w:rPr>
              <w:t>Aim 8.</w:t>
            </w:r>
          </w:p>
          <w:p w14:paraId="631D0E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B57B1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3FD15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4DA72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117840" w14:textId="77777777" w:rsidR="00885801" w:rsidRDefault="00084863">
            <w:pPr>
              <w:spacing w:after="60" w:line="240" w:lineRule="auto"/>
              <w:textAlignment w:val="top"/>
            </w:pPr>
            <w:r>
              <w:rPr>
                <w:rFonts w:ascii="Calibri" w:hAnsi="Calibri" w:cs="Calibri"/>
                <w:i/>
                <w:color w:val="000000"/>
              </w:rPr>
              <w:t>To the day.</w:t>
            </w:r>
          </w:p>
        </w:tc>
      </w:tr>
      <w:tr w:rsidR="00885801" w14:paraId="3F1687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B0F911" w14:textId="77777777" w:rsidR="00885801" w:rsidRDefault="00084863">
            <w:pPr>
              <w:spacing w:after="0" w:line="240" w:lineRule="auto"/>
            </w:pPr>
            <w:r>
              <w:rPr>
                <w:rFonts w:ascii="Calibri" w:hAnsi="Calibri" w:cs="Calibri"/>
                <w:color w:val="000000"/>
              </w:rPr>
              <w:t>Aim 9.</w:t>
            </w:r>
          </w:p>
          <w:p w14:paraId="1D4FD5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B4A41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079D7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2F831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C3F18C" w14:textId="77777777" w:rsidR="00885801" w:rsidRDefault="00084863">
            <w:pPr>
              <w:spacing w:after="60" w:line="240" w:lineRule="auto"/>
              <w:textAlignment w:val="top"/>
            </w:pPr>
            <w:r>
              <w:rPr>
                <w:rFonts w:ascii="Calibri" w:hAnsi="Calibri" w:cs="Calibri"/>
                <w:i/>
                <w:color w:val="000000"/>
              </w:rPr>
              <w:t>To the day.</w:t>
            </w:r>
          </w:p>
        </w:tc>
      </w:tr>
      <w:tr w:rsidR="00885801" w14:paraId="19D5AC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68F6BF" w14:textId="77777777" w:rsidR="00885801" w:rsidRDefault="00084863">
            <w:pPr>
              <w:spacing w:after="0" w:line="240" w:lineRule="auto"/>
            </w:pPr>
            <w:r>
              <w:rPr>
                <w:rFonts w:ascii="Calibri" w:hAnsi="Calibri" w:cs="Calibri"/>
                <w:color w:val="000000"/>
              </w:rPr>
              <w:t>Aim 10.</w:t>
            </w:r>
          </w:p>
          <w:p w14:paraId="7BCED5F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F2BFF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BA535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1C4C2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A277AA" w14:textId="77777777" w:rsidR="00885801" w:rsidRDefault="00084863">
            <w:pPr>
              <w:spacing w:after="60" w:line="240" w:lineRule="auto"/>
              <w:textAlignment w:val="top"/>
            </w:pPr>
            <w:r>
              <w:rPr>
                <w:rFonts w:ascii="Calibri" w:hAnsi="Calibri" w:cs="Calibri"/>
                <w:i/>
                <w:color w:val="000000"/>
              </w:rPr>
              <w:t>To the day.</w:t>
            </w:r>
          </w:p>
        </w:tc>
      </w:tr>
    </w:tbl>
    <w:p w14:paraId="354741A7" w14:textId="77777777" w:rsidR="00885801" w:rsidRDefault="00084863">
      <w:pPr>
        <w:spacing w:after="60" w:line="240" w:lineRule="auto"/>
      </w:pPr>
      <w:r>
        <w:rPr>
          <w:color w:val="000000"/>
          <w:sz w:val="10"/>
          <w:szCs w:val="10"/>
        </w:rPr>
        <w:t> </w:t>
      </w:r>
    </w:p>
    <w:p w14:paraId="09AE8262" w14:textId="77777777" w:rsidR="00885801" w:rsidRDefault="00084863">
      <w:pPr>
        <w:spacing w:after="60" w:line="240" w:lineRule="auto"/>
      </w:pPr>
      <w:r>
        <w:rPr>
          <w:rFonts w:ascii="Calibri" w:hAnsi="Calibri" w:cs="Calibri"/>
          <w:color w:val="000000"/>
        </w:rPr>
        <w:t xml:space="preserve">8.2.2 </w:t>
      </w:r>
      <w:r>
        <w:rPr>
          <w:rFonts w:ascii="Calibri" w:hAnsi="Calibri" w:cs="Calibri"/>
          <w:b/>
          <w:color w:val="000000"/>
        </w:rPr>
        <w:t>Reducing Health Disparities and Assuring Health Equity</w:t>
      </w:r>
    </w:p>
    <w:p w14:paraId="06CC8D7F" w14:textId="77777777" w:rsidR="00885801" w:rsidRDefault="00084863">
      <w:pPr>
        <w:spacing w:after="60" w:line="240" w:lineRule="auto"/>
      </w:pPr>
      <w:r>
        <w:rPr>
          <w:rFonts w:ascii="Calibri" w:hAnsi="Calibri" w:cs="Calibri"/>
          <w:color w:val="000000"/>
        </w:rPr>
        <w:t>Federal QIS Topic Area: Activities to reduce health and health care disparities</w:t>
      </w:r>
    </w:p>
    <w:p w14:paraId="705CF4D6" w14:textId="77777777" w:rsidR="00885801" w:rsidRDefault="00084863">
      <w:pPr>
        <w:spacing w:after="60" w:line="240" w:lineRule="auto"/>
      </w:pPr>
      <w:r>
        <w:rPr>
          <w:rFonts w:ascii="Calibri" w:hAnsi="Calibri" w:cs="Calibri"/>
          <w:color w:val="000000"/>
        </w:rPr>
        <w:t>2017 QHP Issuer Contract, Section 3.01 and 3.02</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8"/>
        <w:gridCol w:w="1248"/>
        <w:gridCol w:w="3157"/>
        <w:gridCol w:w="1407"/>
        <w:gridCol w:w="3156"/>
      </w:tblGrid>
      <w:tr w:rsidR="00885801" w14:paraId="316685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299C52" w14:textId="77777777" w:rsidR="00885801" w:rsidRDefault="00084863">
            <w:pPr>
              <w:spacing w:after="0" w:line="240" w:lineRule="auto"/>
            </w:pPr>
            <w:r>
              <w:rPr>
                <w:rFonts w:ascii="Calibri" w:hAnsi="Calibri" w:cs="Calibri"/>
                <w:b/>
                <w:color w:val="000000"/>
              </w:rPr>
              <w:t>Aim(s)</w:t>
            </w:r>
          </w:p>
          <w:p w14:paraId="0C5EC2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677B26" w14:textId="77777777" w:rsidR="00885801" w:rsidRDefault="00084863">
            <w:pPr>
              <w:spacing w:after="0" w:line="240" w:lineRule="auto"/>
            </w:pPr>
            <w:r>
              <w:rPr>
                <w:rFonts w:ascii="Calibri" w:hAnsi="Calibri" w:cs="Calibri"/>
                <w:b/>
                <w:color w:val="000000"/>
              </w:rPr>
              <w:t>Measure(s)</w:t>
            </w:r>
          </w:p>
          <w:p w14:paraId="5EEC1DD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42CF47" w14:textId="77777777" w:rsidR="00885801" w:rsidRDefault="00084863">
            <w:pPr>
              <w:spacing w:after="0" w:line="240" w:lineRule="auto"/>
            </w:pPr>
            <w:r>
              <w:rPr>
                <w:rFonts w:ascii="Calibri" w:hAnsi="Calibri" w:cs="Calibri"/>
                <w:b/>
                <w:color w:val="000000"/>
              </w:rPr>
              <w:t>Change Concept(s)/ Objective(s)</w:t>
            </w:r>
          </w:p>
          <w:p w14:paraId="5516936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21FAF5" w14:textId="77777777" w:rsidR="00885801" w:rsidRDefault="00084863">
            <w:pPr>
              <w:spacing w:after="0" w:line="240" w:lineRule="auto"/>
            </w:pPr>
            <w:r>
              <w:rPr>
                <w:rFonts w:ascii="Calibri" w:hAnsi="Calibri" w:cs="Calibri"/>
                <w:b/>
                <w:color w:val="000000"/>
              </w:rPr>
              <w:t>Data Sources</w:t>
            </w:r>
          </w:p>
          <w:p w14:paraId="58A584B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E10FAF" w14:textId="77777777" w:rsidR="00885801" w:rsidRDefault="00084863">
            <w:pPr>
              <w:spacing w:after="0" w:line="240" w:lineRule="auto"/>
            </w:pPr>
            <w:r>
              <w:rPr>
                <w:rFonts w:ascii="Calibri" w:hAnsi="Calibri" w:cs="Calibri"/>
                <w:b/>
                <w:color w:val="000000"/>
              </w:rPr>
              <w:t>Target date for achieving goal(s)</w:t>
            </w:r>
          </w:p>
          <w:p w14:paraId="3523970C" w14:textId="77777777" w:rsidR="00885801" w:rsidRDefault="00885801"/>
        </w:tc>
      </w:tr>
      <w:tr w:rsidR="00885801" w14:paraId="043504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1B2BD4" w14:textId="77777777" w:rsidR="00885801" w:rsidRDefault="00084863">
            <w:pPr>
              <w:spacing w:after="0" w:line="240" w:lineRule="auto"/>
            </w:pPr>
            <w:r>
              <w:rPr>
                <w:rFonts w:ascii="Calibri" w:hAnsi="Calibri" w:cs="Calibri"/>
                <w:color w:val="000000"/>
              </w:rPr>
              <w:t>Aim 1.</w:t>
            </w:r>
          </w:p>
          <w:p w14:paraId="3E6D38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4752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AF425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1EAE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ECDF07" w14:textId="77777777" w:rsidR="00885801" w:rsidRDefault="00084863">
            <w:pPr>
              <w:spacing w:after="60" w:line="240" w:lineRule="auto"/>
              <w:textAlignment w:val="top"/>
            </w:pPr>
            <w:r>
              <w:rPr>
                <w:rFonts w:ascii="Calibri" w:hAnsi="Calibri" w:cs="Calibri"/>
                <w:i/>
                <w:color w:val="000000"/>
              </w:rPr>
              <w:t>To the day.</w:t>
            </w:r>
          </w:p>
        </w:tc>
      </w:tr>
      <w:tr w:rsidR="00885801" w14:paraId="5B81B2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EF380E" w14:textId="77777777" w:rsidR="00885801" w:rsidRDefault="00084863">
            <w:pPr>
              <w:spacing w:after="0" w:line="240" w:lineRule="auto"/>
            </w:pPr>
            <w:r>
              <w:rPr>
                <w:rFonts w:ascii="Calibri" w:hAnsi="Calibri" w:cs="Calibri"/>
                <w:color w:val="000000"/>
              </w:rPr>
              <w:t>Aim 2.</w:t>
            </w:r>
          </w:p>
          <w:p w14:paraId="744619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4EECF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E6CFA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B7F08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948A13" w14:textId="77777777" w:rsidR="00885801" w:rsidRDefault="00084863">
            <w:pPr>
              <w:spacing w:after="60" w:line="240" w:lineRule="auto"/>
              <w:textAlignment w:val="top"/>
            </w:pPr>
            <w:r>
              <w:rPr>
                <w:rFonts w:ascii="Calibri" w:hAnsi="Calibri" w:cs="Calibri"/>
                <w:i/>
                <w:color w:val="000000"/>
              </w:rPr>
              <w:t>To the day.</w:t>
            </w:r>
          </w:p>
        </w:tc>
      </w:tr>
      <w:tr w:rsidR="00885801" w14:paraId="16CE64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A9A9CD" w14:textId="77777777" w:rsidR="00885801" w:rsidRDefault="00084863">
            <w:pPr>
              <w:spacing w:after="0" w:line="240" w:lineRule="auto"/>
            </w:pPr>
            <w:r>
              <w:rPr>
                <w:rFonts w:ascii="Calibri" w:hAnsi="Calibri" w:cs="Calibri"/>
                <w:color w:val="000000"/>
              </w:rPr>
              <w:t>Aim 3.</w:t>
            </w:r>
          </w:p>
          <w:p w14:paraId="1CE3D40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49A6A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8AF83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000D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0BE7F4" w14:textId="77777777" w:rsidR="00885801" w:rsidRDefault="00084863">
            <w:pPr>
              <w:spacing w:after="60" w:line="240" w:lineRule="auto"/>
              <w:textAlignment w:val="top"/>
            </w:pPr>
            <w:r>
              <w:rPr>
                <w:rFonts w:ascii="Calibri" w:hAnsi="Calibri" w:cs="Calibri"/>
                <w:i/>
                <w:color w:val="000000"/>
              </w:rPr>
              <w:t>To the day.</w:t>
            </w:r>
          </w:p>
        </w:tc>
      </w:tr>
      <w:tr w:rsidR="00885801" w14:paraId="42F3EC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0246B8" w14:textId="77777777" w:rsidR="00885801" w:rsidRDefault="00084863">
            <w:pPr>
              <w:spacing w:after="0" w:line="240" w:lineRule="auto"/>
            </w:pPr>
            <w:r>
              <w:rPr>
                <w:rFonts w:ascii="Calibri" w:hAnsi="Calibri" w:cs="Calibri"/>
                <w:color w:val="000000"/>
              </w:rPr>
              <w:t>Aim 4.</w:t>
            </w:r>
          </w:p>
          <w:p w14:paraId="7D5FAE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C688C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79E34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11025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93C4DB" w14:textId="77777777" w:rsidR="00885801" w:rsidRDefault="00084863">
            <w:pPr>
              <w:spacing w:after="60" w:line="240" w:lineRule="auto"/>
              <w:textAlignment w:val="top"/>
            </w:pPr>
            <w:r>
              <w:rPr>
                <w:rFonts w:ascii="Calibri" w:hAnsi="Calibri" w:cs="Calibri"/>
                <w:i/>
                <w:color w:val="000000"/>
              </w:rPr>
              <w:t>To the day.</w:t>
            </w:r>
          </w:p>
        </w:tc>
      </w:tr>
      <w:tr w:rsidR="00885801" w14:paraId="338773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B3E7DF" w14:textId="77777777" w:rsidR="00885801" w:rsidRDefault="00084863">
            <w:pPr>
              <w:spacing w:after="0" w:line="240" w:lineRule="auto"/>
            </w:pPr>
            <w:r>
              <w:rPr>
                <w:rFonts w:ascii="Calibri" w:hAnsi="Calibri" w:cs="Calibri"/>
                <w:color w:val="000000"/>
              </w:rPr>
              <w:t>Aim 5.</w:t>
            </w:r>
          </w:p>
          <w:p w14:paraId="6AD3297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EB3AD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3DE86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9B97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1DFD33" w14:textId="77777777" w:rsidR="00885801" w:rsidRDefault="00084863">
            <w:pPr>
              <w:spacing w:after="60" w:line="240" w:lineRule="auto"/>
              <w:textAlignment w:val="top"/>
            </w:pPr>
            <w:r>
              <w:rPr>
                <w:rFonts w:ascii="Calibri" w:hAnsi="Calibri" w:cs="Calibri"/>
                <w:i/>
                <w:color w:val="000000"/>
              </w:rPr>
              <w:t>To the day.</w:t>
            </w:r>
          </w:p>
        </w:tc>
      </w:tr>
      <w:tr w:rsidR="00885801" w14:paraId="5E1FE1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55BEA5" w14:textId="77777777" w:rsidR="00885801" w:rsidRDefault="00084863">
            <w:pPr>
              <w:spacing w:after="0" w:line="240" w:lineRule="auto"/>
            </w:pPr>
            <w:r>
              <w:rPr>
                <w:rFonts w:ascii="Calibri" w:hAnsi="Calibri" w:cs="Calibri"/>
                <w:color w:val="000000"/>
              </w:rPr>
              <w:t>Aim 6.</w:t>
            </w:r>
          </w:p>
          <w:p w14:paraId="6A7FA2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8E902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3CA1E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1ADE5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CFE8B9" w14:textId="77777777" w:rsidR="00885801" w:rsidRDefault="00084863">
            <w:pPr>
              <w:spacing w:after="60" w:line="240" w:lineRule="auto"/>
              <w:textAlignment w:val="top"/>
            </w:pPr>
            <w:r>
              <w:rPr>
                <w:rFonts w:ascii="Calibri" w:hAnsi="Calibri" w:cs="Calibri"/>
                <w:i/>
                <w:color w:val="000000"/>
              </w:rPr>
              <w:t>To the day.</w:t>
            </w:r>
          </w:p>
        </w:tc>
      </w:tr>
      <w:tr w:rsidR="00885801" w14:paraId="170291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1A61EA" w14:textId="77777777" w:rsidR="00885801" w:rsidRDefault="00084863">
            <w:pPr>
              <w:spacing w:after="0" w:line="240" w:lineRule="auto"/>
            </w:pPr>
            <w:r>
              <w:rPr>
                <w:rFonts w:ascii="Calibri" w:hAnsi="Calibri" w:cs="Calibri"/>
                <w:color w:val="000000"/>
              </w:rPr>
              <w:t>Aim 7.</w:t>
            </w:r>
          </w:p>
          <w:p w14:paraId="772AF7E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74D44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00516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3EC8D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AA8D7B" w14:textId="77777777" w:rsidR="00885801" w:rsidRDefault="00084863">
            <w:pPr>
              <w:spacing w:after="60" w:line="240" w:lineRule="auto"/>
              <w:textAlignment w:val="top"/>
            </w:pPr>
            <w:r>
              <w:rPr>
                <w:rFonts w:ascii="Calibri" w:hAnsi="Calibri" w:cs="Calibri"/>
                <w:i/>
                <w:color w:val="000000"/>
              </w:rPr>
              <w:t>To the day.</w:t>
            </w:r>
          </w:p>
        </w:tc>
      </w:tr>
      <w:tr w:rsidR="00885801" w14:paraId="03E954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888852" w14:textId="77777777" w:rsidR="00885801" w:rsidRDefault="00084863">
            <w:pPr>
              <w:spacing w:after="0" w:line="240" w:lineRule="auto"/>
            </w:pPr>
            <w:r>
              <w:rPr>
                <w:rFonts w:ascii="Calibri" w:hAnsi="Calibri" w:cs="Calibri"/>
                <w:color w:val="000000"/>
              </w:rPr>
              <w:lastRenderedPageBreak/>
              <w:t>Aim 8.</w:t>
            </w:r>
          </w:p>
          <w:p w14:paraId="08E2A0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29ED9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8CCB3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5CE58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DD6E9E" w14:textId="77777777" w:rsidR="00885801" w:rsidRDefault="00084863">
            <w:pPr>
              <w:spacing w:after="60" w:line="240" w:lineRule="auto"/>
              <w:textAlignment w:val="top"/>
            </w:pPr>
            <w:r>
              <w:rPr>
                <w:rFonts w:ascii="Calibri" w:hAnsi="Calibri" w:cs="Calibri"/>
                <w:i/>
                <w:color w:val="000000"/>
              </w:rPr>
              <w:t>To the day.</w:t>
            </w:r>
          </w:p>
        </w:tc>
      </w:tr>
      <w:tr w:rsidR="00885801" w14:paraId="4E91DD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54E573" w14:textId="77777777" w:rsidR="00885801" w:rsidRDefault="00084863">
            <w:pPr>
              <w:spacing w:after="0" w:line="240" w:lineRule="auto"/>
            </w:pPr>
            <w:r>
              <w:rPr>
                <w:rFonts w:ascii="Calibri" w:hAnsi="Calibri" w:cs="Calibri"/>
                <w:color w:val="000000"/>
              </w:rPr>
              <w:t>Aim 9.</w:t>
            </w:r>
          </w:p>
          <w:p w14:paraId="38F329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8A636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44C2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BB011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257F50" w14:textId="77777777" w:rsidR="00885801" w:rsidRDefault="00084863">
            <w:pPr>
              <w:spacing w:after="60" w:line="240" w:lineRule="auto"/>
              <w:textAlignment w:val="top"/>
            </w:pPr>
            <w:r>
              <w:rPr>
                <w:rFonts w:ascii="Calibri" w:hAnsi="Calibri" w:cs="Calibri"/>
                <w:i/>
                <w:color w:val="000000"/>
              </w:rPr>
              <w:t>To the day.</w:t>
            </w:r>
          </w:p>
        </w:tc>
      </w:tr>
      <w:tr w:rsidR="00885801" w14:paraId="330493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DD1640" w14:textId="77777777" w:rsidR="00885801" w:rsidRDefault="00084863">
            <w:pPr>
              <w:spacing w:after="0" w:line="240" w:lineRule="auto"/>
            </w:pPr>
            <w:r>
              <w:rPr>
                <w:rFonts w:ascii="Calibri" w:hAnsi="Calibri" w:cs="Calibri"/>
                <w:color w:val="000000"/>
              </w:rPr>
              <w:t>Aim 10.</w:t>
            </w:r>
          </w:p>
          <w:p w14:paraId="58AB78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30474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2A379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A397C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02E47E" w14:textId="77777777" w:rsidR="00885801" w:rsidRDefault="00084863">
            <w:pPr>
              <w:spacing w:after="60" w:line="240" w:lineRule="auto"/>
              <w:textAlignment w:val="top"/>
            </w:pPr>
            <w:r>
              <w:rPr>
                <w:rFonts w:ascii="Calibri" w:hAnsi="Calibri" w:cs="Calibri"/>
                <w:i/>
                <w:color w:val="000000"/>
              </w:rPr>
              <w:t>To the day.</w:t>
            </w:r>
          </w:p>
        </w:tc>
      </w:tr>
    </w:tbl>
    <w:p w14:paraId="51AA2456" w14:textId="77777777" w:rsidR="00885801" w:rsidRDefault="00084863">
      <w:pPr>
        <w:spacing w:after="60" w:line="240" w:lineRule="auto"/>
      </w:pPr>
      <w:r>
        <w:rPr>
          <w:color w:val="000000"/>
          <w:sz w:val="10"/>
          <w:szCs w:val="10"/>
        </w:rPr>
        <w:t> </w:t>
      </w:r>
    </w:p>
    <w:p w14:paraId="0740CBEA" w14:textId="77777777" w:rsidR="00885801" w:rsidRDefault="00084863">
      <w:pPr>
        <w:spacing w:after="60" w:line="240" w:lineRule="auto"/>
      </w:pPr>
      <w:r>
        <w:rPr>
          <w:rFonts w:ascii="Calibri" w:hAnsi="Calibri" w:cs="Calibri"/>
          <w:color w:val="000000"/>
        </w:rPr>
        <w:t xml:space="preserve">8.2.3 </w:t>
      </w:r>
      <w:r>
        <w:rPr>
          <w:rFonts w:ascii="Calibri" w:hAnsi="Calibri" w:cs="Calibri"/>
          <w:b/>
          <w:color w:val="000000"/>
        </w:rPr>
        <w:t>Promoting Development and Use of Care Models – Primary Care</w:t>
      </w:r>
    </w:p>
    <w:p w14:paraId="5BDB8D39" w14:textId="77777777" w:rsidR="00885801" w:rsidRDefault="00084863">
      <w:pPr>
        <w:spacing w:after="60" w:line="240" w:lineRule="auto"/>
      </w:pPr>
      <w:r>
        <w:rPr>
          <w:rFonts w:ascii="Calibri" w:hAnsi="Calibri" w:cs="Calibri"/>
          <w:color w:val="000000"/>
        </w:rPr>
        <w:t>Federal QIS Topic Area: Activities for improving health outcomes</w:t>
      </w:r>
    </w:p>
    <w:p w14:paraId="10C5ACE9" w14:textId="77777777" w:rsidR="00885801" w:rsidRDefault="00084863">
      <w:pPr>
        <w:spacing w:after="60" w:line="240" w:lineRule="auto"/>
      </w:pPr>
      <w:r>
        <w:rPr>
          <w:rFonts w:ascii="Calibri" w:hAnsi="Calibri" w:cs="Calibri"/>
          <w:color w:val="000000"/>
        </w:rPr>
        <w:t>2017 QHP Issuer Contract, Section 4.01 and 4.02</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8"/>
        <w:gridCol w:w="1248"/>
        <w:gridCol w:w="3157"/>
        <w:gridCol w:w="1407"/>
        <w:gridCol w:w="3156"/>
      </w:tblGrid>
      <w:tr w:rsidR="00885801" w14:paraId="38B847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871B06" w14:textId="77777777" w:rsidR="00885801" w:rsidRDefault="00084863">
            <w:pPr>
              <w:spacing w:after="0" w:line="240" w:lineRule="auto"/>
            </w:pPr>
            <w:r>
              <w:rPr>
                <w:rFonts w:ascii="Calibri" w:hAnsi="Calibri" w:cs="Calibri"/>
                <w:b/>
                <w:color w:val="000000"/>
              </w:rPr>
              <w:t>Aim(s)</w:t>
            </w:r>
          </w:p>
          <w:p w14:paraId="7C2467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9EE8E7" w14:textId="77777777" w:rsidR="00885801" w:rsidRDefault="00084863">
            <w:pPr>
              <w:spacing w:after="0" w:line="240" w:lineRule="auto"/>
            </w:pPr>
            <w:r>
              <w:rPr>
                <w:rFonts w:ascii="Calibri" w:hAnsi="Calibri" w:cs="Calibri"/>
                <w:b/>
                <w:color w:val="000000"/>
              </w:rPr>
              <w:t>Measure(s)</w:t>
            </w:r>
          </w:p>
          <w:p w14:paraId="3A59B8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10134F" w14:textId="77777777" w:rsidR="00885801" w:rsidRDefault="00084863">
            <w:pPr>
              <w:spacing w:after="0" w:line="240" w:lineRule="auto"/>
            </w:pPr>
            <w:r>
              <w:rPr>
                <w:rFonts w:ascii="Calibri" w:hAnsi="Calibri" w:cs="Calibri"/>
                <w:b/>
                <w:color w:val="000000"/>
              </w:rPr>
              <w:t>Change Concept(s)/ Objective(s)</w:t>
            </w:r>
          </w:p>
          <w:p w14:paraId="46C174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9E1755" w14:textId="77777777" w:rsidR="00885801" w:rsidRDefault="00084863">
            <w:pPr>
              <w:spacing w:after="0" w:line="240" w:lineRule="auto"/>
            </w:pPr>
            <w:r>
              <w:rPr>
                <w:rFonts w:ascii="Calibri" w:hAnsi="Calibri" w:cs="Calibri"/>
                <w:b/>
                <w:color w:val="000000"/>
              </w:rPr>
              <w:t>Data Sources</w:t>
            </w:r>
          </w:p>
          <w:p w14:paraId="79F1D5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946266" w14:textId="77777777" w:rsidR="00885801" w:rsidRDefault="00084863">
            <w:pPr>
              <w:spacing w:after="0" w:line="240" w:lineRule="auto"/>
            </w:pPr>
            <w:r>
              <w:rPr>
                <w:rFonts w:ascii="Calibri" w:hAnsi="Calibri" w:cs="Calibri"/>
                <w:b/>
                <w:color w:val="000000"/>
              </w:rPr>
              <w:t>Target date for achieving goal(s)</w:t>
            </w:r>
          </w:p>
          <w:p w14:paraId="508FD3AC" w14:textId="77777777" w:rsidR="00885801" w:rsidRDefault="00885801"/>
        </w:tc>
      </w:tr>
      <w:tr w:rsidR="00885801" w14:paraId="34BFC1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9DAC70" w14:textId="77777777" w:rsidR="00885801" w:rsidRDefault="00084863">
            <w:pPr>
              <w:spacing w:after="0" w:line="240" w:lineRule="auto"/>
            </w:pPr>
            <w:r>
              <w:rPr>
                <w:rFonts w:ascii="Calibri" w:hAnsi="Calibri" w:cs="Calibri"/>
                <w:color w:val="000000"/>
              </w:rPr>
              <w:t>Aim 1.</w:t>
            </w:r>
          </w:p>
          <w:p w14:paraId="0BED11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CD68D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3B749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F3B99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22AFD2" w14:textId="77777777" w:rsidR="00885801" w:rsidRDefault="00084863">
            <w:pPr>
              <w:spacing w:after="60" w:line="240" w:lineRule="auto"/>
              <w:textAlignment w:val="top"/>
            </w:pPr>
            <w:r>
              <w:rPr>
                <w:rFonts w:ascii="Calibri" w:hAnsi="Calibri" w:cs="Calibri"/>
                <w:i/>
                <w:color w:val="000000"/>
              </w:rPr>
              <w:t>To the day.</w:t>
            </w:r>
          </w:p>
        </w:tc>
      </w:tr>
      <w:tr w:rsidR="00885801" w14:paraId="3E77AB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81D151" w14:textId="77777777" w:rsidR="00885801" w:rsidRDefault="00084863">
            <w:pPr>
              <w:spacing w:after="0" w:line="240" w:lineRule="auto"/>
            </w:pPr>
            <w:r>
              <w:rPr>
                <w:rFonts w:ascii="Calibri" w:hAnsi="Calibri" w:cs="Calibri"/>
                <w:color w:val="000000"/>
              </w:rPr>
              <w:t>Aim 2.</w:t>
            </w:r>
          </w:p>
          <w:p w14:paraId="7E47D2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528E2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2415A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5F9D4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2299EC" w14:textId="77777777" w:rsidR="00885801" w:rsidRDefault="00084863">
            <w:pPr>
              <w:spacing w:after="60" w:line="240" w:lineRule="auto"/>
              <w:textAlignment w:val="top"/>
            </w:pPr>
            <w:r>
              <w:rPr>
                <w:rFonts w:ascii="Calibri" w:hAnsi="Calibri" w:cs="Calibri"/>
                <w:i/>
                <w:color w:val="000000"/>
              </w:rPr>
              <w:t>To the day.</w:t>
            </w:r>
          </w:p>
        </w:tc>
      </w:tr>
      <w:tr w:rsidR="00885801" w14:paraId="38A3A8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F68E5E" w14:textId="77777777" w:rsidR="00885801" w:rsidRDefault="00084863">
            <w:pPr>
              <w:spacing w:after="0" w:line="240" w:lineRule="auto"/>
            </w:pPr>
            <w:r>
              <w:rPr>
                <w:rFonts w:ascii="Calibri" w:hAnsi="Calibri" w:cs="Calibri"/>
                <w:color w:val="000000"/>
              </w:rPr>
              <w:t>Aim 3.</w:t>
            </w:r>
          </w:p>
          <w:p w14:paraId="00C075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7148A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FCC73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74911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EE9A57" w14:textId="77777777" w:rsidR="00885801" w:rsidRDefault="00084863">
            <w:pPr>
              <w:spacing w:after="60" w:line="240" w:lineRule="auto"/>
              <w:textAlignment w:val="top"/>
            </w:pPr>
            <w:r>
              <w:rPr>
                <w:rFonts w:ascii="Calibri" w:hAnsi="Calibri" w:cs="Calibri"/>
                <w:i/>
                <w:color w:val="000000"/>
              </w:rPr>
              <w:t>To the day.</w:t>
            </w:r>
          </w:p>
        </w:tc>
      </w:tr>
      <w:tr w:rsidR="00885801" w14:paraId="515FC3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86758D" w14:textId="77777777" w:rsidR="00885801" w:rsidRDefault="00084863">
            <w:pPr>
              <w:spacing w:after="0" w:line="240" w:lineRule="auto"/>
            </w:pPr>
            <w:r>
              <w:rPr>
                <w:rFonts w:ascii="Calibri" w:hAnsi="Calibri" w:cs="Calibri"/>
                <w:color w:val="000000"/>
              </w:rPr>
              <w:t>Aim 4.</w:t>
            </w:r>
          </w:p>
          <w:p w14:paraId="365888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87CD8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E4407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8A8E8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8A4402" w14:textId="77777777" w:rsidR="00885801" w:rsidRDefault="00084863">
            <w:pPr>
              <w:spacing w:after="60" w:line="240" w:lineRule="auto"/>
              <w:textAlignment w:val="top"/>
            </w:pPr>
            <w:r>
              <w:rPr>
                <w:rFonts w:ascii="Calibri" w:hAnsi="Calibri" w:cs="Calibri"/>
                <w:i/>
                <w:color w:val="000000"/>
              </w:rPr>
              <w:t>To the day.</w:t>
            </w:r>
          </w:p>
        </w:tc>
      </w:tr>
      <w:tr w:rsidR="00885801" w14:paraId="37C474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D5A670" w14:textId="77777777" w:rsidR="00885801" w:rsidRDefault="00084863">
            <w:pPr>
              <w:spacing w:after="0" w:line="240" w:lineRule="auto"/>
            </w:pPr>
            <w:r>
              <w:rPr>
                <w:rFonts w:ascii="Calibri" w:hAnsi="Calibri" w:cs="Calibri"/>
                <w:color w:val="000000"/>
              </w:rPr>
              <w:t>Aim 5.</w:t>
            </w:r>
          </w:p>
          <w:p w14:paraId="5C5EFB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E7A99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6149B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54C43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F98087" w14:textId="77777777" w:rsidR="00885801" w:rsidRDefault="00084863">
            <w:pPr>
              <w:spacing w:after="60" w:line="240" w:lineRule="auto"/>
              <w:textAlignment w:val="top"/>
            </w:pPr>
            <w:r>
              <w:rPr>
                <w:rFonts w:ascii="Calibri" w:hAnsi="Calibri" w:cs="Calibri"/>
                <w:i/>
                <w:color w:val="000000"/>
              </w:rPr>
              <w:t>To the day.</w:t>
            </w:r>
          </w:p>
        </w:tc>
      </w:tr>
      <w:tr w:rsidR="00885801" w14:paraId="377870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A84C4B" w14:textId="77777777" w:rsidR="00885801" w:rsidRDefault="00084863">
            <w:pPr>
              <w:spacing w:after="0" w:line="240" w:lineRule="auto"/>
            </w:pPr>
            <w:r>
              <w:rPr>
                <w:rFonts w:ascii="Calibri" w:hAnsi="Calibri" w:cs="Calibri"/>
                <w:color w:val="000000"/>
              </w:rPr>
              <w:t>Aim 6.</w:t>
            </w:r>
          </w:p>
          <w:p w14:paraId="01838A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55CB6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6924F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BB979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B46AF8" w14:textId="77777777" w:rsidR="00885801" w:rsidRDefault="00084863">
            <w:pPr>
              <w:spacing w:after="60" w:line="240" w:lineRule="auto"/>
              <w:textAlignment w:val="top"/>
            </w:pPr>
            <w:r>
              <w:rPr>
                <w:rFonts w:ascii="Calibri" w:hAnsi="Calibri" w:cs="Calibri"/>
                <w:i/>
                <w:color w:val="000000"/>
              </w:rPr>
              <w:t>To the day.</w:t>
            </w:r>
          </w:p>
        </w:tc>
      </w:tr>
      <w:tr w:rsidR="00885801" w14:paraId="5C53C1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897819" w14:textId="77777777" w:rsidR="00885801" w:rsidRDefault="00084863">
            <w:pPr>
              <w:spacing w:after="0" w:line="240" w:lineRule="auto"/>
            </w:pPr>
            <w:r>
              <w:rPr>
                <w:rFonts w:ascii="Calibri" w:hAnsi="Calibri" w:cs="Calibri"/>
                <w:color w:val="000000"/>
              </w:rPr>
              <w:t>Aim 7.</w:t>
            </w:r>
          </w:p>
          <w:p w14:paraId="0ED119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CAE7E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2EBA6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B180B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A4E0DF" w14:textId="77777777" w:rsidR="00885801" w:rsidRDefault="00084863">
            <w:pPr>
              <w:spacing w:after="60" w:line="240" w:lineRule="auto"/>
              <w:textAlignment w:val="top"/>
            </w:pPr>
            <w:r>
              <w:rPr>
                <w:rFonts w:ascii="Calibri" w:hAnsi="Calibri" w:cs="Calibri"/>
                <w:i/>
                <w:color w:val="000000"/>
              </w:rPr>
              <w:t>To the day.</w:t>
            </w:r>
          </w:p>
        </w:tc>
      </w:tr>
      <w:tr w:rsidR="00885801" w14:paraId="18F049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3D9F06" w14:textId="77777777" w:rsidR="00885801" w:rsidRDefault="00084863">
            <w:pPr>
              <w:spacing w:after="0" w:line="240" w:lineRule="auto"/>
            </w:pPr>
            <w:r>
              <w:rPr>
                <w:rFonts w:ascii="Calibri" w:hAnsi="Calibri" w:cs="Calibri"/>
                <w:color w:val="000000"/>
              </w:rPr>
              <w:t>Aim 8.</w:t>
            </w:r>
          </w:p>
          <w:p w14:paraId="1B0A77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9F1C0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02A75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D9643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E6FFCD" w14:textId="77777777" w:rsidR="00885801" w:rsidRDefault="00084863">
            <w:pPr>
              <w:spacing w:after="60" w:line="240" w:lineRule="auto"/>
              <w:textAlignment w:val="top"/>
            </w:pPr>
            <w:r>
              <w:rPr>
                <w:rFonts w:ascii="Calibri" w:hAnsi="Calibri" w:cs="Calibri"/>
                <w:i/>
                <w:color w:val="000000"/>
              </w:rPr>
              <w:t>To the day.</w:t>
            </w:r>
          </w:p>
        </w:tc>
      </w:tr>
      <w:tr w:rsidR="00885801" w14:paraId="28A09E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422CD1" w14:textId="77777777" w:rsidR="00885801" w:rsidRDefault="00084863">
            <w:pPr>
              <w:spacing w:after="0" w:line="240" w:lineRule="auto"/>
            </w:pPr>
            <w:r>
              <w:rPr>
                <w:rFonts w:ascii="Calibri" w:hAnsi="Calibri" w:cs="Calibri"/>
                <w:color w:val="000000"/>
              </w:rPr>
              <w:t>Aim 9.</w:t>
            </w:r>
          </w:p>
          <w:p w14:paraId="66BE27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F15CE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862AA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1EA0C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0BE6C4" w14:textId="77777777" w:rsidR="00885801" w:rsidRDefault="00084863">
            <w:pPr>
              <w:spacing w:after="60" w:line="240" w:lineRule="auto"/>
              <w:textAlignment w:val="top"/>
            </w:pPr>
            <w:r>
              <w:rPr>
                <w:rFonts w:ascii="Calibri" w:hAnsi="Calibri" w:cs="Calibri"/>
                <w:i/>
                <w:color w:val="000000"/>
              </w:rPr>
              <w:t>To the day.</w:t>
            </w:r>
          </w:p>
        </w:tc>
      </w:tr>
      <w:tr w:rsidR="00885801" w14:paraId="48ADC3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E22927" w14:textId="77777777" w:rsidR="00885801" w:rsidRDefault="00084863">
            <w:pPr>
              <w:spacing w:after="0" w:line="240" w:lineRule="auto"/>
            </w:pPr>
            <w:r>
              <w:rPr>
                <w:rFonts w:ascii="Calibri" w:hAnsi="Calibri" w:cs="Calibri"/>
                <w:color w:val="000000"/>
              </w:rPr>
              <w:t>Aim 10.</w:t>
            </w:r>
          </w:p>
          <w:p w14:paraId="635185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6BF84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21BB9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5DE2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C95423" w14:textId="77777777" w:rsidR="00885801" w:rsidRDefault="00084863">
            <w:pPr>
              <w:spacing w:after="60" w:line="240" w:lineRule="auto"/>
              <w:textAlignment w:val="top"/>
            </w:pPr>
            <w:r>
              <w:rPr>
                <w:rFonts w:ascii="Calibri" w:hAnsi="Calibri" w:cs="Calibri"/>
                <w:i/>
                <w:color w:val="000000"/>
              </w:rPr>
              <w:t>To the day.</w:t>
            </w:r>
          </w:p>
        </w:tc>
      </w:tr>
    </w:tbl>
    <w:p w14:paraId="4D27029A" w14:textId="77777777" w:rsidR="00885801" w:rsidRDefault="00084863">
      <w:pPr>
        <w:spacing w:after="60" w:line="240" w:lineRule="auto"/>
      </w:pPr>
      <w:r>
        <w:rPr>
          <w:color w:val="000000"/>
          <w:sz w:val="10"/>
          <w:szCs w:val="10"/>
        </w:rPr>
        <w:t> </w:t>
      </w:r>
    </w:p>
    <w:p w14:paraId="6C9B9DD1" w14:textId="77777777" w:rsidR="00885801" w:rsidRDefault="00084863">
      <w:pPr>
        <w:spacing w:after="60" w:line="240" w:lineRule="auto"/>
      </w:pPr>
      <w:r>
        <w:rPr>
          <w:rFonts w:ascii="Calibri" w:hAnsi="Calibri" w:cs="Calibri"/>
          <w:color w:val="000000"/>
        </w:rPr>
        <w:lastRenderedPageBreak/>
        <w:t xml:space="preserve">8.2.4 </w:t>
      </w:r>
      <w:r>
        <w:rPr>
          <w:rFonts w:ascii="Calibri" w:hAnsi="Calibri" w:cs="Calibri"/>
          <w:b/>
          <w:color w:val="000000"/>
        </w:rPr>
        <w:t>Promoting Development and Use of Care Models – Integrated Healthcare Models (IHM)</w:t>
      </w:r>
    </w:p>
    <w:p w14:paraId="29024CE5" w14:textId="77777777" w:rsidR="00885801" w:rsidRDefault="00084863">
      <w:pPr>
        <w:spacing w:after="60" w:line="240" w:lineRule="auto"/>
      </w:pPr>
      <w:r>
        <w:rPr>
          <w:rFonts w:ascii="Calibri" w:hAnsi="Calibri" w:cs="Calibri"/>
          <w:color w:val="000000"/>
        </w:rPr>
        <w:t>Federal QIS Topic Area: Activities for improving health outcomes</w:t>
      </w:r>
    </w:p>
    <w:p w14:paraId="584CAB4E" w14:textId="77777777" w:rsidR="00885801" w:rsidRDefault="00084863">
      <w:pPr>
        <w:spacing w:after="60" w:line="240" w:lineRule="auto"/>
      </w:pPr>
      <w:r>
        <w:rPr>
          <w:rFonts w:ascii="Calibri" w:hAnsi="Calibri" w:cs="Calibri"/>
          <w:color w:val="000000"/>
        </w:rPr>
        <w:t>2017 QHP Issuer Contract, Section 4.03</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8"/>
        <w:gridCol w:w="1248"/>
        <w:gridCol w:w="3157"/>
        <w:gridCol w:w="1407"/>
        <w:gridCol w:w="3156"/>
      </w:tblGrid>
      <w:tr w:rsidR="00885801" w14:paraId="043CA8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54BF6F" w14:textId="77777777" w:rsidR="00885801" w:rsidRDefault="00084863">
            <w:pPr>
              <w:spacing w:after="0" w:line="240" w:lineRule="auto"/>
            </w:pPr>
            <w:r>
              <w:rPr>
                <w:rFonts w:ascii="Calibri" w:hAnsi="Calibri" w:cs="Calibri"/>
                <w:b/>
                <w:color w:val="000000"/>
              </w:rPr>
              <w:t>Aim(s)</w:t>
            </w:r>
          </w:p>
          <w:p w14:paraId="1E40AE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7773BC" w14:textId="77777777" w:rsidR="00885801" w:rsidRDefault="00084863">
            <w:pPr>
              <w:spacing w:after="0" w:line="240" w:lineRule="auto"/>
            </w:pPr>
            <w:r>
              <w:rPr>
                <w:rFonts w:ascii="Calibri" w:hAnsi="Calibri" w:cs="Calibri"/>
                <w:b/>
                <w:color w:val="000000"/>
              </w:rPr>
              <w:t>Measure(s)</w:t>
            </w:r>
          </w:p>
          <w:p w14:paraId="2B9FBD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3D6408" w14:textId="77777777" w:rsidR="00885801" w:rsidRDefault="00084863">
            <w:pPr>
              <w:spacing w:after="0" w:line="240" w:lineRule="auto"/>
            </w:pPr>
            <w:r>
              <w:rPr>
                <w:rFonts w:ascii="Calibri" w:hAnsi="Calibri" w:cs="Calibri"/>
                <w:b/>
                <w:color w:val="000000"/>
              </w:rPr>
              <w:t>Change Concept(s)/ Objective(s)</w:t>
            </w:r>
          </w:p>
          <w:p w14:paraId="10333E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000B84" w14:textId="77777777" w:rsidR="00885801" w:rsidRDefault="00084863">
            <w:pPr>
              <w:spacing w:after="0" w:line="240" w:lineRule="auto"/>
            </w:pPr>
            <w:r>
              <w:rPr>
                <w:rFonts w:ascii="Calibri" w:hAnsi="Calibri" w:cs="Calibri"/>
                <w:b/>
                <w:color w:val="000000"/>
              </w:rPr>
              <w:t>Data Sources</w:t>
            </w:r>
          </w:p>
          <w:p w14:paraId="31C68F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72BBAF" w14:textId="77777777" w:rsidR="00885801" w:rsidRDefault="00084863">
            <w:pPr>
              <w:spacing w:after="0" w:line="240" w:lineRule="auto"/>
            </w:pPr>
            <w:r>
              <w:rPr>
                <w:rFonts w:ascii="Calibri" w:hAnsi="Calibri" w:cs="Calibri"/>
                <w:b/>
                <w:color w:val="000000"/>
              </w:rPr>
              <w:t>Target date for achieving goal(s)</w:t>
            </w:r>
          </w:p>
          <w:p w14:paraId="3196E0D9" w14:textId="77777777" w:rsidR="00885801" w:rsidRDefault="00885801"/>
        </w:tc>
      </w:tr>
      <w:tr w:rsidR="00885801" w14:paraId="15A0E3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0A6516" w14:textId="77777777" w:rsidR="00885801" w:rsidRDefault="00084863">
            <w:pPr>
              <w:spacing w:after="0" w:line="240" w:lineRule="auto"/>
            </w:pPr>
            <w:r>
              <w:rPr>
                <w:rFonts w:ascii="Calibri" w:hAnsi="Calibri" w:cs="Calibri"/>
                <w:color w:val="000000"/>
              </w:rPr>
              <w:t>Aim 1.</w:t>
            </w:r>
          </w:p>
          <w:p w14:paraId="77D4BC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D07E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05F32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4CFF4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E9E271" w14:textId="77777777" w:rsidR="00885801" w:rsidRDefault="00084863">
            <w:pPr>
              <w:spacing w:after="60" w:line="240" w:lineRule="auto"/>
              <w:textAlignment w:val="top"/>
            </w:pPr>
            <w:r>
              <w:rPr>
                <w:rFonts w:ascii="Calibri" w:hAnsi="Calibri" w:cs="Calibri"/>
                <w:i/>
                <w:color w:val="000000"/>
              </w:rPr>
              <w:t>To the day.</w:t>
            </w:r>
          </w:p>
        </w:tc>
      </w:tr>
      <w:tr w:rsidR="00885801" w14:paraId="0F3F3E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5274D1" w14:textId="77777777" w:rsidR="00885801" w:rsidRDefault="00084863">
            <w:pPr>
              <w:spacing w:after="0" w:line="240" w:lineRule="auto"/>
            </w:pPr>
            <w:r>
              <w:rPr>
                <w:rFonts w:ascii="Calibri" w:hAnsi="Calibri" w:cs="Calibri"/>
                <w:color w:val="000000"/>
              </w:rPr>
              <w:t>Aim 2.</w:t>
            </w:r>
          </w:p>
          <w:p w14:paraId="6E5866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5FDCB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A236B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19B7B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A9C69" w14:textId="77777777" w:rsidR="00885801" w:rsidRDefault="00084863">
            <w:pPr>
              <w:spacing w:after="60" w:line="240" w:lineRule="auto"/>
              <w:textAlignment w:val="top"/>
            </w:pPr>
            <w:r>
              <w:rPr>
                <w:rFonts w:ascii="Calibri" w:hAnsi="Calibri" w:cs="Calibri"/>
                <w:i/>
                <w:color w:val="000000"/>
              </w:rPr>
              <w:t>To the day.</w:t>
            </w:r>
          </w:p>
        </w:tc>
      </w:tr>
      <w:tr w:rsidR="00885801" w14:paraId="1B7D41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46588F" w14:textId="77777777" w:rsidR="00885801" w:rsidRDefault="00084863">
            <w:pPr>
              <w:spacing w:after="0" w:line="240" w:lineRule="auto"/>
            </w:pPr>
            <w:r>
              <w:rPr>
                <w:rFonts w:ascii="Calibri" w:hAnsi="Calibri" w:cs="Calibri"/>
                <w:color w:val="000000"/>
              </w:rPr>
              <w:t>Aim 3.</w:t>
            </w:r>
          </w:p>
          <w:p w14:paraId="0DC023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0F0B9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3C585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164CE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90724A" w14:textId="77777777" w:rsidR="00885801" w:rsidRDefault="00084863">
            <w:pPr>
              <w:spacing w:after="60" w:line="240" w:lineRule="auto"/>
              <w:textAlignment w:val="top"/>
            </w:pPr>
            <w:r>
              <w:rPr>
                <w:rFonts w:ascii="Calibri" w:hAnsi="Calibri" w:cs="Calibri"/>
                <w:i/>
                <w:color w:val="000000"/>
              </w:rPr>
              <w:t>To the day.</w:t>
            </w:r>
          </w:p>
        </w:tc>
      </w:tr>
      <w:tr w:rsidR="00885801" w14:paraId="5DACBC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53E7D1" w14:textId="77777777" w:rsidR="00885801" w:rsidRDefault="00084863">
            <w:pPr>
              <w:spacing w:after="0" w:line="240" w:lineRule="auto"/>
            </w:pPr>
            <w:r>
              <w:rPr>
                <w:rFonts w:ascii="Calibri" w:hAnsi="Calibri" w:cs="Calibri"/>
                <w:color w:val="000000"/>
              </w:rPr>
              <w:t>Aim 4.</w:t>
            </w:r>
          </w:p>
          <w:p w14:paraId="40F109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385E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34803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28096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FDE0FB" w14:textId="77777777" w:rsidR="00885801" w:rsidRDefault="00084863">
            <w:pPr>
              <w:spacing w:after="60" w:line="240" w:lineRule="auto"/>
              <w:textAlignment w:val="top"/>
            </w:pPr>
            <w:r>
              <w:rPr>
                <w:rFonts w:ascii="Calibri" w:hAnsi="Calibri" w:cs="Calibri"/>
                <w:i/>
                <w:color w:val="000000"/>
              </w:rPr>
              <w:t>To the day.</w:t>
            </w:r>
          </w:p>
        </w:tc>
      </w:tr>
      <w:tr w:rsidR="00885801" w14:paraId="0419EC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D69FFC" w14:textId="77777777" w:rsidR="00885801" w:rsidRDefault="00084863">
            <w:pPr>
              <w:spacing w:after="0" w:line="240" w:lineRule="auto"/>
            </w:pPr>
            <w:r>
              <w:rPr>
                <w:rFonts w:ascii="Calibri" w:hAnsi="Calibri" w:cs="Calibri"/>
                <w:color w:val="000000"/>
              </w:rPr>
              <w:t>Aim 5.</w:t>
            </w:r>
          </w:p>
          <w:p w14:paraId="32C472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72C7F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6DA8D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F2373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3CF1EC" w14:textId="77777777" w:rsidR="00885801" w:rsidRDefault="00084863">
            <w:pPr>
              <w:spacing w:after="60" w:line="240" w:lineRule="auto"/>
              <w:textAlignment w:val="top"/>
            </w:pPr>
            <w:r>
              <w:rPr>
                <w:rFonts w:ascii="Calibri" w:hAnsi="Calibri" w:cs="Calibri"/>
                <w:i/>
                <w:color w:val="000000"/>
              </w:rPr>
              <w:t>To the day.</w:t>
            </w:r>
          </w:p>
        </w:tc>
      </w:tr>
      <w:tr w:rsidR="00885801" w14:paraId="5E2E93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9BC7D4" w14:textId="77777777" w:rsidR="00885801" w:rsidRDefault="00084863">
            <w:pPr>
              <w:spacing w:after="0" w:line="240" w:lineRule="auto"/>
            </w:pPr>
            <w:r>
              <w:rPr>
                <w:rFonts w:ascii="Calibri" w:hAnsi="Calibri" w:cs="Calibri"/>
                <w:color w:val="000000"/>
              </w:rPr>
              <w:t>Aim 6.</w:t>
            </w:r>
          </w:p>
          <w:p w14:paraId="004E00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78413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69ED6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C6B47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06C7DF" w14:textId="77777777" w:rsidR="00885801" w:rsidRDefault="00084863">
            <w:pPr>
              <w:spacing w:after="60" w:line="240" w:lineRule="auto"/>
              <w:textAlignment w:val="top"/>
            </w:pPr>
            <w:r>
              <w:rPr>
                <w:rFonts w:ascii="Calibri" w:hAnsi="Calibri" w:cs="Calibri"/>
                <w:i/>
                <w:color w:val="000000"/>
              </w:rPr>
              <w:t>To the day.</w:t>
            </w:r>
          </w:p>
        </w:tc>
      </w:tr>
      <w:tr w:rsidR="00885801" w14:paraId="2FD7F8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CFEA2D" w14:textId="77777777" w:rsidR="00885801" w:rsidRDefault="00084863">
            <w:pPr>
              <w:spacing w:after="0" w:line="240" w:lineRule="auto"/>
            </w:pPr>
            <w:r>
              <w:rPr>
                <w:rFonts w:ascii="Calibri" w:hAnsi="Calibri" w:cs="Calibri"/>
                <w:color w:val="000000"/>
              </w:rPr>
              <w:t>Aim 7.</w:t>
            </w:r>
          </w:p>
          <w:p w14:paraId="3257A4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4423C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D79E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DAB9B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33B55" w14:textId="77777777" w:rsidR="00885801" w:rsidRDefault="00084863">
            <w:pPr>
              <w:spacing w:after="60" w:line="240" w:lineRule="auto"/>
              <w:textAlignment w:val="top"/>
            </w:pPr>
            <w:r>
              <w:rPr>
                <w:rFonts w:ascii="Calibri" w:hAnsi="Calibri" w:cs="Calibri"/>
                <w:i/>
                <w:color w:val="000000"/>
              </w:rPr>
              <w:t>To the day.</w:t>
            </w:r>
          </w:p>
        </w:tc>
      </w:tr>
      <w:tr w:rsidR="00885801" w14:paraId="20F6CB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74ABA2" w14:textId="77777777" w:rsidR="00885801" w:rsidRDefault="00084863">
            <w:pPr>
              <w:spacing w:after="0" w:line="240" w:lineRule="auto"/>
            </w:pPr>
            <w:r>
              <w:rPr>
                <w:rFonts w:ascii="Calibri" w:hAnsi="Calibri" w:cs="Calibri"/>
                <w:color w:val="000000"/>
              </w:rPr>
              <w:t>Aim 8.</w:t>
            </w:r>
          </w:p>
          <w:p w14:paraId="15E927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8B858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8E25D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4DAF5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CBCE1" w14:textId="77777777" w:rsidR="00885801" w:rsidRDefault="00084863">
            <w:pPr>
              <w:spacing w:after="60" w:line="240" w:lineRule="auto"/>
              <w:textAlignment w:val="top"/>
            </w:pPr>
            <w:r>
              <w:rPr>
                <w:rFonts w:ascii="Calibri" w:hAnsi="Calibri" w:cs="Calibri"/>
                <w:i/>
                <w:color w:val="000000"/>
              </w:rPr>
              <w:t>To the day.</w:t>
            </w:r>
          </w:p>
        </w:tc>
      </w:tr>
      <w:tr w:rsidR="00885801" w14:paraId="10D21B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EA879B" w14:textId="77777777" w:rsidR="00885801" w:rsidRDefault="00084863">
            <w:pPr>
              <w:spacing w:after="0" w:line="240" w:lineRule="auto"/>
            </w:pPr>
            <w:r>
              <w:rPr>
                <w:rFonts w:ascii="Calibri" w:hAnsi="Calibri" w:cs="Calibri"/>
                <w:color w:val="000000"/>
              </w:rPr>
              <w:t>Aim 9.</w:t>
            </w:r>
          </w:p>
          <w:p w14:paraId="5E611A6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FAEA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1B009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F2CA9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52068D" w14:textId="77777777" w:rsidR="00885801" w:rsidRDefault="00084863">
            <w:pPr>
              <w:spacing w:after="60" w:line="240" w:lineRule="auto"/>
              <w:textAlignment w:val="top"/>
            </w:pPr>
            <w:r>
              <w:rPr>
                <w:rFonts w:ascii="Calibri" w:hAnsi="Calibri" w:cs="Calibri"/>
                <w:i/>
                <w:color w:val="000000"/>
              </w:rPr>
              <w:t>To the day.</w:t>
            </w:r>
          </w:p>
        </w:tc>
      </w:tr>
      <w:tr w:rsidR="00885801" w14:paraId="5E2246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87131D" w14:textId="77777777" w:rsidR="00885801" w:rsidRDefault="00084863">
            <w:pPr>
              <w:spacing w:after="0" w:line="240" w:lineRule="auto"/>
            </w:pPr>
            <w:r>
              <w:rPr>
                <w:rFonts w:ascii="Calibri" w:hAnsi="Calibri" w:cs="Calibri"/>
                <w:color w:val="000000"/>
              </w:rPr>
              <w:t>Aim 10.</w:t>
            </w:r>
          </w:p>
          <w:p w14:paraId="43F5379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61B56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7A0B3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0BFC3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D6AFC8" w14:textId="77777777" w:rsidR="00885801" w:rsidRDefault="00084863">
            <w:pPr>
              <w:spacing w:after="60" w:line="240" w:lineRule="auto"/>
              <w:textAlignment w:val="top"/>
            </w:pPr>
            <w:r>
              <w:rPr>
                <w:rFonts w:ascii="Calibri" w:hAnsi="Calibri" w:cs="Calibri"/>
                <w:i/>
                <w:color w:val="000000"/>
              </w:rPr>
              <w:t>To the day.</w:t>
            </w:r>
          </w:p>
        </w:tc>
      </w:tr>
    </w:tbl>
    <w:p w14:paraId="63EB00DD" w14:textId="77777777" w:rsidR="00885801" w:rsidRDefault="00084863">
      <w:pPr>
        <w:spacing w:after="60" w:line="240" w:lineRule="auto"/>
      </w:pPr>
      <w:r>
        <w:rPr>
          <w:color w:val="000000"/>
          <w:sz w:val="10"/>
          <w:szCs w:val="10"/>
        </w:rPr>
        <w:t> </w:t>
      </w:r>
    </w:p>
    <w:p w14:paraId="498D1A4B" w14:textId="77777777" w:rsidR="00885801" w:rsidRDefault="00084863">
      <w:pPr>
        <w:spacing w:after="60" w:line="240" w:lineRule="auto"/>
      </w:pPr>
      <w:r>
        <w:rPr>
          <w:rFonts w:ascii="Calibri" w:hAnsi="Calibri" w:cs="Calibri"/>
          <w:color w:val="000000"/>
        </w:rPr>
        <w:t xml:space="preserve">8.2.5 </w:t>
      </w:r>
      <w:r>
        <w:rPr>
          <w:rFonts w:ascii="Calibri" w:hAnsi="Calibri" w:cs="Calibri"/>
          <w:b/>
          <w:color w:val="000000"/>
        </w:rPr>
        <w:t>Appropriate Use of C-Sections</w:t>
      </w:r>
    </w:p>
    <w:p w14:paraId="45367A53" w14:textId="77777777" w:rsidR="00885801" w:rsidRDefault="00084863">
      <w:pPr>
        <w:spacing w:after="60" w:line="240" w:lineRule="auto"/>
      </w:pPr>
      <w:r>
        <w:rPr>
          <w:rFonts w:ascii="Calibri" w:hAnsi="Calibri" w:cs="Calibri"/>
          <w:color w:val="000000"/>
        </w:rPr>
        <w:t>Federal QIS Topic Area: Activities for improving health outcomes</w:t>
      </w:r>
    </w:p>
    <w:p w14:paraId="55FF9C24" w14:textId="77777777" w:rsidR="00885801" w:rsidRDefault="00084863">
      <w:pPr>
        <w:spacing w:after="60" w:line="240" w:lineRule="auto"/>
      </w:pPr>
      <w:r>
        <w:rPr>
          <w:rFonts w:ascii="Calibri" w:hAnsi="Calibri" w:cs="Calibri"/>
          <w:color w:val="000000"/>
        </w:rPr>
        <w:t>2017 QHP Issuer Contract, Section 5.01</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8"/>
        <w:gridCol w:w="1248"/>
        <w:gridCol w:w="3157"/>
        <w:gridCol w:w="1407"/>
        <w:gridCol w:w="3156"/>
      </w:tblGrid>
      <w:tr w:rsidR="00885801" w14:paraId="50977B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15F0B0" w14:textId="77777777" w:rsidR="00885801" w:rsidRDefault="00084863">
            <w:pPr>
              <w:spacing w:after="0" w:line="240" w:lineRule="auto"/>
            </w:pPr>
            <w:r>
              <w:rPr>
                <w:rFonts w:ascii="Calibri" w:hAnsi="Calibri" w:cs="Calibri"/>
                <w:b/>
                <w:color w:val="000000"/>
              </w:rPr>
              <w:t>Aim(s)</w:t>
            </w:r>
          </w:p>
          <w:p w14:paraId="46BF611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FC57F8" w14:textId="77777777" w:rsidR="00885801" w:rsidRDefault="00084863">
            <w:pPr>
              <w:spacing w:after="0" w:line="240" w:lineRule="auto"/>
            </w:pPr>
            <w:r>
              <w:rPr>
                <w:rFonts w:ascii="Calibri" w:hAnsi="Calibri" w:cs="Calibri"/>
                <w:b/>
                <w:color w:val="000000"/>
              </w:rPr>
              <w:t>Measure(s)</w:t>
            </w:r>
          </w:p>
          <w:p w14:paraId="09C789C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FE6CF7" w14:textId="77777777" w:rsidR="00885801" w:rsidRDefault="00084863">
            <w:pPr>
              <w:spacing w:after="0" w:line="240" w:lineRule="auto"/>
            </w:pPr>
            <w:r>
              <w:rPr>
                <w:rFonts w:ascii="Calibri" w:hAnsi="Calibri" w:cs="Calibri"/>
                <w:b/>
                <w:color w:val="000000"/>
              </w:rPr>
              <w:t>Change Concept(s)/ Objective(s)</w:t>
            </w:r>
          </w:p>
          <w:p w14:paraId="29A724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2AB517" w14:textId="77777777" w:rsidR="00885801" w:rsidRDefault="00084863">
            <w:pPr>
              <w:spacing w:after="0" w:line="240" w:lineRule="auto"/>
            </w:pPr>
            <w:r>
              <w:rPr>
                <w:rFonts w:ascii="Calibri" w:hAnsi="Calibri" w:cs="Calibri"/>
                <w:b/>
                <w:color w:val="000000"/>
              </w:rPr>
              <w:t>Data Sources</w:t>
            </w:r>
          </w:p>
          <w:p w14:paraId="5D71FA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ADE8A6" w14:textId="77777777" w:rsidR="00885801" w:rsidRDefault="00084863">
            <w:pPr>
              <w:spacing w:after="0" w:line="240" w:lineRule="auto"/>
            </w:pPr>
            <w:r>
              <w:rPr>
                <w:rFonts w:ascii="Calibri" w:hAnsi="Calibri" w:cs="Calibri"/>
                <w:b/>
                <w:color w:val="000000"/>
              </w:rPr>
              <w:t>Target date for achieving goal(s)</w:t>
            </w:r>
          </w:p>
          <w:p w14:paraId="42C31207" w14:textId="77777777" w:rsidR="00885801" w:rsidRDefault="00885801"/>
        </w:tc>
      </w:tr>
      <w:tr w:rsidR="00885801" w14:paraId="26594F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741D9D" w14:textId="77777777" w:rsidR="00885801" w:rsidRDefault="00084863">
            <w:pPr>
              <w:spacing w:after="0" w:line="240" w:lineRule="auto"/>
            </w:pPr>
            <w:r>
              <w:rPr>
                <w:rFonts w:ascii="Calibri" w:hAnsi="Calibri" w:cs="Calibri"/>
                <w:color w:val="000000"/>
              </w:rPr>
              <w:t>Aim 1.</w:t>
            </w:r>
          </w:p>
          <w:p w14:paraId="27A103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049C55"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EE5CC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6AB18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8B94C" w14:textId="77777777" w:rsidR="00885801" w:rsidRDefault="00084863">
            <w:pPr>
              <w:spacing w:after="60" w:line="240" w:lineRule="auto"/>
              <w:textAlignment w:val="top"/>
            </w:pPr>
            <w:r>
              <w:rPr>
                <w:rFonts w:ascii="Calibri" w:hAnsi="Calibri" w:cs="Calibri"/>
                <w:i/>
                <w:color w:val="000000"/>
              </w:rPr>
              <w:t>To the day.</w:t>
            </w:r>
          </w:p>
        </w:tc>
      </w:tr>
      <w:tr w:rsidR="00885801" w14:paraId="47CDFB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587333" w14:textId="77777777" w:rsidR="00885801" w:rsidRDefault="00084863">
            <w:pPr>
              <w:spacing w:after="0" w:line="240" w:lineRule="auto"/>
            </w:pPr>
            <w:r>
              <w:rPr>
                <w:rFonts w:ascii="Calibri" w:hAnsi="Calibri" w:cs="Calibri"/>
                <w:color w:val="000000"/>
              </w:rPr>
              <w:t>Aim 2.</w:t>
            </w:r>
          </w:p>
          <w:p w14:paraId="1B4836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66922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02571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D49EB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D8DE1F" w14:textId="77777777" w:rsidR="00885801" w:rsidRDefault="00084863">
            <w:pPr>
              <w:spacing w:after="60" w:line="240" w:lineRule="auto"/>
              <w:textAlignment w:val="top"/>
            </w:pPr>
            <w:r>
              <w:rPr>
                <w:rFonts w:ascii="Calibri" w:hAnsi="Calibri" w:cs="Calibri"/>
                <w:i/>
                <w:color w:val="000000"/>
              </w:rPr>
              <w:t>To the day.</w:t>
            </w:r>
          </w:p>
        </w:tc>
      </w:tr>
      <w:tr w:rsidR="00885801" w14:paraId="413100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311027" w14:textId="77777777" w:rsidR="00885801" w:rsidRDefault="00084863">
            <w:pPr>
              <w:spacing w:after="0" w:line="240" w:lineRule="auto"/>
            </w:pPr>
            <w:r>
              <w:rPr>
                <w:rFonts w:ascii="Calibri" w:hAnsi="Calibri" w:cs="Calibri"/>
                <w:color w:val="000000"/>
              </w:rPr>
              <w:t>Aim 3.</w:t>
            </w:r>
          </w:p>
          <w:p w14:paraId="29457B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93C42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D9766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FD33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75B1C0" w14:textId="77777777" w:rsidR="00885801" w:rsidRDefault="00084863">
            <w:pPr>
              <w:spacing w:after="60" w:line="240" w:lineRule="auto"/>
              <w:textAlignment w:val="top"/>
            </w:pPr>
            <w:r>
              <w:rPr>
                <w:rFonts w:ascii="Calibri" w:hAnsi="Calibri" w:cs="Calibri"/>
                <w:i/>
                <w:color w:val="000000"/>
              </w:rPr>
              <w:t>To the day.</w:t>
            </w:r>
          </w:p>
        </w:tc>
      </w:tr>
      <w:tr w:rsidR="00885801" w14:paraId="2EA082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E80C63" w14:textId="77777777" w:rsidR="00885801" w:rsidRDefault="00084863">
            <w:pPr>
              <w:spacing w:after="0" w:line="240" w:lineRule="auto"/>
            </w:pPr>
            <w:r>
              <w:rPr>
                <w:rFonts w:ascii="Calibri" w:hAnsi="Calibri" w:cs="Calibri"/>
                <w:color w:val="000000"/>
              </w:rPr>
              <w:t>Aim 4.</w:t>
            </w:r>
          </w:p>
          <w:p w14:paraId="542FFD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1F881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B4506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7CE01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ADFBC4" w14:textId="77777777" w:rsidR="00885801" w:rsidRDefault="00084863">
            <w:pPr>
              <w:spacing w:after="60" w:line="240" w:lineRule="auto"/>
              <w:textAlignment w:val="top"/>
            </w:pPr>
            <w:r>
              <w:rPr>
                <w:rFonts w:ascii="Calibri" w:hAnsi="Calibri" w:cs="Calibri"/>
                <w:i/>
                <w:color w:val="000000"/>
              </w:rPr>
              <w:t>To the day.</w:t>
            </w:r>
          </w:p>
        </w:tc>
      </w:tr>
      <w:tr w:rsidR="00885801" w14:paraId="3C78DA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BDD1F6" w14:textId="77777777" w:rsidR="00885801" w:rsidRDefault="00084863">
            <w:pPr>
              <w:spacing w:after="0" w:line="240" w:lineRule="auto"/>
            </w:pPr>
            <w:r>
              <w:rPr>
                <w:rFonts w:ascii="Calibri" w:hAnsi="Calibri" w:cs="Calibri"/>
                <w:color w:val="000000"/>
              </w:rPr>
              <w:t>Aim 5.</w:t>
            </w:r>
          </w:p>
          <w:p w14:paraId="332CA9A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762D7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BBCD8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C7B76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D51AFA" w14:textId="77777777" w:rsidR="00885801" w:rsidRDefault="00084863">
            <w:pPr>
              <w:spacing w:after="60" w:line="240" w:lineRule="auto"/>
              <w:textAlignment w:val="top"/>
            </w:pPr>
            <w:r>
              <w:rPr>
                <w:rFonts w:ascii="Calibri" w:hAnsi="Calibri" w:cs="Calibri"/>
                <w:i/>
                <w:color w:val="000000"/>
              </w:rPr>
              <w:t>To the day.</w:t>
            </w:r>
          </w:p>
        </w:tc>
      </w:tr>
      <w:tr w:rsidR="00885801" w14:paraId="0AA466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573676" w14:textId="77777777" w:rsidR="00885801" w:rsidRDefault="00084863">
            <w:pPr>
              <w:spacing w:after="0" w:line="240" w:lineRule="auto"/>
            </w:pPr>
            <w:r>
              <w:rPr>
                <w:rFonts w:ascii="Calibri" w:hAnsi="Calibri" w:cs="Calibri"/>
                <w:color w:val="000000"/>
              </w:rPr>
              <w:t>Aim 6.</w:t>
            </w:r>
          </w:p>
          <w:p w14:paraId="43D10A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82709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25638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8581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80B3F" w14:textId="77777777" w:rsidR="00885801" w:rsidRDefault="00084863">
            <w:pPr>
              <w:spacing w:after="60" w:line="240" w:lineRule="auto"/>
              <w:textAlignment w:val="top"/>
            </w:pPr>
            <w:r>
              <w:rPr>
                <w:rFonts w:ascii="Calibri" w:hAnsi="Calibri" w:cs="Calibri"/>
                <w:i/>
                <w:color w:val="000000"/>
              </w:rPr>
              <w:t>To the day.</w:t>
            </w:r>
          </w:p>
        </w:tc>
      </w:tr>
      <w:tr w:rsidR="00885801" w14:paraId="298921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EEA560" w14:textId="77777777" w:rsidR="00885801" w:rsidRDefault="00084863">
            <w:pPr>
              <w:spacing w:after="0" w:line="240" w:lineRule="auto"/>
            </w:pPr>
            <w:r>
              <w:rPr>
                <w:rFonts w:ascii="Calibri" w:hAnsi="Calibri" w:cs="Calibri"/>
                <w:color w:val="000000"/>
              </w:rPr>
              <w:t>Aim 7.</w:t>
            </w:r>
          </w:p>
          <w:p w14:paraId="614B46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18CD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15CEC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AB8A7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EC5BC2" w14:textId="77777777" w:rsidR="00885801" w:rsidRDefault="00084863">
            <w:pPr>
              <w:spacing w:after="60" w:line="240" w:lineRule="auto"/>
              <w:textAlignment w:val="top"/>
            </w:pPr>
            <w:r>
              <w:rPr>
                <w:rFonts w:ascii="Calibri" w:hAnsi="Calibri" w:cs="Calibri"/>
                <w:i/>
                <w:color w:val="000000"/>
              </w:rPr>
              <w:t>To the day.</w:t>
            </w:r>
          </w:p>
        </w:tc>
      </w:tr>
      <w:tr w:rsidR="00885801" w14:paraId="733466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E96172" w14:textId="77777777" w:rsidR="00885801" w:rsidRDefault="00084863">
            <w:pPr>
              <w:spacing w:after="0" w:line="240" w:lineRule="auto"/>
            </w:pPr>
            <w:r>
              <w:rPr>
                <w:rFonts w:ascii="Calibri" w:hAnsi="Calibri" w:cs="Calibri"/>
                <w:color w:val="000000"/>
              </w:rPr>
              <w:t>Aim 8.</w:t>
            </w:r>
          </w:p>
          <w:p w14:paraId="704BFB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0C7EB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657D8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8CADF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FA5FA6" w14:textId="77777777" w:rsidR="00885801" w:rsidRDefault="00084863">
            <w:pPr>
              <w:spacing w:after="60" w:line="240" w:lineRule="auto"/>
              <w:textAlignment w:val="top"/>
            </w:pPr>
            <w:r>
              <w:rPr>
                <w:rFonts w:ascii="Calibri" w:hAnsi="Calibri" w:cs="Calibri"/>
                <w:i/>
                <w:color w:val="000000"/>
              </w:rPr>
              <w:t>To the day.</w:t>
            </w:r>
          </w:p>
        </w:tc>
      </w:tr>
      <w:tr w:rsidR="00885801" w14:paraId="652343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55DE7D" w14:textId="77777777" w:rsidR="00885801" w:rsidRDefault="00084863">
            <w:pPr>
              <w:spacing w:after="0" w:line="240" w:lineRule="auto"/>
            </w:pPr>
            <w:r>
              <w:rPr>
                <w:rFonts w:ascii="Calibri" w:hAnsi="Calibri" w:cs="Calibri"/>
                <w:color w:val="000000"/>
              </w:rPr>
              <w:t>Aim 9.</w:t>
            </w:r>
          </w:p>
          <w:p w14:paraId="454531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77E98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610F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06C84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3E03C5" w14:textId="77777777" w:rsidR="00885801" w:rsidRDefault="00084863">
            <w:pPr>
              <w:spacing w:after="60" w:line="240" w:lineRule="auto"/>
              <w:textAlignment w:val="top"/>
            </w:pPr>
            <w:r>
              <w:rPr>
                <w:rFonts w:ascii="Calibri" w:hAnsi="Calibri" w:cs="Calibri"/>
                <w:i/>
                <w:color w:val="000000"/>
              </w:rPr>
              <w:t>To the day.</w:t>
            </w:r>
          </w:p>
        </w:tc>
      </w:tr>
      <w:tr w:rsidR="00885801" w14:paraId="1F2D62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F3BC7E" w14:textId="77777777" w:rsidR="00885801" w:rsidRDefault="00084863">
            <w:pPr>
              <w:spacing w:after="0" w:line="240" w:lineRule="auto"/>
            </w:pPr>
            <w:r>
              <w:rPr>
                <w:rFonts w:ascii="Calibri" w:hAnsi="Calibri" w:cs="Calibri"/>
                <w:color w:val="000000"/>
              </w:rPr>
              <w:t>Aim 10.</w:t>
            </w:r>
          </w:p>
          <w:p w14:paraId="6592EC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78F32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15A24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FF0F4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F8F074" w14:textId="77777777" w:rsidR="00885801" w:rsidRDefault="00084863">
            <w:pPr>
              <w:spacing w:after="60" w:line="240" w:lineRule="auto"/>
              <w:textAlignment w:val="top"/>
            </w:pPr>
            <w:r>
              <w:rPr>
                <w:rFonts w:ascii="Calibri" w:hAnsi="Calibri" w:cs="Calibri"/>
                <w:i/>
                <w:color w:val="000000"/>
              </w:rPr>
              <w:t>To the day.</w:t>
            </w:r>
          </w:p>
        </w:tc>
      </w:tr>
    </w:tbl>
    <w:p w14:paraId="2B2FDDE5" w14:textId="77777777" w:rsidR="00885801" w:rsidRDefault="00084863">
      <w:pPr>
        <w:spacing w:after="60" w:line="240" w:lineRule="auto"/>
      </w:pPr>
      <w:r>
        <w:rPr>
          <w:color w:val="000000"/>
          <w:sz w:val="10"/>
          <w:szCs w:val="10"/>
        </w:rPr>
        <w:t> </w:t>
      </w:r>
    </w:p>
    <w:p w14:paraId="66605981" w14:textId="77777777" w:rsidR="00885801" w:rsidRDefault="00084863">
      <w:pPr>
        <w:spacing w:after="60" w:line="240" w:lineRule="auto"/>
      </w:pPr>
      <w:r>
        <w:rPr>
          <w:rFonts w:ascii="Calibri" w:hAnsi="Calibri" w:cs="Calibri"/>
          <w:color w:val="000000"/>
        </w:rPr>
        <w:t xml:space="preserve">8.2.6 </w:t>
      </w:r>
      <w:r>
        <w:rPr>
          <w:rFonts w:ascii="Calibri" w:hAnsi="Calibri" w:cs="Calibri"/>
          <w:b/>
          <w:color w:val="000000"/>
        </w:rPr>
        <w:t>Hospital Patient Safety</w:t>
      </w:r>
    </w:p>
    <w:p w14:paraId="1956965D" w14:textId="77777777" w:rsidR="00885801" w:rsidRDefault="00084863">
      <w:pPr>
        <w:spacing w:after="60" w:line="240" w:lineRule="auto"/>
      </w:pPr>
      <w:r>
        <w:rPr>
          <w:rFonts w:ascii="Calibri" w:hAnsi="Calibri" w:cs="Calibri"/>
          <w:color w:val="000000"/>
        </w:rPr>
        <w:t>Federal QIS Topic Area: Activities to improve patient safety and reduce medical errors</w:t>
      </w:r>
    </w:p>
    <w:p w14:paraId="29D321DD" w14:textId="77777777" w:rsidR="00885801" w:rsidRDefault="00084863">
      <w:pPr>
        <w:spacing w:after="60" w:line="240" w:lineRule="auto"/>
      </w:pPr>
      <w:r>
        <w:rPr>
          <w:rFonts w:ascii="Calibri" w:hAnsi="Calibri" w:cs="Calibri"/>
          <w:color w:val="000000"/>
        </w:rPr>
        <w:t>2017 QHP Issuer Contract, Section 5.02 and 5.03</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8"/>
        <w:gridCol w:w="1248"/>
        <w:gridCol w:w="3157"/>
        <w:gridCol w:w="1407"/>
        <w:gridCol w:w="3156"/>
      </w:tblGrid>
      <w:tr w:rsidR="00885801" w14:paraId="4EB17B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C6D7FB" w14:textId="77777777" w:rsidR="00885801" w:rsidRDefault="00084863">
            <w:pPr>
              <w:spacing w:after="0" w:line="240" w:lineRule="auto"/>
            </w:pPr>
            <w:r>
              <w:rPr>
                <w:rFonts w:ascii="Calibri" w:hAnsi="Calibri" w:cs="Calibri"/>
                <w:b/>
                <w:color w:val="000000"/>
              </w:rPr>
              <w:t>Aim(s)</w:t>
            </w:r>
          </w:p>
          <w:p w14:paraId="1E5870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E4BB88" w14:textId="77777777" w:rsidR="00885801" w:rsidRDefault="00084863">
            <w:pPr>
              <w:spacing w:after="0" w:line="240" w:lineRule="auto"/>
            </w:pPr>
            <w:r>
              <w:rPr>
                <w:rFonts w:ascii="Calibri" w:hAnsi="Calibri" w:cs="Calibri"/>
                <w:b/>
                <w:color w:val="000000"/>
              </w:rPr>
              <w:t>Measure(s)</w:t>
            </w:r>
          </w:p>
          <w:p w14:paraId="7EFB26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FB0B4A" w14:textId="77777777" w:rsidR="00885801" w:rsidRDefault="00084863">
            <w:pPr>
              <w:spacing w:after="0" w:line="240" w:lineRule="auto"/>
            </w:pPr>
            <w:r>
              <w:rPr>
                <w:rFonts w:ascii="Calibri" w:hAnsi="Calibri" w:cs="Calibri"/>
                <w:b/>
                <w:color w:val="000000"/>
              </w:rPr>
              <w:t>Change Concept(s)/ Objective(s)</w:t>
            </w:r>
          </w:p>
          <w:p w14:paraId="50ECB9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88BC08" w14:textId="77777777" w:rsidR="00885801" w:rsidRDefault="00084863">
            <w:pPr>
              <w:spacing w:after="0" w:line="240" w:lineRule="auto"/>
            </w:pPr>
            <w:r>
              <w:rPr>
                <w:rFonts w:ascii="Calibri" w:hAnsi="Calibri" w:cs="Calibri"/>
                <w:b/>
                <w:color w:val="000000"/>
              </w:rPr>
              <w:t>Data Sources</w:t>
            </w:r>
          </w:p>
          <w:p w14:paraId="2CA239B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8D5E99" w14:textId="77777777" w:rsidR="00885801" w:rsidRDefault="00084863">
            <w:pPr>
              <w:spacing w:after="0" w:line="240" w:lineRule="auto"/>
            </w:pPr>
            <w:r>
              <w:rPr>
                <w:rFonts w:ascii="Calibri" w:hAnsi="Calibri" w:cs="Calibri"/>
                <w:b/>
                <w:color w:val="000000"/>
              </w:rPr>
              <w:t>Target date for achieving goal(s)</w:t>
            </w:r>
          </w:p>
          <w:p w14:paraId="5872FF1A" w14:textId="77777777" w:rsidR="00885801" w:rsidRDefault="00885801"/>
        </w:tc>
      </w:tr>
      <w:tr w:rsidR="00885801" w14:paraId="1AD50D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D750DF" w14:textId="77777777" w:rsidR="00885801" w:rsidRDefault="00084863">
            <w:pPr>
              <w:spacing w:after="0" w:line="240" w:lineRule="auto"/>
            </w:pPr>
            <w:r>
              <w:rPr>
                <w:rFonts w:ascii="Calibri" w:hAnsi="Calibri" w:cs="Calibri"/>
                <w:color w:val="000000"/>
              </w:rPr>
              <w:t>Aim 1.</w:t>
            </w:r>
          </w:p>
          <w:p w14:paraId="24462E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7522F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CABFE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311C3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15651E" w14:textId="77777777" w:rsidR="00885801" w:rsidRDefault="00084863">
            <w:pPr>
              <w:spacing w:after="60" w:line="240" w:lineRule="auto"/>
              <w:textAlignment w:val="top"/>
            </w:pPr>
            <w:r>
              <w:rPr>
                <w:rFonts w:ascii="Calibri" w:hAnsi="Calibri" w:cs="Calibri"/>
                <w:i/>
                <w:color w:val="000000"/>
              </w:rPr>
              <w:t>To the day.</w:t>
            </w:r>
          </w:p>
        </w:tc>
      </w:tr>
      <w:tr w:rsidR="00885801" w14:paraId="34BB44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78E29B" w14:textId="77777777" w:rsidR="00885801" w:rsidRDefault="00084863">
            <w:pPr>
              <w:spacing w:after="0" w:line="240" w:lineRule="auto"/>
            </w:pPr>
            <w:r>
              <w:rPr>
                <w:rFonts w:ascii="Calibri" w:hAnsi="Calibri" w:cs="Calibri"/>
                <w:color w:val="000000"/>
              </w:rPr>
              <w:t>Aim 2.</w:t>
            </w:r>
          </w:p>
          <w:p w14:paraId="0A9A3D9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395EE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FAEC0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3EC60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3EE3F1" w14:textId="77777777" w:rsidR="00885801" w:rsidRDefault="00084863">
            <w:pPr>
              <w:spacing w:after="60" w:line="240" w:lineRule="auto"/>
              <w:textAlignment w:val="top"/>
            </w:pPr>
            <w:r>
              <w:rPr>
                <w:rFonts w:ascii="Calibri" w:hAnsi="Calibri" w:cs="Calibri"/>
                <w:i/>
                <w:color w:val="000000"/>
              </w:rPr>
              <w:t>To the day.</w:t>
            </w:r>
          </w:p>
        </w:tc>
      </w:tr>
      <w:tr w:rsidR="00885801" w14:paraId="71F778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374CAF" w14:textId="77777777" w:rsidR="00885801" w:rsidRDefault="00084863">
            <w:pPr>
              <w:spacing w:after="0" w:line="240" w:lineRule="auto"/>
            </w:pPr>
            <w:r>
              <w:rPr>
                <w:rFonts w:ascii="Calibri" w:hAnsi="Calibri" w:cs="Calibri"/>
                <w:color w:val="000000"/>
              </w:rPr>
              <w:t>Aim 3.</w:t>
            </w:r>
          </w:p>
          <w:p w14:paraId="578596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F8719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2ADCF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6BB62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383934" w14:textId="77777777" w:rsidR="00885801" w:rsidRDefault="00084863">
            <w:pPr>
              <w:spacing w:after="60" w:line="240" w:lineRule="auto"/>
              <w:textAlignment w:val="top"/>
            </w:pPr>
            <w:r>
              <w:rPr>
                <w:rFonts w:ascii="Calibri" w:hAnsi="Calibri" w:cs="Calibri"/>
                <w:i/>
                <w:color w:val="000000"/>
              </w:rPr>
              <w:t>To the day.</w:t>
            </w:r>
          </w:p>
        </w:tc>
      </w:tr>
      <w:tr w:rsidR="00885801" w14:paraId="456460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E31716" w14:textId="77777777" w:rsidR="00885801" w:rsidRDefault="00084863">
            <w:pPr>
              <w:spacing w:after="0" w:line="240" w:lineRule="auto"/>
            </w:pPr>
            <w:r>
              <w:rPr>
                <w:rFonts w:ascii="Calibri" w:hAnsi="Calibri" w:cs="Calibri"/>
                <w:color w:val="000000"/>
              </w:rPr>
              <w:t>Aim 4.</w:t>
            </w:r>
          </w:p>
          <w:p w14:paraId="4BF978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82CC0E"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DAF9C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ADD03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1A98CB" w14:textId="77777777" w:rsidR="00885801" w:rsidRDefault="00084863">
            <w:pPr>
              <w:spacing w:after="60" w:line="240" w:lineRule="auto"/>
              <w:textAlignment w:val="top"/>
            </w:pPr>
            <w:r>
              <w:rPr>
                <w:rFonts w:ascii="Calibri" w:hAnsi="Calibri" w:cs="Calibri"/>
                <w:i/>
                <w:color w:val="000000"/>
              </w:rPr>
              <w:t>To the day.</w:t>
            </w:r>
          </w:p>
        </w:tc>
      </w:tr>
      <w:tr w:rsidR="00885801" w14:paraId="314D08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DD2716" w14:textId="77777777" w:rsidR="00885801" w:rsidRDefault="00084863">
            <w:pPr>
              <w:spacing w:after="0" w:line="240" w:lineRule="auto"/>
            </w:pPr>
            <w:r>
              <w:rPr>
                <w:rFonts w:ascii="Calibri" w:hAnsi="Calibri" w:cs="Calibri"/>
                <w:color w:val="000000"/>
              </w:rPr>
              <w:t>Aim 5.</w:t>
            </w:r>
          </w:p>
          <w:p w14:paraId="5D313B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D1F14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2173B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617EF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517046" w14:textId="77777777" w:rsidR="00885801" w:rsidRDefault="00084863">
            <w:pPr>
              <w:spacing w:after="60" w:line="240" w:lineRule="auto"/>
              <w:textAlignment w:val="top"/>
            </w:pPr>
            <w:r>
              <w:rPr>
                <w:rFonts w:ascii="Calibri" w:hAnsi="Calibri" w:cs="Calibri"/>
                <w:i/>
                <w:color w:val="000000"/>
              </w:rPr>
              <w:t>To the day.</w:t>
            </w:r>
          </w:p>
        </w:tc>
      </w:tr>
      <w:tr w:rsidR="00885801" w14:paraId="3FEB32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47D1CC" w14:textId="77777777" w:rsidR="00885801" w:rsidRDefault="00084863">
            <w:pPr>
              <w:spacing w:after="0" w:line="240" w:lineRule="auto"/>
            </w:pPr>
            <w:r>
              <w:rPr>
                <w:rFonts w:ascii="Calibri" w:hAnsi="Calibri" w:cs="Calibri"/>
                <w:color w:val="000000"/>
              </w:rPr>
              <w:t>Aim 6.</w:t>
            </w:r>
          </w:p>
          <w:p w14:paraId="2548676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B3FAF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B09F9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E6477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51104E" w14:textId="77777777" w:rsidR="00885801" w:rsidRDefault="00084863">
            <w:pPr>
              <w:spacing w:after="60" w:line="240" w:lineRule="auto"/>
              <w:textAlignment w:val="top"/>
            </w:pPr>
            <w:r>
              <w:rPr>
                <w:rFonts w:ascii="Calibri" w:hAnsi="Calibri" w:cs="Calibri"/>
                <w:i/>
                <w:color w:val="000000"/>
              </w:rPr>
              <w:t>To the day.</w:t>
            </w:r>
          </w:p>
        </w:tc>
      </w:tr>
      <w:tr w:rsidR="00885801" w14:paraId="607C82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0D05C9" w14:textId="77777777" w:rsidR="00885801" w:rsidRDefault="00084863">
            <w:pPr>
              <w:spacing w:after="0" w:line="240" w:lineRule="auto"/>
            </w:pPr>
            <w:r>
              <w:rPr>
                <w:rFonts w:ascii="Calibri" w:hAnsi="Calibri" w:cs="Calibri"/>
                <w:color w:val="000000"/>
              </w:rPr>
              <w:t>Aim 7.</w:t>
            </w:r>
          </w:p>
          <w:p w14:paraId="37A3D48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1BFC3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A8331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BC89B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FB15B4" w14:textId="77777777" w:rsidR="00885801" w:rsidRDefault="00084863">
            <w:pPr>
              <w:spacing w:after="60" w:line="240" w:lineRule="auto"/>
              <w:textAlignment w:val="top"/>
            </w:pPr>
            <w:r>
              <w:rPr>
                <w:rFonts w:ascii="Calibri" w:hAnsi="Calibri" w:cs="Calibri"/>
                <w:i/>
                <w:color w:val="000000"/>
              </w:rPr>
              <w:t>To the day.</w:t>
            </w:r>
          </w:p>
        </w:tc>
      </w:tr>
      <w:tr w:rsidR="00885801" w14:paraId="271695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A314AA" w14:textId="77777777" w:rsidR="00885801" w:rsidRDefault="00084863">
            <w:pPr>
              <w:spacing w:after="0" w:line="240" w:lineRule="auto"/>
            </w:pPr>
            <w:r>
              <w:rPr>
                <w:rFonts w:ascii="Calibri" w:hAnsi="Calibri" w:cs="Calibri"/>
                <w:color w:val="000000"/>
              </w:rPr>
              <w:t>Aim 8.</w:t>
            </w:r>
          </w:p>
          <w:p w14:paraId="425C8B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61CF1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51F09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8848F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632F32" w14:textId="77777777" w:rsidR="00885801" w:rsidRDefault="00084863">
            <w:pPr>
              <w:spacing w:after="60" w:line="240" w:lineRule="auto"/>
              <w:textAlignment w:val="top"/>
            </w:pPr>
            <w:r>
              <w:rPr>
                <w:rFonts w:ascii="Calibri" w:hAnsi="Calibri" w:cs="Calibri"/>
                <w:i/>
                <w:color w:val="000000"/>
              </w:rPr>
              <w:t>To the day.</w:t>
            </w:r>
          </w:p>
        </w:tc>
      </w:tr>
      <w:tr w:rsidR="00885801" w14:paraId="42945A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7A4D65" w14:textId="77777777" w:rsidR="00885801" w:rsidRDefault="00084863">
            <w:pPr>
              <w:spacing w:after="0" w:line="240" w:lineRule="auto"/>
            </w:pPr>
            <w:r>
              <w:rPr>
                <w:rFonts w:ascii="Calibri" w:hAnsi="Calibri" w:cs="Calibri"/>
                <w:color w:val="000000"/>
              </w:rPr>
              <w:t>Aim 9.</w:t>
            </w:r>
          </w:p>
          <w:p w14:paraId="76F7F3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3A181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BAEA1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B470D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59D02E" w14:textId="77777777" w:rsidR="00885801" w:rsidRDefault="00084863">
            <w:pPr>
              <w:spacing w:after="60" w:line="240" w:lineRule="auto"/>
              <w:textAlignment w:val="top"/>
            </w:pPr>
            <w:r>
              <w:rPr>
                <w:rFonts w:ascii="Calibri" w:hAnsi="Calibri" w:cs="Calibri"/>
                <w:i/>
                <w:color w:val="000000"/>
              </w:rPr>
              <w:t>To the day.</w:t>
            </w:r>
          </w:p>
        </w:tc>
      </w:tr>
      <w:tr w:rsidR="00885801" w14:paraId="4C395B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4E151B" w14:textId="77777777" w:rsidR="00885801" w:rsidRDefault="00084863">
            <w:pPr>
              <w:spacing w:after="0" w:line="240" w:lineRule="auto"/>
            </w:pPr>
            <w:r>
              <w:rPr>
                <w:rFonts w:ascii="Calibri" w:hAnsi="Calibri" w:cs="Calibri"/>
                <w:color w:val="000000"/>
              </w:rPr>
              <w:t>Aim 10.</w:t>
            </w:r>
          </w:p>
          <w:p w14:paraId="5E8C9B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43DB6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43E24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4C363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C91BB8" w14:textId="77777777" w:rsidR="00885801" w:rsidRDefault="00084863">
            <w:pPr>
              <w:spacing w:after="60" w:line="240" w:lineRule="auto"/>
              <w:textAlignment w:val="top"/>
            </w:pPr>
            <w:r>
              <w:rPr>
                <w:rFonts w:ascii="Calibri" w:hAnsi="Calibri" w:cs="Calibri"/>
                <w:i/>
                <w:color w:val="000000"/>
              </w:rPr>
              <w:t>To the day.</w:t>
            </w:r>
          </w:p>
        </w:tc>
      </w:tr>
    </w:tbl>
    <w:p w14:paraId="4F67E40F" w14:textId="77777777" w:rsidR="00885801" w:rsidRDefault="00084863">
      <w:pPr>
        <w:spacing w:after="60" w:line="240" w:lineRule="auto"/>
      </w:pPr>
      <w:r>
        <w:rPr>
          <w:color w:val="000000"/>
          <w:sz w:val="10"/>
          <w:szCs w:val="10"/>
        </w:rPr>
        <w:t> </w:t>
      </w:r>
    </w:p>
    <w:p w14:paraId="5FA4EC76" w14:textId="77777777" w:rsidR="00885801" w:rsidRDefault="00084863">
      <w:pPr>
        <w:spacing w:after="60" w:line="240" w:lineRule="auto"/>
      </w:pPr>
      <w:r>
        <w:rPr>
          <w:rFonts w:ascii="Calibri" w:hAnsi="Calibri" w:cs="Calibri"/>
          <w:color w:val="000000"/>
        </w:rPr>
        <w:t xml:space="preserve">8.2.7 </w:t>
      </w:r>
      <w:r>
        <w:rPr>
          <w:rFonts w:ascii="Calibri" w:hAnsi="Calibri" w:cs="Calibri"/>
          <w:b/>
          <w:color w:val="000000"/>
        </w:rPr>
        <w:t>Patient-Centered Information and Support</w:t>
      </w:r>
    </w:p>
    <w:p w14:paraId="551062FA" w14:textId="77777777" w:rsidR="00885801" w:rsidRDefault="00084863">
      <w:pPr>
        <w:spacing w:after="60" w:line="240" w:lineRule="auto"/>
      </w:pPr>
      <w:r>
        <w:rPr>
          <w:rFonts w:ascii="Calibri" w:hAnsi="Calibri" w:cs="Calibri"/>
          <w:color w:val="000000"/>
        </w:rPr>
        <w:t>Federal QIS Topic Area: Activities for improving health outcomes</w:t>
      </w:r>
    </w:p>
    <w:p w14:paraId="70B1F12D" w14:textId="77777777" w:rsidR="00885801" w:rsidRDefault="00084863">
      <w:pPr>
        <w:spacing w:after="60" w:line="240" w:lineRule="auto"/>
      </w:pPr>
      <w:r>
        <w:rPr>
          <w:rFonts w:ascii="Calibri" w:hAnsi="Calibri" w:cs="Calibri"/>
          <w:color w:val="000000"/>
        </w:rPr>
        <w:t>2017 QHP Issuer Contract, Sections 7.01</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98"/>
        <w:gridCol w:w="1248"/>
        <w:gridCol w:w="3157"/>
        <w:gridCol w:w="1407"/>
        <w:gridCol w:w="3156"/>
      </w:tblGrid>
      <w:tr w:rsidR="00885801" w14:paraId="29F8E4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7E3BD0" w14:textId="77777777" w:rsidR="00885801" w:rsidRDefault="00084863">
            <w:pPr>
              <w:spacing w:after="0" w:line="240" w:lineRule="auto"/>
            </w:pPr>
            <w:r>
              <w:rPr>
                <w:rFonts w:ascii="Calibri" w:hAnsi="Calibri" w:cs="Calibri"/>
                <w:b/>
                <w:color w:val="000000"/>
              </w:rPr>
              <w:t>Aim(s)</w:t>
            </w:r>
          </w:p>
          <w:p w14:paraId="06C98D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37FA7C" w14:textId="77777777" w:rsidR="00885801" w:rsidRDefault="00084863">
            <w:pPr>
              <w:spacing w:after="0" w:line="240" w:lineRule="auto"/>
            </w:pPr>
            <w:r>
              <w:rPr>
                <w:rFonts w:ascii="Calibri" w:hAnsi="Calibri" w:cs="Calibri"/>
                <w:b/>
                <w:color w:val="000000"/>
              </w:rPr>
              <w:t>Measure(s)</w:t>
            </w:r>
          </w:p>
          <w:p w14:paraId="67915C8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97C66A" w14:textId="77777777" w:rsidR="00885801" w:rsidRDefault="00084863">
            <w:pPr>
              <w:spacing w:after="0" w:line="240" w:lineRule="auto"/>
            </w:pPr>
            <w:r>
              <w:rPr>
                <w:rFonts w:ascii="Calibri" w:hAnsi="Calibri" w:cs="Calibri"/>
                <w:b/>
                <w:color w:val="000000"/>
              </w:rPr>
              <w:t>Change Concept(s)/ Objective(s)</w:t>
            </w:r>
          </w:p>
          <w:p w14:paraId="2FA3B7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CD72DB" w14:textId="77777777" w:rsidR="00885801" w:rsidRDefault="00084863">
            <w:pPr>
              <w:spacing w:after="0" w:line="240" w:lineRule="auto"/>
            </w:pPr>
            <w:r>
              <w:rPr>
                <w:rFonts w:ascii="Calibri" w:hAnsi="Calibri" w:cs="Calibri"/>
                <w:b/>
                <w:color w:val="000000"/>
              </w:rPr>
              <w:t>Data Sources</w:t>
            </w:r>
          </w:p>
          <w:p w14:paraId="02BC0C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2C2BA3" w14:textId="77777777" w:rsidR="00885801" w:rsidRDefault="00084863">
            <w:pPr>
              <w:spacing w:after="0" w:line="240" w:lineRule="auto"/>
            </w:pPr>
            <w:r>
              <w:rPr>
                <w:rFonts w:ascii="Calibri" w:hAnsi="Calibri" w:cs="Calibri"/>
                <w:b/>
                <w:color w:val="000000"/>
              </w:rPr>
              <w:t>Target date for achieving goal(s)</w:t>
            </w:r>
          </w:p>
          <w:p w14:paraId="5092C769" w14:textId="77777777" w:rsidR="00885801" w:rsidRDefault="00885801"/>
        </w:tc>
      </w:tr>
      <w:tr w:rsidR="00885801" w14:paraId="799074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68A0E0" w14:textId="77777777" w:rsidR="00885801" w:rsidRDefault="00084863">
            <w:pPr>
              <w:spacing w:after="0" w:line="240" w:lineRule="auto"/>
            </w:pPr>
            <w:r>
              <w:rPr>
                <w:rFonts w:ascii="Calibri" w:hAnsi="Calibri" w:cs="Calibri"/>
                <w:color w:val="000000"/>
              </w:rPr>
              <w:t>Aim 1.</w:t>
            </w:r>
          </w:p>
          <w:p w14:paraId="64F092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3BE19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4A3D0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13904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93CF9D" w14:textId="77777777" w:rsidR="00885801" w:rsidRDefault="00084863">
            <w:pPr>
              <w:spacing w:after="60" w:line="240" w:lineRule="auto"/>
              <w:textAlignment w:val="top"/>
            </w:pPr>
            <w:r>
              <w:rPr>
                <w:rFonts w:ascii="Calibri" w:hAnsi="Calibri" w:cs="Calibri"/>
                <w:i/>
                <w:color w:val="000000"/>
              </w:rPr>
              <w:t>To the day.</w:t>
            </w:r>
          </w:p>
        </w:tc>
      </w:tr>
      <w:tr w:rsidR="00885801" w14:paraId="0B3001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C8C0A0" w14:textId="77777777" w:rsidR="00885801" w:rsidRDefault="00084863">
            <w:pPr>
              <w:spacing w:after="0" w:line="240" w:lineRule="auto"/>
            </w:pPr>
            <w:r>
              <w:rPr>
                <w:rFonts w:ascii="Calibri" w:hAnsi="Calibri" w:cs="Calibri"/>
                <w:color w:val="000000"/>
              </w:rPr>
              <w:t>Aim 2.</w:t>
            </w:r>
          </w:p>
          <w:p w14:paraId="719279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5AE96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B9230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80D09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F8BB8" w14:textId="77777777" w:rsidR="00885801" w:rsidRDefault="00084863">
            <w:pPr>
              <w:spacing w:after="60" w:line="240" w:lineRule="auto"/>
              <w:textAlignment w:val="top"/>
            </w:pPr>
            <w:r>
              <w:rPr>
                <w:rFonts w:ascii="Calibri" w:hAnsi="Calibri" w:cs="Calibri"/>
                <w:i/>
                <w:color w:val="000000"/>
              </w:rPr>
              <w:t>To the day.</w:t>
            </w:r>
          </w:p>
        </w:tc>
      </w:tr>
      <w:tr w:rsidR="00885801" w14:paraId="5956BE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BBA45A" w14:textId="77777777" w:rsidR="00885801" w:rsidRDefault="00084863">
            <w:pPr>
              <w:spacing w:after="0" w:line="240" w:lineRule="auto"/>
            </w:pPr>
            <w:r>
              <w:rPr>
                <w:rFonts w:ascii="Calibri" w:hAnsi="Calibri" w:cs="Calibri"/>
                <w:color w:val="000000"/>
              </w:rPr>
              <w:t>Aim 3.</w:t>
            </w:r>
          </w:p>
          <w:p w14:paraId="789CFE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D2596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BDA0C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CD1D7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F0937B" w14:textId="77777777" w:rsidR="00885801" w:rsidRDefault="00084863">
            <w:pPr>
              <w:spacing w:after="60" w:line="240" w:lineRule="auto"/>
              <w:textAlignment w:val="top"/>
            </w:pPr>
            <w:r>
              <w:rPr>
                <w:rFonts w:ascii="Calibri" w:hAnsi="Calibri" w:cs="Calibri"/>
                <w:i/>
                <w:color w:val="000000"/>
              </w:rPr>
              <w:t>To the day.</w:t>
            </w:r>
          </w:p>
        </w:tc>
      </w:tr>
      <w:tr w:rsidR="00885801" w14:paraId="006659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D47F9D" w14:textId="77777777" w:rsidR="00885801" w:rsidRDefault="00084863">
            <w:pPr>
              <w:spacing w:after="0" w:line="240" w:lineRule="auto"/>
            </w:pPr>
            <w:r>
              <w:rPr>
                <w:rFonts w:ascii="Calibri" w:hAnsi="Calibri" w:cs="Calibri"/>
                <w:color w:val="000000"/>
              </w:rPr>
              <w:t>Aim 4.</w:t>
            </w:r>
          </w:p>
          <w:p w14:paraId="46309B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C3B19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7FEF8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14DE7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A66B11" w14:textId="77777777" w:rsidR="00885801" w:rsidRDefault="00084863">
            <w:pPr>
              <w:spacing w:after="60" w:line="240" w:lineRule="auto"/>
              <w:textAlignment w:val="top"/>
            </w:pPr>
            <w:r>
              <w:rPr>
                <w:rFonts w:ascii="Calibri" w:hAnsi="Calibri" w:cs="Calibri"/>
                <w:i/>
                <w:color w:val="000000"/>
              </w:rPr>
              <w:t>To the day.</w:t>
            </w:r>
          </w:p>
        </w:tc>
      </w:tr>
      <w:tr w:rsidR="00885801" w14:paraId="1FBF61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74D98A" w14:textId="77777777" w:rsidR="00885801" w:rsidRDefault="00084863">
            <w:pPr>
              <w:spacing w:after="0" w:line="240" w:lineRule="auto"/>
            </w:pPr>
            <w:r>
              <w:rPr>
                <w:rFonts w:ascii="Calibri" w:hAnsi="Calibri" w:cs="Calibri"/>
                <w:color w:val="000000"/>
              </w:rPr>
              <w:t>Aim 5.</w:t>
            </w:r>
          </w:p>
          <w:p w14:paraId="2ACA6B9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8E234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ECF13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EF170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5298DE" w14:textId="77777777" w:rsidR="00885801" w:rsidRDefault="00084863">
            <w:pPr>
              <w:spacing w:after="60" w:line="240" w:lineRule="auto"/>
              <w:textAlignment w:val="top"/>
            </w:pPr>
            <w:r>
              <w:rPr>
                <w:rFonts w:ascii="Calibri" w:hAnsi="Calibri" w:cs="Calibri"/>
                <w:i/>
                <w:color w:val="000000"/>
              </w:rPr>
              <w:t>To the day.</w:t>
            </w:r>
          </w:p>
        </w:tc>
      </w:tr>
      <w:tr w:rsidR="00885801" w14:paraId="619C63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FDF8CC" w14:textId="77777777" w:rsidR="00885801" w:rsidRDefault="00084863">
            <w:pPr>
              <w:spacing w:after="0" w:line="240" w:lineRule="auto"/>
            </w:pPr>
            <w:r>
              <w:rPr>
                <w:rFonts w:ascii="Calibri" w:hAnsi="Calibri" w:cs="Calibri"/>
                <w:color w:val="000000"/>
              </w:rPr>
              <w:t>Aim 6.</w:t>
            </w:r>
          </w:p>
          <w:p w14:paraId="293E5A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1D7AB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F9FC5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52C6C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A1E35E" w14:textId="77777777" w:rsidR="00885801" w:rsidRDefault="00084863">
            <w:pPr>
              <w:spacing w:after="60" w:line="240" w:lineRule="auto"/>
              <w:textAlignment w:val="top"/>
            </w:pPr>
            <w:r>
              <w:rPr>
                <w:rFonts w:ascii="Calibri" w:hAnsi="Calibri" w:cs="Calibri"/>
                <w:i/>
                <w:color w:val="000000"/>
              </w:rPr>
              <w:t>To the day.</w:t>
            </w:r>
          </w:p>
        </w:tc>
      </w:tr>
      <w:tr w:rsidR="00885801" w14:paraId="527A54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AF0F03" w14:textId="77777777" w:rsidR="00885801" w:rsidRDefault="00084863">
            <w:pPr>
              <w:spacing w:after="0" w:line="240" w:lineRule="auto"/>
            </w:pPr>
            <w:r>
              <w:rPr>
                <w:rFonts w:ascii="Calibri" w:hAnsi="Calibri" w:cs="Calibri"/>
                <w:color w:val="000000"/>
              </w:rPr>
              <w:t>Aim 7.</w:t>
            </w:r>
          </w:p>
          <w:p w14:paraId="21DFD3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2BE07"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30D8C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F81F2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D02077" w14:textId="77777777" w:rsidR="00885801" w:rsidRDefault="00084863">
            <w:pPr>
              <w:spacing w:after="60" w:line="240" w:lineRule="auto"/>
              <w:textAlignment w:val="top"/>
            </w:pPr>
            <w:r>
              <w:rPr>
                <w:rFonts w:ascii="Calibri" w:hAnsi="Calibri" w:cs="Calibri"/>
                <w:i/>
                <w:color w:val="000000"/>
              </w:rPr>
              <w:t>To the day.</w:t>
            </w:r>
          </w:p>
        </w:tc>
      </w:tr>
      <w:tr w:rsidR="00885801" w14:paraId="520E44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072DE6" w14:textId="77777777" w:rsidR="00885801" w:rsidRDefault="00084863">
            <w:pPr>
              <w:spacing w:after="0" w:line="240" w:lineRule="auto"/>
            </w:pPr>
            <w:r>
              <w:rPr>
                <w:rFonts w:ascii="Calibri" w:hAnsi="Calibri" w:cs="Calibri"/>
                <w:color w:val="000000"/>
              </w:rPr>
              <w:t>Aim 8.</w:t>
            </w:r>
          </w:p>
          <w:p w14:paraId="4078B4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A3658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7BACF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A7320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364BFF" w14:textId="77777777" w:rsidR="00885801" w:rsidRDefault="00084863">
            <w:pPr>
              <w:spacing w:after="60" w:line="240" w:lineRule="auto"/>
              <w:textAlignment w:val="top"/>
            </w:pPr>
            <w:r>
              <w:rPr>
                <w:rFonts w:ascii="Calibri" w:hAnsi="Calibri" w:cs="Calibri"/>
                <w:i/>
                <w:color w:val="000000"/>
              </w:rPr>
              <w:t>To the day.</w:t>
            </w:r>
          </w:p>
        </w:tc>
      </w:tr>
      <w:tr w:rsidR="00885801" w14:paraId="4B7405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5CA065" w14:textId="77777777" w:rsidR="00885801" w:rsidRDefault="00084863">
            <w:pPr>
              <w:spacing w:after="0" w:line="240" w:lineRule="auto"/>
            </w:pPr>
            <w:r>
              <w:rPr>
                <w:rFonts w:ascii="Calibri" w:hAnsi="Calibri" w:cs="Calibri"/>
                <w:color w:val="000000"/>
              </w:rPr>
              <w:t>Aim 9.</w:t>
            </w:r>
          </w:p>
          <w:p w14:paraId="6481FA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631A9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FF15F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F9ECF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0553FE" w14:textId="77777777" w:rsidR="00885801" w:rsidRDefault="00084863">
            <w:pPr>
              <w:spacing w:after="60" w:line="240" w:lineRule="auto"/>
              <w:textAlignment w:val="top"/>
            </w:pPr>
            <w:r>
              <w:rPr>
                <w:rFonts w:ascii="Calibri" w:hAnsi="Calibri" w:cs="Calibri"/>
                <w:i/>
                <w:color w:val="000000"/>
              </w:rPr>
              <w:t>To the day.</w:t>
            </w:r>
          </w:p>
        </w:tc>
      </w:tr>
      <w:tr w:rsidR="00885801" w14:paraId="626FF2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150A7A" w14:textId="77777777" w:rsidR="00885801" w:rsidRDefault="00084863">
            <w:pPr>
              <w:spacing w:after="0" w:line="240" w:lineRule="auto"/>
            </w:pPr>
            <w:r>
              <w:rPr>
                <w:rFonts w:ascii="Calibri" w:hAnsi="Calibri" w:cs="Calibri"/>
                <w:color w:val="000000"/>
              </w:rPr>
              <w:t>Aim 10.</w:t>
            </w:r>
          </w:p>
          <w:p w14:paraId="6B3FC3E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4C8AF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7B987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9507A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3D71B" w14:textId="77777777" w:rsidR="00885801" w:rsidRDefault="00084863">
            <w:pPr>
              <w:spacing w:after="60" w:line="240" w:lineRule="auto"/>
              <w:textAlignment w:val="top"/>
            </w:pPr>
            <w:r>
              <w:rPr>
                <w:rFonts w:ascii="Calibri" w:hAnsi="Calibri" w:cs="Calibri"/>
                <w:i/>
                <w:color w:val="000000"/>
              </w:rPr>
              <w:t>To the day.</w:t>
            </w:r>
          </w:p>
        </w:tc>
      </w:tr>
    </w:tbl>
    <w:p w14:paraId="7BAAEAEF" w14:textId="77777777" w:rsidR="00885801" w:rsidRDefault="00084863">
      <w:pPr>
        <w:spacing w:after="60" w:line="240" w:lineRule="auto"/>
      </w:pPr>
      <w:r>
        <w:rPr>
          <w:color w:val="000000"/>
          <w:sz w:val="10"/>
          <w:szCs w:val="10"/>
        </w:rPr>
        <w:t> </w:t>
      </w:r>
    </w:p>
    <w:p w14:paraId="6703C84F" w14:textId="77777777" w:rsidR="00885801" w:rsidRDefault="00885801"/>
    <w:p w14:paraId="172877B6" w14:textId="77777777" w:rsidR="00885801" w:rsidRDefault="00084863">
      <w:pPr>
        <w:pStyle w:val="Heading2PHPDOCX"/>
        <w:spacing w:before="60" w:after="75" w:line="240" w:lineRule="auto"/>
      </w:pPr>
      <w:r>
        <w:rPr>
          <w:rFonts w:ascii="Calibri" w:hAnsi="Calibri" w:cs="Calibri"/>
          <w:color w:val="000000"/>
          <w:sz w:val="30"/>
          <w:szCs w:val="30"/>
        </w:rPr>
        <w:t xml:space="preserve">8.3 Implementation Plans and Baseline Data for Quality Improvement Strategy (QIS) for Covered California Quality and Delivery System Reform - </w:t>
      </w:r>
      <w:r>
        <w:rPr>
          <w:rFonts w:ascii="Calibri" w:hAnsi="Calibri" w:cs="Calibri"/>
          <w:color w:val="000000"/>
          <w:sz w:val="30"/>
          <w:szCs w:val="30"/>
          <w:u w:val="single"/>
        </w:rPr>
        <w:t>Year One</w:t>
      </w:r>
    </w:p>
    <w:p w14:paraId="06854202" w14:textId="77777777" w:rsidR="00885801" w:rsidRDefault="00084863">
      <w:pPr>
        <w:spacing w:after="60" w:line="240" w:lineRule="auto"/>
      </w:pPr>
      <w:r>
        <w:rPr>
          <w:rFonts w:ascii="Calibri" w:hAnsi="Calibri" w:cs="Calibri"/>
          <w:color w:val="000000"/>
        </w:rPr>
        <w:t>Refer to Appendix H_2017 QHP Contract: Attachment for all requirements related to each initiative area.</w:t>
      </w:r>
    </w:p>
    <w:p w14:paraId="414205BE" w14:textId="77777777" w:rsidR="00885801" w:rsidRDefault="00885801"/>
    <w:p w14:paraId="1CE31AA6" w14:textId="77777777" w:rsidR="00885801" w:rsidRDefault="00084863">
      <w:pPr>
        <w:pStyle w:val="Heading3PHPDOCX"/>
        <w:spacing w:before="60" w:after="75" w:line="240" w:lineRule="auto"/>
      </w:pPr>
      <w:r>
        <w:rPr>
          <w:rFonts w:ascii="Calibri" w:hAnsi="Calibri" w:cs="Calibri"/>
          <w:color w:val="000000"/>
          <w:sz w:val="28"/>
          <w:szCs w:val="28"/>
        </w:rPr>
        <w:t>8.3.1 QIS for Provider Networks Based on Quality</w:t>
      </w:r>
    </w:p>
    <w:p w14:paraId="4F8216DD" w14:textId="77777777" w:rsidR="00885801" w:rsidRDefault="00084863">
      <w:pPr>
        <w:spacing w:after="60" w:line="240" w:lineRule="auto"/>
      </w:pPr>
      <w:r>
        <w:rPr>
          <w:rFonts w:ascii="Calibri" w:hAnsi="Calibri" w:cs="Calibri"/>
          <w:i/>
          <w:color w:val="000000"/>
        </w:rPr>
        <w:t>Federal QIS Topic Area: Activities to improve patient safety and reduce medical errors.</w:t>
      </w:r>
    </w:p>
    <w:p w14:paraId="4CB3FDD7" w14:textId="77777777" w:rsidR="00885801" w:rsidRDefault="00084863">
      <w:pPr>
        <w:spacing w:after="60" w:line="240" w:lineRule="auto"/>
      </w:pPr>
      <w:r>
        <w:rPr>
          <w:rFonts w:ascii="Calibri" w:hAnsi="Calibri" w:cs="Calibri"/>
          <w:color w:val="000000"/>
        </w:rPr>
        <w:t>2017 QHP Issuer Contract, Section 1.02</w:t>
      </w:r>
    </w:p>
    <w:p w14:paraId="301E0DFA" w14:textId="77777777" w:rsidR="00885801" w:rsidRDefault="00084863">
      <w:pPr>
        <w:spacing w:after="60" w:line="240" w:lineRule="auto"/>
      </w:pPr>
      <w:r>
        <w:rPr>
          <w:rFonts w:ascii="Calibri" w:hAnsi="Calibri" w:cs="Calibri"/>
          <w:color w:val="000000"/>
        </w:rPr>
        <w:t xml:space="preserve">8.3.1.1 </w:t>
      </w:r>
      <w:r>
        <w:rPr>
          <w:rFonts w:ascii="Calibri" w:hAnsi="Calibri" w:cs="Calibri"/>
          <w:b/>
          <w:color w:val="000000"/>
        </w:rPr>
        <w:t>BASELINE DATA/INFORMATION:</w:t>
      </w:r>
      <w:r>
        <w:rPr>
          <w:rFonts w:ascii="Calibri" w:hAnsi="Calibri" w:cs="Calibri"/>
          <w:color w:val="000000"/>
        </w:rPr>
        <w:t xml:space="preserve"> List all measures and/or criteria used to develop provider networks, and explain in detail the assessment process, source of quality assessment data, specific measures and metrics, and thresholds for inclusion and exclusion.</w:t>
      </w:r>
    </w:p>
    <w:p w14:paraId="0C0B06BE" w14:textId="77777777" w:rsidR="00885801" w:rsidRDefault="00084863">
      <w:pPr>
        <w:spacing w:after="60" w:line="240" w:lineRule="auto"/>
      </w:pPr>
      <w:r>
        <w:rPr>
          <w:rFonts w:ascii="Calibri" w:hAnsi="Calibri" w:cs="Calibri"/>
          <w:i/>
          <w:color w:val="000000"/>
        </w:rPr>
        <w:t>500 words.</w:t>
      </w:r>
    </w:p>
    <w:p w14:paraId="1E0E4F1D" w14:textId="77777777" w:rsidR="00885801" w:rsidRDefault="00084863">
      <w:pPr>
        <w:spacing w:after="60" w:line="240" w:lineRule="auto"/>
      </w:pPr>
      <w:r>
        <w:rPr>
          <w:color w:val="000000"/>
          <w:sz w:val="10"/>
          <w:szCs w:val="10"/>
        </w:rPr>
        <w:t> </w:t>
      </w:r>
    </w:p>
    <w:p w14:paraId="25FDC5D5" w14:textId="77777777" w:rsidR="00885801" w:rsidRDefault="00084863">
      <w:pPr>
        <w:spacing w:after="60" w:line="240" w:lineRule="auto"/>
      </w:pPr>
      <w:r>
        <w:rPr>
          <w:rFonts w:ascii="Calibri" w:hAnsi="Calibri" w:cs="Calibri"/>
          <w:color w:val="000000"/>
        </w:rPr>
        <w:t xml:space="preserve">8.3.1.2 </w:t>
      </w:r>
      <w:r>
        <w:rPr>
          <w:rFonts w:ascii="Calibri" w:hAnsi="Calibri" w:cs="Calibri"/>
          <w:b/>
          <w:color w:val="000000"/>
        </w:rPr>
        <w:t>BASELINE DATA/INFORMATION:</w:t>
      </w:r>
      <w:r>
        <w:rPr>
          <w:rFonts w:ascii="Calibri" w:hAnsi="Calibri" w:cs="Calibri"/>
          <w:color w:val="000000"/>
        </w:rPr>
        <w:t xml:space="preserve"> Provide a brief summary of how the criteria listed in 9.3.1.1, and any additional considerations, are used to develop provider networks. If applicable, describe which criteria are prioritized above other criteria to determine the provider network.</w:t>
      </w:r>
    </w:p>
    <w:p w14:paraId="139B3BFF" w14:textId="77777777" w:rsidR="00885801" w:rsidRDefault="00084863">
      <w:pPr>
        <w:spacing w:after="60" w:line="240" w:lineRule="auto"/>
      </w:pPr>
      <w:r>
        <w:rPr>
          <w:rFonts w:ascii="Calibri" w:hAnsi="Calibri" w:cs="Calibri"/>
          <w:i/>
          <w:color w:val="000000"/>
        </w:rPr>
        <w:t>500 words.</w:t>
      </w:r>
    </w:p>
    <w:p w14:paraId="45596148" w14:textId="77777777" w:rsidR="00885801" w:rsidRDefault="00084863">
      <w:pPr>
        <w:spacing w:after="60" w:line="240" w:lineRule="auto"/>
      </w:pPr>
      <w:r>
        <w:rPr>
          <w:color w:val="000000"/>
          <w:sz w:val="10"/>
          <w:szCs w:val="10"/>
        </w:rPr>
        <w:t> </w:t>
      </w:r>
    </w:p>
    <w:p w14:paraId="10F5D11D" w14:textId="77777777" w:rsidR="00885801" w:rsidRDefault="00084863">
      <w:pPr>
        <w:spacing w:after="60" w:line="240" w:lineRule="auto"/>
      </w:pPr>
      <w:r>
        <w:rPr>
          <w:rFonts w:ascii="Calibri" w:hAnsi="Calibri" w:cs="Calibri"/>
          <w:color w:val="000000"/>
        </w:rPr>
        <w:t xml:space="preserve">8.3.1.3 </w:t>
      </w:r>
      <w:r>
        <w:rPr>
          <w:rFonts w:ascii="Calibri" w:hAnsi="Calibri" w:cs="Calibri"/>
          <w:b/>
          <w:color w:val="000000"/>
        </w:rPr>
        <w:t>BASELINE DATA/INFORMATION:</w:t>
      </w:r>
      <w:r>
        <w:rPr>
          <w:rFonts w:ascii="Calibri" w:hAnsi="Calibri" w:cs="Calibri"/>
          <w:color w:val="000000"/>
        </w:rPr>
        <w:t xml:space="preserve"> List all measures and/or criteria used to develop for hospital networks, and explain in detail the assessment process, source of quality assessment data, specific measures and metrics, and thresholds for inclusion and exclusion. Specifically address whether any HAC measures are used.</w:t>
      </w:r>
    </w:p>
    <w:p w14:paraId="416403BA" w14:textId="77777777" w:rsidR="00885801" w:rsidRDefault="00084863">
      <w:pPr>
        <w:spacing w:after="60" w:line="240" w:lineRule="auto"/>
      </w:pPr>
      <w:r>
        <w:rPr>
          <w:rFonts w:ascii="Calibri" w:hAnsi="Calibri" w:cs="Calibri"/>
          <w:i/>
          <w:color w:val="000000"/>
        </w:rPr>
        <w:t>500 words.</w:t>
      </w:r>
    </w:p>
    <w:p w14:paraId="34EFC745" w14:textId="77777777" w:rsidR="00885801" w:rsidRDefault="00084863">
      <w:pPr>
        <w:spacing w:after="60" w:line="240" w:lineRule="auto"/>
      </w:pPr>
      <w:r>
        <w:rPr>
          <w:color w:val="000000"/>
          <w:sz w:val="10"/>
          <w:szCs w:val="10"/>
        </w:rPr>
        <w:t> </w:t>
      </w:r>
    </w:p>
    <w:p w14:paraId="6DBC6D97" w14:textId="77777777" w:rsidR="00885801" w:rsidRDefault="00084863">
      <w:pPr>
        <w:spacing w:after="60" w:line="240" w:lineRule="auto"/>
      </w:pPr>
      <w:r>
        <w:rPr>
          <w:rFonts w:ascii="Calibri" w:hAnsi="Calibri" w:cs="Calibri"/>
          <w:color w:val="000000"/>
        </w:rPr>
        <w:t xml:space="preserve">8.3.1.4 </w:t>
      </w:r>
      <w:r>
        <w:rPr>
          <w:rFonts w:ascii="Calibri" w:hAnsi="Calibri" w:cs="Calibri"/>
          <w:b/>
          <w:color w:val="000000"/>
        </w:rPr>
        <w:t>BASELINE DATA/INFORMATION:</w:t>
      </w:r>
      <w:r>
        <w:rPr>
          <w:rFonts w:ascii="Calibri" w:hAnsi="Calibri" w:cs="Calibri"/>
          <w:color w:val="000000"/>
        </w:rPr>
        <w:t xml:space="preserve"> Provide a brief summary of how the criteria listed in 8.3.1.3, and any additional considerations, are used to develop hospital networks. If applicable, describe which criteria are prioritized above other criteria to determine the hospital network.</w:t>
      </w:r>
    </w:p>
    <w:p w14:paraId="70C53DA7" w14:textId="77777777" w:rsidR="00885801" w:rsidRDefault="00084863">
      <w:pPr>
        <w:spacing w:after="60" w:line="240" w:lineRule="auto"/>
      </w:pPr>
      <w:r>
        <w:rPr>
          <w:rFonts w:ascii="Calibri" w:hAnsi="Calibri" w:cs="Calibri"/>
          <w:i/>
          <w:color w:val="000000"/>
        </w:rPr>
        <w:t>500 words.</w:t>
      </w:r>
    </w:p>
    <w:p w14:paraId="59DB1CFD" w14:textId="77777777" w:rsidR="00885801" w:rsidRDefault="00084863">
      <w:pPr>
        <w:spacing w:after="60" w:line="240" w:lineRule="auto"/>
      </w:pPr>
      <w:r>
        <w:rPr>
          <w:color w:val="000000"/>
          <w:sz w:val="10"/>
          <w:szCs w:val="10"/>
        </w:rPr>
        <w:t> </w:t>
      </w:r>
    </w:p>
    <w:p w14:paraId="45F3F059" w14:textId="77777777" w:rsidR="00885801" w:rsidRDefault="00084863">
      <w:pPr>
        <w:spacing w:after="60" w:line="240" w:lineRule="auto"/>
      </w:pPr>
      <w:r>
        <w:rPr>
          <w:rFonts w:ascii="Calibri" w:hAnsi="Calibri" w:cs="Calibri"/>
          <w:color w:val="000000"/>
        </w:rPr>
        <w:lastRenderedPageBreak/>
        <w:t xml:space="preserve">8.3.1.5 </w:t>
      </w:r>
      <w:r>
        <w:rPr>
          <w:rFonts w:ascii="Calibri" w:hAnsi="Calibri" w:cs="Calibri"/>
          <w:b/>
          <w:color w:val="000000"/>
        </w:rPr>
        <w:t>BASELINE DATA/INFORMATION:</w:t>
      </w:r>
      <w:r>
        <w:rPr>
          <w:rFonts w:ascii="Calibri" w:hAnsi="Calibri" w:cs="Calibri"/>
          <w:color w:val="000000"/>
        </w:rPr>
        <w:t xml:space="preserve"> Report how enrollees with conditions that require highly specialized management (e.g. transplant patients and burn patients) are managed by providers with documented special experience and proficiency based on volume and outcome data such as Centers for Excellence.</w:t>
      </w:r>
    </w:p>
    <w:p w14:paraId="3A586963" w14:textId="77777777" w:rsidR="00885801" w:rsidRDefault="00084863">
      <w:pPr>
        <w:spacing w:after="60" w:line="240" w:lineRule="auto"/>
      </w:pPr>
      <w:r>
        <w:rPr>
          <w:rFonts w:ascii="Calibri" w:hAnsi="Calibri" w:cs="Calibri"/>
          <w:i/>
          <w:color w:val="000000"/>
        </w:rPr>
        <w:t>500 words.</w:t>
      </w:r>
    </w:p>
    <w:p w14:paraId="6CCFD9BF" w14:textId="77777777" w:rsidR="00885801" w:rsidRDefault="00084863">
      <w:pPr>
        <w:spacing w:after="60" w:line="240" w:lineRule="auto"/>
      </w:pPr>
      <w:r>
        <w:rPr>
          <w:color w:val="000000"/>
          <w:sz w:val="10"/>
          <w:szCs w:val="10"/>
        </w:rPr>
        <w:t> </w:t>
      </w:r>
    </w:p>
    <w:p w14:paraId="7CE16BF8" w14:textId="77777777" w:rsidR="00885801" w:rsidRDefault="00084863">
      <w:pPr>
        <w:spacing w:after="60" w:line="240" w:lineRule="auto"/>
      </w:pPr>
      <w:r>
        <w:rPr>
          <w:rFonts w:ascii="Calibri" w:hAnsi="Calibri" w:cs="Calibri"/>
          <w:color w:val="000000"/>
        </w:rPr>
        <w:t xml:space="preserve">8.3.1.6 </w:t>
      </w:r>
      <w:r>
        <w:rPr>
          <w:rFonts w:ascii="Calibri" w:hAnsi="Calibri" w:cs="Calibri"/>
          <w:b/>
          <w:color w:val="000000"/>
        </w:rPr>
        <w:t>BASELINE DATA/INFORMATION:</w:t>
      </w:r>
      <w:r>
        <w:rPr>
          <w:rFonts w:ascii="Calibri" w:hAnsi="Calibri" w:cs="Calibri"/>
          <w:color w:val="000000"/>
        </w:rPr>
        <w:t xml:space="preserve"> Report the basis for inclusion of Centers of Excellence in the provider network, the method used to promote consumers' usage of these Centers, and the utilization of these Centers by Covered California Enrollees.</w:t>
      </w:r>
    </w:p>
    <w:p w14:paraId="6EF80566" w14:textId="77777777" w:rsidR="00885801" w:rsidRDefault="00084863">
      <w:pPr>
        <w:spacing w:after="60" w:line="240" w:lineRule="auto"/>
      </w:pPr>
      <w:r>
        <w:rPr>
          <w:rFonts w:ascii="Calibri" w:hAnsi="Calibri" w:cs="Calibri"/>
          <w:i/>
          <w:color w:val="000000"/>
        </w:rPr>
        <w:t>500 words.</w:t>
      </w:r>
    </w:p>
    <w:p w14:paraId="3BF40115" w14:textId="77777777" w:rsidR="00885801" w:rsidRDefault="00084863">
      <w:pPr>
        <w:spacing w:after="60" w:line="240" w:lineRule="auto"/>
      </w:pPr>
      <w:r>
        <w:rPr>
          <w:color w:val="000000"/>
          <w:sz w:val="10"/>
          <w:szCs w:val="10"/>
        </w:rPr>
        <w:t> </w:t>
      </w:r>
    </w:p>
    <w:p w14:paraId="1ADA532E" w14:textId="77777777" w:rsidR="00885801" w:rsidRDefault="00084863">
      <w:pPr>
        <w:spacing w:after="60" w:line="240" w:lineRule="auto"/>
      </w:pPr>
      <w:r>
        <w:rPr>
          <w:rFonts w:ascii="Calibri" w:hAnsi="Calibri" w:cs="Calibri"/>
          <w:color w:val="000000"/>
        </w:rPr>
        <w:t>8.3.1.7 When does the Applicant expect to meet the future expectation to develop provider and hospital networks based on quality?</w:t>
      </w:r>
    </w:p>
    <w:p w14:paraId="44B5C94D"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The Applicant currently meets these requirements.,</w:t>
      </w:r>
      <w:r>
        <w:rPr>
          <w:rFonts w:ascii="Calibri" w:hAnsi="Calibri" w:cs="Calibri"/>
          <w:color w:val="000000"/>
          <w:sz w:val="18"/>
          <w:szCs w:val="18"/>
        </w:rPr>
        <w:br/>
        <w:t>2: The Applicant will meet requirements by the time of reporting for the 2018 Certification Application (winter/spring 2017),</w:t>
      </w:r>
      <w:r>
        <w:rPr>
          <w:rFonts w:ascii="Calibri" w:hAnsi="Calibri" w:cs="Calibri"/>
          <w:color w:val="000000"/>
          <w:sz w:val="18"/>
          <w:szCs w:val="18"/>
        </w:rPr>
        <w:br/>
        <w:t>3: The Applicant will meet the requirements by the time of reporting for the 2019 Certification Application (winter/spring 2018),</w:t>
      </w:r>
      <w:r>
        <w:rPr>
          <w:rFonts w:ascii="Calibri" w:hAnsi="Calibri" w:cs="Calibri"/>
          <w:color w:val="000000"/>
          <w:sz w:val="18"/>
          <w:szCs w:val="18"/>
        </w:rPr>
        <w:br/>
        <w:t>4: Other (please explain): [ 200 words ]</w:t>
      </w:r>
    </w:p>
    <w:p w14:paraId="0CF874A7" w14:textId="77777777" w:rsidR="00885801" w:rsidRDefault="00084863">
      <w:pPr>
        <w:spacing w:after="60" w:line="240" w:lineRule="auto"/>
      </w:pPr>
      <w:r>
        <w:rPr>
          <w:color w:val="000000"/>
          <w:sz w:val="10"/>
          <w:szCs w:val="10"/>
        </w:rPr>
        <w:t> </w:t>
      </w:r>
    </w:p>
    <w:p w14:paraId="329FF0CD" w14:textId="0E109BEA" w:rsidR="00885801" w:rsidRDefault="00084863">
      <w:pPr>
        <w:spacing w:after="60" w:line="240" w:lineRule="auto"/>
      </w:pPr>
      <w:r>
        <w:rPr>
          <w:rFonts w:ascii="Calibri" w:hAnsi="Calibri" w:cs="Calibri"/>
          <w:color w:val="000000"/>
        </w:rPr>
        <w:t>8.3.1.8 What activities will be conducted to implement the QIS on provider networks in Year One (201</w:t>
      </w:r>
      <w:r w:rsidR="00E00F91">
        <w:rPr>
          <w:rFonts w:ascii="Calibri" w:hAnsi="Calibri" w:cs="Calibri"/>
          <w:color w:val="000000"/>
        </w:rPr>
        <w:t>7</w:t>
      </w:r>
      <w:r>
        <w:rPr>
          <w:rFonts w:ascii="Calibri" w:hAnsi="Calibri" w:cs="Calibri"/>
          <w:color w:val="000000"/>
        </w:rPr>
        <w:t>)? List the activities to be implemented to achieve the identified goals and describe how the activities address market-based incentives, if applicable.</w:t>
      </w:r>
    </w:p>
    <w:p w14:paraId="3CE5C2E9" w14:textId="77777777" w:rsidR="00885801" w:rsidRDefault="00084863">
      <w:pPr>
        <w:spacing w:after="60" w:line="240" w:lineRule="auto"/>
      </w:pPr>
      <w:r>
        <w:rPr>
          <w:rFonts w:ascii="Calibri" w:hAnsi="Calibri" w:cs="Calibri"/>
          <w:i/>
          <w:color w:val="000000"/>
        </w:rPr>
        <w:t>500 words.</w:t>
      </w:r>
    </w:p>
    <w:p w14:paraId="557347B3" w14:textId="77777777" w:rsidR="00885801" w:rsidRDefault="00084863">
      <w:pPr>
        <w:spacing w:after="60" w:line="240" w:lineRule="auto"/>
      </w:pPr>
      <w:r>
        <w:rPr>
          <w:color w:val="000000"/>
          <w:sz w:val="10"/>
          <w:szCs w:val="10"/>
        </w:rPr>
        <w:t> </w:t>
      </w:r>
    </w:p>
    <w:p w14:paraId="42927CD0" w14:textId="77777777" w:rsidR="00885801" w:rsidRDefault="00885801"/>
    <w:p w14:paraId="08CB08CA" w14:textId="77777777" w:rsidR="00885801" w:rsidRDefault="00084863">
      <w:pPr>
        <w:pStyle w:val="Heading3PHPDOCX"/>
        <w:spacing w:before="60" w:after="75" w:line="240" w:lineRule="auto"/>
      </w:pPr>
      <w:r>
        <w:rPr>
          <w:rFonts w:ascii="Calibri" w:hAnsi="Calibri" w:cs="Calibri"/>
          <w:color w:val="000000"/>
          <w:sz w:val="28"/>
          <w:szCs w:val="28"/>
        </w:rPr>
        <w:t>8.3.2 QIS for Reducing Health Disparities and Assuring Health Equity</w:t>
      </w:r>
    </w:p>
    <w:p w14:paraId="701CDCF6" w14:textId="77777777" w:rsidR="00885801" w:rsidRDefault="00084863">
      <w:pPr>
        <w:spacing w:after="60" w:line="240" w:lineRule="auto"/>
      </w:pPr>
      <w:r>
        <w:rPr>
          <w:rFonts w:ascii="Calibri" w:hAnsi="Calibri" w:cs="Calibri"/>
          <w:i/>
          <w:color w:val="000000"/>
        </w:rPr>
        <w:t>Federal QIS Topic Area: Activities to reduce health and health care disparities.</w:t>
      </w:r>
    </w:p>
    <w:p w14:paraId="1E55B052" w14:textId="77777777" w:rsidR="00885801" w:rsidRDefault="00084863">
      <w:pPr>
        <w:spacing w:after="60" w:line="240" w:lineRule="auto"/>
      </w:pPr>
      <w:r>
        <w:rPr>
          <w:rFonts w:ascii="Calibri" w:hAnsi="Calibri" w:cs="Calibri"/>
          <w:color w:val="000000"/>
        </w:rPr>
        <w:t>2017 QHP Issuer Contract, Section 3.01 and 3.02.</w:t>
      </w:r>
    </w:p>
    <w:p w14:paraId="585A0371" w14:textId="77777777" w:rsidR="00885801" w:rsidRDefault="00084863">
      <w:pPr>
        <w:spacing w:after="60" w:line="240" w:lineRule="auto"/>
      </w:pPr>
      <w:r>
        <w:rPr>
          <w:rFonts w:ascii="Calibri" w:hAnsi="Calibri" w:cs="Calibri"/>
          <w:color w:val="000000"/>
        </w:rPr>
        <w:t xml:space="preserve">8.3.2.1 </w:t>
      </w:r>
      <w:r>
        <w:rPr>
          <w:rFonts w:ascii="Calibri" w:hAnsi="Calibri" w:cs="Calibri"/>
          <w:b/>
          <w:color w:val="000000"/>
        </w:rPr>
        <w:t>BASELINE DATA/INFORMATION:</w:t>
      </w:r>
      <w:r>
        <w:rPr>
          <w:rFonts w:ascii="Calibri" w:hAnsi="Calibri" w:cs="Calibri"/>
          <w:color w:val="000000"/>
        </w:rPr>
        <w:t xml:space="preserve"> Provide a baseline measurement of the percent of members across all lines of business excluding Medicare for whom self-reported data is captured for race/ethnicity in Attachment E QIS Run Charts. Self-identification may take place through the enrollment application, web site registration, health assessment, reported at provider site, etc.</w:t>
      </w:r>
    </w:p>
    <w:p w14:paraId="1042F51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73C17AE6" w14:textId="77777777" w:rsidR="00885801" w:rsidRDefault="00084863">
      <w:pPr>
        <w:spacing w:after="60" w:line="240" w:lineRule="auto"/>
      </w:pPr>
      <w:r>
        <w:rPr>
          <w:rFonts w:ascii="Calibri" w:hAnsi="Calibri" w:cs="Calibri"/>
          <w:color w:val="000000"/>
        </w:rPr>
        <w:t xml:space="preserve">Attached Document: </w:t>
      </w:r>
      <w:hyperlink r:id="rId34" w:history="1">
        <w:r>
          <w:rPr>
            <w:rFonts w:ascii="Calibri" w:hAnsi="Calibri" w:cs="Calibri"/>
            <w:color w:val="0000CC"/>
            <w:u w:val="single"/>
          </w:rPr>
          <w:t>QHP Attachment E QIS Run Charts 2-18-16.xlsx</w:t>
        </w:r>
      </w:hyperlink>
    </w:p>
    <w:p w14:paraId="6094B9F2" w14:textId="77777777" w:rsidR="00885801" w:rsidRDefault="00084863">
      <w:pPr>
        <w:spacing w:after="60" w:line="240" w:lineRule="auto"/>
      </w:pPr>
      <w:r>
        <w:rPr>
          <w:color w:val="000000"/>
          <w:sz w:val="10"/>
          <w:szCs w:val="10"/>
        </w:rPr>
        <w:t> </w:t>
      </w:r>
    </w:p>
    <w:p w14:paraId="44AE6470" w14:textId="77777777" w:rsidR="00885801" w:rsidRDefault="00084863">
      <w:pPr>
        <w:spacing w:after="60" w:line="240" w:lineRule="auto"/>
      </w:pPr>
      <w:r>
        <w:rPr>
          <w:rFonts w:ascii="Calibri" w:hAnsi="Calibri" w:cs="Calibri"/>
          <w:color w:val="000000"/>
        </w:rPr>
        <w:t xml:space="preserve">8.3.2.2 </w:t>
      </w:r>
      <w:r>
        <w:rPr>
          <w:rFonts w:ascii="Calibri" w:hAnsi="Calibri" w:cs="Calibri"/>
          <w:b/>
          <w:color w:val="000000"/>
        </w:rPr>
        <w:t>BASELINE DATA/INFORMATION:</w:t>
      </w:r>
      <w:r>
        <w:rPr>
          <w:rFonts w:ascii="Calibri" w:hAnsi="Calibri" w:cs="Calibri"/>
          <w:color w:val="000000"/>
        </w:rPr>
        <w:t xml:space="preserve"> Review the two most recently calculated years of HEDIS and IHA measure results for the plan (RY 2015 and 2014) for all lines of business excluding Medicare. Provide baseline measurements for each HEDIS and non-HEDIS measure by race/ethnicity in Attachment E QIS Run Charts. Report data by product (HMO, PPO, EPO).</w:t>
      </w:r>
    </w:p>
    <w:p w14:paraId="714FE94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21B4A19C" w14:textId="77777777" w:rsidR="00885801" w:rsidRDefault="00084863">
      <w:pPr>
        <w:spacing w:after="60" w:line="240" w:lineRule="auto"/>
      </w:pPr>
      <w:r>
        <w:rPr>
          <w:rFonts w:ascii="Calibri" w:hAnsi="Calibri" w:cs="Calibri"/>
          <w:color w:val="000000"/>
        </w:rPr>
        <w:t xml:space="preserve">Attached Document: </w:t>
      </w:r>
      <w:hyperlink r:id="rId35" w:history="1">
        <w:r>
          <w:rPr>
            <w:rFonts w:ascii="Calibri" w:hAnsi="Calibri" w:cs="Calibri"/>
            <w:color w:val="0000CC"/>
            <w:u w:val="single"/>
          </w:rPr>
          <w:t>QHP Attachment E QIS Run Charts 2-18-16.xlsx</w:t>
        </w:r>
      </w:hyperlink>
    </w:p>
    <w:p w14:paraId="29A8914D" w14:textId="77777777" w:rsidR="00885801" w:rsidRDefault="00084863">
      <w:pPr>
        <w:spacing w:after="60" w:line="240" w:lineRule="auto"/>
      </w:pPr>
      <w:r>
        <w:rPr>
          <w:color w:val="000000"/>
          <w:sz w:val="10"/>
          <w:szCs w:val="10"/>
        </w:rPr>
        <w:t> </w:t>
      </w:r>
    </w:p>
    <w:p w14:paraId="42DAF038" w14:textId="2E3A0A7E" w:rsidR="00885801" w:rsidRDefault="00084863">
      <w:pPr>
        <w:spacing w:after="60" w:line="240" w:lineRule="auto"/>
      </w:pPr>
      <w:r>
        <w:rPr>
          <w:rFonts w:ascii="Calibri" w:hAnsi="Calibri" w:cs="Calibri"/>
          <w:color w:val="000000"/>
        </w:rPr>
        <w:lastRenderedPageBreak/>
        <w:t>8.3.2.3 What activities will be conducted to implement the QIS on reducing health disparities and assuring health equity in Year One (201</w:t>
      </w:r>
      <w:r w:rsidR="0090784E">
        <w:rPr>
          <w:rFonts w:ascii="Calibri" w:hAnsi="Calibri" w:cs="Calibri"/>
          <w:color w:val="000000"/>
        </w:rPr>
        <w:t>7</w:t>
      </w:r>
      <w:r>
        <w:rPr>
          <w:rFonts w:ascii="Calibri" w:hAnsi="Calibri" w:cs="Calibri"/>
          <w:color w:val="000000"/>
        </w:rPr>
        <w:t>)? List the activities to be implemented to achieve the identified goals and describe how the activities address market-based incentives, if applicable.</w:t>
      </w:r>
    </w:p>
    <w:p w14:paraId="643E657D" w14:textId="77777777" w:rsidR="00885801" w:rsidRDefault="00084863">
      <w:pPr>
        <w:spacing w:after="60" w:line="240" w:lineRule="auto"/>
      </w:pPr>
      <w:r>
        <w:rPr>
          <w:rFonts w:ascii="Calibri" w:hAnsi="Calibri" w:cs="Calibri"/>
          <w:i/>
          <w:color w:val="000000"/>
        </w:rPr>
        <w:t>500 words.</w:t>
      </w:r>
    </w:p>
    <w:p w14:paraId="48C861BF" w14:textId="77777777" w:rsidR="00885801" w:rsidRDefault="00084863">
      <w:pPr>
        <w:spacing w:after="60" w:line="240" w:lineRule="auto"/>
      </w:pPr>
      <w:r>
        <w:rPr>
          <w:color w:val="000000"/>
          <w:sz w:val="10"/>
          <w:szCs w:val="10"/>
        </w:rPr>
        <w:t> </w:t>
      </w:r>
    </w:p>
    <w:p w14:paraId="4A5AC775" w14:textId="77777777" w:rsidR="00885801" w:rsidRDefault="00084863">
      <w:pPr>
        <w:spacing w:after="60" w:line="240" w:lineRule="auto"/>
      </w:pPr>
      <w:r>
        <w:rPr>
          <w:rFonts w:ascii="Calibri" w:hAnsi="Calibri" w:cs="Calibri"/>
          <w:color w:val="000000"/>
        </w:rPr>
        <w:t>8.3.2.4 List any known or anticipated barriers in implementing QIS activities and describe mitigation activities that will be incorporated into the QIS if needed.</w:t>
      </w:r>
    </w:p>
    <w:p w14:paraId="17A2C300" w14:textId="77777777" w:rsidR="00885801" w:rsidRDefault="00084863">
      <w:pPr>
        <w:spacing w:after="60" w:line="240" w:lineRule="auto"/>
      </w:pPr>
      <w:r>
        <w:rPr>
          <w:rFonts w:ascii="Calibri" w:hAnsi="Calibri" w:cs="Calibri"/>
          <w:i/>
          <w:color w:val="000000"/>
        </w:rPr>
        <w:t>200 words.</w:t>
      </w:r>
    </w:p>
    <w:p w14:paraId="5A1F9544" w14:textId="77777777" w:rsidR="00885801" w:rsidRDefault="00084863">
      <w:pPr>
        <w:spacing w:after="60" w:line="240" w:lineRule="auto"/>
      </w:pPr>
      <w:r>
        <w:rPr>
          <w:color w:val="000000"/>
          <w:sz w:val="10"/>
          <w:szCs w:val="10"/>
        </w:rPr>
        <w:t> </w:t>
      </w:r>
    </w:p>
    <w:p w14:paraId="08AE295F" w14:textId="77777777" w:rsidR="00885801" w:rsidRDefault="00885801"/>
    <w:p w14:paraId="1C75E8EC" w14:textId="77777777" w:rsidR="00885801" w:rsidRDefault="00084863">
      <w:pPr>
        <w:pStyle w:val="Heading3PHPDOCX"/>
        <w:spacing w:before="60" w:after="75" w:line="240" w:lineRule="auto"/>
      </w:pPr>
      <w:r>
        <w:rPr>
          <w:rFonts w:ascii="Calibri" w:hAnsi="Calibri" w:cs="Calibri"/>
          <w:color w:val="000000"/>
          <w:sz w:val="28"/>
          <w:szCs w:val="28"/>
        </w:rPr>
        <w:t>8.3.3 QIS for Promoting Development and Use of Care Models - Primary Care</w:t>
      </w:r>
    </w:p>
    <w:p w14:paraId="72755D2E" w14:textId="77777777" w:rsidR="00885801" w:rsidRDefault="00084863">
      <w:pPr>
        <w:spacing w:after="60" w:line="240" w:lineRule="auto"/>
      </w:pPr>
      <w:r>
        <w:rPr>
          <w:rFonts w:ascii="Calibri" w:hAnsi="Calibri" w:cs="Calibri"/>
          <w:i/>
          <w:color w:val="000000"/>
        </w:rPr>
        <w:t>Federal QIS Topic Area: Activities for improving health outcome</w:t>
      </w:r>
      <w:r>
        <w:rPr>
          <w:rFonts w:ascii="Calibri" w:hAnsi="Calibri" w:cs="Calibri"/>
          <w:color w:val="000000"/>
        </w:rPr>
        <w:t>s</w:t>
      </w:r>
      <w:r>
        <w:rPr>
          <w:rFonts w:ascii="Calibri" w:hAnsi="Calibri" w:cs="Calibri"/>
          <w:color w:val="000000"/>
        </w:rPr>
        <w:br/>
        <w:t>2017 QHP Issuer Contract, Sections 4.01 and 4.02.</w:t>
      </w:r>
    </w:p>
    <w:p w14:paraId="1B849770" w14:textId="77777777" w:rsidR="00885801" w:rsidRDefault="00084863">
      <w:pPr>
        <w:spacing w:after="60" w:line="240" w:lineRule="auto"/>
      </w:pPr>
      <w:r>
        <w:rPr>
          <w:rFonts w:ascii="Calibri" w:hAnsi="Calibri" w:cs="Calibri"/>
          <w:color w:val="000000"/>
        </w:rPr>
        <w:t xml:space="preserve">8.3.3.1 </w:t>
      </w:r>
      <w:r>
        <w:rPr>
          <w:rFonts w:ascii="Calibri" w:hAnsi="Calibri" w:cs="Calibri"/>
          <w:b/>
          <w:color w:val="000000"/>
        </w:rPr>
        <w:t>BASELINE DATA/INFORMATION:</w:t>
      </w:r>
      <w:r>
        <w:rPr>
          <w:rFonts w:ascii="Calibri" w:hAnsi="Calibri" w:cs="Calibri"/>
          <w:color w:val="000000"/>
        </w:rPr>
        <w:t xml:space="preserve"> Report the percentage of members by product in the Applicant's Exchange business who either selected a Personal Care Physician (PCP) or were auto-assigned in 2015 in Attachment E QIS Run Charts. If the Applicant had no Exchange business in 2015, report full book of business excluding Medicare </w:t>
      </w:r>
      <w:r>
        <w:rPr>
          <w:rFonts w:ascii="Calibri" w:hAnsi="Calibri" w:cs="Calibri"/>
          <w:i/>
          <w:color w:val="000000"/>
        </w:rPr>
        <w:t>only.</w:t>
      </w:r>
    </w:p>
    <w:p w14:paraId="48B2628D"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7E7BA445" w14:textId="77777777" w:rsidR="00885801" w:rsidRDefault="00084863">
      <w:pPr>
        <w:spacing w:after="60" w:line="240" w:lineRule="auto"/>
      </w:pPr>
      <w:r>
        <w:rPr>
          <w:rFonts w:ascii="Calibri" w:hAnsi="Calibri" w:cs="Calibri"/>
          <w:color w:val="000000"/>
        </w:rPr>
        <w:t xml:space="preserve">Attached Document: </w:t>
      </w:r>
      <w:hyperlink r:id="rId36" w:history="1">
        <w:r>
          <w:rPr>
            <w:rFonts w:ascii="Calibri" w:hAnsi="Calibri" w:cs="Calibri"/>
            <w:color w:val="0000CC"/>
            <w:u w:val="single"/>
          </w:rPr>
          <w:t>QHP Attachment E QIS Run Charts 2-18-16.xlsx</w:t>
        </w:r>
      </w:hyperlink>
    </w:p>
    <w:p w14:paraId="6859DE3B" w14:textId="77777777" w:rsidR="00885801" w:rsidRDefault="00084863">
      <w:pPr>
        <w:spacing w:after="60" w:line="240" w:lineRule="auto"/>
      </w:pPr>
      <w:r>
        <w:rPr>
          <w:color w:val="000000"/>
          <w:sz w:val="10"/>
          <w:szCs w:val="10"/>
        </w:rPr>
        <w:t> </w:t>
      </w:r>
    </w:p>
    <w:p w14:paraId="5AAF5E51" w14:textId="77777777" w:rsidR="00885801" w:rsidRDefault="00084863">
      <w:pPr>
        <w:spacing w:after="60" w:line="240" w:lineRule="auto"/>
      </w:pPr>
      <w:r>
        <w:rPr>
          <w:rFonts w:ascii="Calibri" w:hAnsi="Calibri" w:cs="Calibri"/>
          <w:color w:val="000000"/>
        </w:rPr>
        <w:t xml:space="preserve">8.3.3.2 </w:t>
      </w:r>
      <w:r>
        <w:rPr>
          <w:rFonts w:ascii="Calibri" w:hAnsi="Calibri" w:cs="Calibri"/>
          <w:b/>
          <w:color w:val="000000"/>
        </w:rPr>
        <w:t>BASELINE DATA/INFORMATION:</w:t>
      </w:r>
      <w:r>
        <w:rPr>
          <w:rFonts w:ascii="Calibri" w:hAnsi="Calibri" w:cs="Calibri"/>
          <w:color w:val="000000"/>
        </w:rPr>
        <w:t xml:space="preserve"> Provide a baseline measurement of total dollars paid in 2015 for primary care services by payment type in the </w:t>
      </w:r>
      <w:r>
        <w:rPr>
          <w:rFonts w:ascii="Calibri" w:hAnsi="Calibri" w:cs="Calibri"/>
          <w:b/>
          <w:color w:val="000000"/>
        </w:rPr>
        <w:t>Covered California eValue8 Request for Information</w:t>
      </w:r>
      <w:r>
        <w:rPr>
          <w:rFonts w:ascii="Calibri" w:hAnsi="Calibri" w:cs="Calibri"/>
          <w:color w:val="000000"/>
        </w:rPr>
        <w:t xml:space="preserve"> - Question 9.4.12.6.</w:t>
      </w:r>
    </w:p>
    <w:p w14:paraId="14C21DF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7603A28E" w14:textId="77777777" w:rsidR="00885801" w:rsidRDefault="00084863">
      <w:pPr>
        <w:spacing w:after="60" w:line="240" w:lineRule="auto"/>
      </w:pPr>
      <w:r>
        <w:rPr>
          <w:color w:val="000000"/>
          <w:sz w:val="10"/>
          <w:szCs w:val="10"/>
        </w:rPr>
        <w:t> </w:t>
      </w:r>
    </w:p>
    <w:p w14:paraId="04801308" w14:textId="77777777" w:rsidR="00885801" w:rsidRDefault="00084863">
      <w:pPr>
        <w:spacing w:after="60" w:line="240" w:lineRule="auto"/>
      </w:pPr>
      <w:r>
        <w:rPr>
          <w:rFonts w:ascii="Calibri" w:hAnsi="Calibri" w:cs="Calibri"/>
          <w:color w:val="000000"/>
        </w:rPr>
        <w:t xml:space="preserve">8.3.3.3 </w:t>
      </w:r>
      <w:r>
        <w:rPr>
          <w:rFonts w:ascii="Calibri" w:hAnsi="Calibri" w:cs="Calibri"/>
          <w:b/>
          <w:color w:val="000000"/>
        </w:rPr>
        <w:t>BASELINE DATA/INFORMATION:</w:t>
      </w:r>
      <w:r>
        <w:rPr>
          <w:rFonts w:ascii="Calibri" w:hAnsi="Calibri" w:cs="Calibri"/>
          <w:color w:val="000000"/>
        </w:rPr>
        <w:t xml:space="preserve"> Describe the Applicant's criteria for identifying providers deploying accessible, data-driven, team-based care with accountability for improving triple aim metrics and list any certification/accreditation programs used as standards by the health plan.</w:t>
      </w:r>
    </w:p>
    <w:p w14:paraId="4066CDAF" w14:textId="77777777" w:rsidR="00885801" w:rsidRDefault="00084863">
      <w:pPr>
        <w:spacing w:after="60" w:line="240" w:lineRule="auto"/>
      </w:pPr>
      <w:r>
        <w:rPr>
          <w:rFonts w:ascii="Calibri" w:hAnsi="Calibri" w:cs="Calibri"/>
          <w:i/>
          <w:color w:val="000000"/>
        </w:rPr>
        <w:t>500 words.</w:t>
      </w:r>
    </w:p>
    <w:p w14:paraId="42ED79C2" w14:textId="77777777" w:rsidR="00885801" w:rsidRDefault="00084863">
      <w:pPr>
        <w:spacing w:after="60" w:line="240" w:lineRule="auto"/>
      </w:pPr>
      <w:r>
        <w:rPr>
          <w:color w:val="000000"/>
          <w:sz w:val="10"/>
          <w:szCs w:val="10"/>
        </w:rPr>
        <w:t> </w:t>
      </w:r>
    </w:p>
    <w:p w14:paraId="2B64D062" w14:textId="77777777" w:rsidR="00885801" w:rsidRDefault="00084863">
      <w:pPr>
        <w:spacing w:after="60" w:line="240" w:lineRule="auto"/>
      </w:pPr>
      <w:r>
        <w:rPr>
          <w:rFonts w:ascii="Calibri" w:hAnsi="Calibri" w:cs="Calibri"/>
          <w:color w:val="000000"/>
        </w:rPr>
        <w:t xml:space="preserve">8.3.3.4 </w:t>
      </w:r>
      <w:r>
        <w:rPr>
          <w:rFonts w:ascii="Calibri" w:hAnsi="Calibri" w:cs="Calibri"/>
          <w:b/>
          <w:color w:val="000000"/>
        </w:rPr>
        <w:t>BASELINE DATA/INFORMATION:</w:t>
      </w:r>
      <w:r>
        <w:rPr>
          <w:rFonts w:ascii="Calibri" w:hAnsi="Calibri" w:cs="Calibri"/>
          <w:color w:val="000000"/>
        </w:rPr>
        <w:t xml:space="preserve"> Does the Applicant deploy payment strategies to incentivize providers to adopt accessible, data-driven, team-based care with accountability for improving triple aim metrics? Describe such payment strategies, the percent of PCPs whose contracts are based on the payment strategy, and specify the product for which the strategy is used (HMO, PPO, EPO).</w:t>
      </w:r>
    </w:p>
    <w:p w14:paraId="559B0F53" w14:textId="77777777" w:rsidR="00885801" w:rsidRDefault="00084863">
      <w:pPr>
        <w:spacing w:after="60" w:line="240" w:lineRule="auto"/>
      </w:pPr>
      <w:r>
        <w:rPr>
          <w:rFonts w:ascii="Calibri" w:hAnsi="Calibri" w:cs="Calibri"/>
          <w:i/>
          <w:color w:val="000000"/>
        </w:rPr>
        <w:t>500 words.</w:t>
      </w:r>
    </w:p>
    <w:p w14:paraId="38A7C72F" w14:textId="77777777" w:rsidR="00885801" w:rsidRDefault="00084863">
      <w:pPr>
        <w:spacing w:after="60" w:line="240" w:lineRule="auto"/>
      </w:pPr>
      <w:r>
        <w:rPr>
          <w:color w:val="000000"/>
          <w:sz w:val="10"/>
          <w:szCs w:val="10"/>
        </w:rPr>
        <w:t> </w:t>
      </w:r>
    </w:p>
    <w:p w14:paraId="17911C5C" w14:textId="77777777" w:rsidR="00885801" w:rsidRDefault="00084863">
      <w:pPr>
        <w:spacing w:after="60" w:line="240" w:lineRule="auto"/>
      </w:pPr>
      <w:r>
        <w:rPr>
          <w:rFonts w:ascii="Calibri" w:hAnsi="Calibri" w:cs="Calibri"/>
          <w:color w:val="000000"/>
        </w:rPr>
        <w:t xml:space="preserve">8.3.3.5 </w:t>
      </w:r>
      <w:r>
        <w:rPr>
          <w:rFonts w:ascii="Calibri" w:hAnsi="Calibri" w:cs="Calibri"/>
          <w:b/>
          <w:color w:val="000000"/>
        </w:rPr>
        <w:t>BASELINE DATA/INFORMATION:</w:t>
      </w:r>
      <w:r>
        <w:rPr>
          <w:rFonts w:ascii="Calibri" w:hAnsi="Calibri" w:cs="Calibri"/>
          <w:color w:val="000000"/>
        </w:rPr>
        <w:t xml:space="preserve"> For group contracts, does capitation cascade to the individual providers?</w:t>
      </w:r>
    </w:p>
    <w:p w14:paraId="34F9B76F" w14:textId="77777777" w:rsidR="00885801" w:rsidRDefault="00084863">
      <w:pPr>
        <w:spacing w:after="60" w:line="240" w:lineRule="auto"/>
      </w:pPr>
      <w:r>
        <w:rPr>
          <w:rFonts w:ascii="Calibri" w:hAnsi="Calibri" w:cs="Calibri"/>
          <w:i/>
          <w:color w:val="000000"/>
        </w:rPr>
        <w:t>500 words.</w:t>
      </w:r>
    </w:p>
    <w:p w14:paraId="6AFEF823" w14:textId="77777777" w:rsidR="00885801" w:rsidRDefault="00084863">
      <w:pPr>
        <w:spacing w:after="60" w:line="240" w:lineRule="auto"/>
      </w:pPr>
      <w:r>
        <w:rPr>
          <w:color w:val="000000"/>
          <w:sz w:val="10"/>
          <w:szCs w:val="10"/>
        </w:rPr>
        <w:t> </w:t>
      </w:r>
    </w:p>
    <w:p w14:paraId="5282363F" w14:textId="77777777" w:rsidR="00885801" w:rsidRDefault="00084863">
      <w:pPr>
        <w:spacing w:after="60" w:line="240" w:lineRule="auto"/>
      </w:pPr>
      <w:r>
        <w:rPr>
          <w:rFonts w:ascii="Calibri" w:hAnsi="Calibri" w:cs="Calibri"/>
          <w:color w:val="000000"/>
        </w:rPr>
        <w:lastRenderedPageBreak/>
        <w:t xml:space="preserve">8.3.3.6 </w:t>
      </w:r>
      <w:r>
        <w:rPr>
          <w:rFonts w:ascii="Calibri" w:hAnsi="Calibri" w:cs="Calibri"/>
          <w:b/>
          <w:color w:val="000000"/>
        </w:rPr>
        <w:t>BASELINE DATA/INFORMATION:</w:t>
      </w:r>
      <w:r>
        <w:rPr>
          <w:rFonts w:ascii="Calibri" w:hAnsi="Calibri" w:cs="Calibri"/>
          <w:color w:val="000000"/>
        </w:rPr>
        <w:t xml:space="preserve"> How does payment to PCMH practices differ from those payments made to practices that have not met standards?</w:t>
      </w:r>
    </w:p>
    <w:p w14:paraId="6867FF80" w14:textId="77777777" w:rsidR="00885801" w:rsidRDefault="00084863">
      <w:pPr>
        <w:spacing w:after="60" w:line="240" w:lineRule="auto"/>
      </w:pPr>
      <w:r>
        <w:rPr>
          <w:rFonts w:ascii="Calibri" w:hAnsi="Calibri" w:cs="Calibri"/>
          <w:i/>
          <w:color w:val="000000"/>
        </w:rPr>
        <w:t>100 words.</w:t>
      </w:r>
    </w:p>
    <w:p w14:paraId="78C1D1ED" w14:textId="77777777" w:rsidR="00885801" w:rsidRDefault="00084863">
      <w:pPr>
        <w:spacing w:after="60" w:line="240" w:lineRule="auto"/>
      </w:pPr>
      <w:r>
        <w:rPr>
          <w:color w:val="000000"/>
          <w:sz w:val="10"/>
          <w:szCs w:val="10"/>
        </w:rPr>
        <w:t> </w:t>
      </w:r>
    </w:p>
    <w:p w14:paraId="3E9F57AD" w14:textId="03B15D3E" w:rsidR="00885801" w:rsidRDefault="00084863">
      <w:pPr>
        <w:spacing w:after="60" w:line="240" w:lineRule="auto"/>
      </w:pPr>
      <w:r>
        <w:rPr>
          <w:rFonts w:ascii="Calibri" w:hAnsi="Calibri" w:cs="Calibri"/>
          <w:color w:val="000000"/>
        </w:rPr>
        <w:t>8.3.3.7 What activities will be conducted to implement the QIS on promoting development and use of care models - primary care in Year One (201</w:t>
      </w:r>
      <w:r w:rsidR="008E3CB8">
        <w:rPr>
          <w:rFonts w:ascii="Calibri" w:hAnsi="Calibri" w:cs="Calibri"/>
          <w:color w:val="000000"/>
        </w:rPr>
        <w:t>7</w:t>
      </w:r>
      <w:r>
        <w:rPr>
          <w:rFonts w:ascii="Calibri" w:hAnsi="Calibri" w:cs="Calibri"/>
          <w:color w:val="000000"/>
        </w:rPr>
        <w:t>)? List the activities to be implemented to achieve the identified goals and describe how the activities address market-based incentives, if applicable.</w:t>
      </w:r>
    </w:p>
    <w:p w14:paraId="01F354F4" w14:textId="77777777" w:rsidR="00885801" w:rsidRDefault="00084863">
      <w:pPr>
        <w:spacing w:after="60" w:line="240" w:lineRule="auto"/>
      </w:pPr>
      <w:r>
        <w:rPr>
          <w:rFonts w:ascii="Calibri" w:hAnsi="Calibri" w:cs="Calibri"/>
          <w:i/>
          <w:color w:val="000000"/>
        </w:rPr>
        <w:t>500 words.</w:t>
      </w:r>
    </w:p>
    <w:p w14:paraId="6F0EC498" w14:textId="77777777" w:rsidR="00885801" w:rsidRDefault="00084863">
      <w:pPr>
        <w:spacing w:after="60" w:line="240" w:lineRule="auto"/>
      </w:pPr>
      <w:r>
        <w:rPr>
          <w:color w:val="000000"/>
          <w:sz w:val="10"/>
          <w:szCs w:val="10"/>
        </w:rPr>
        <w:t> </w:t>
      </w:r>
    </w:p>
    <w:p w14:paraId="2498DEA7" w14:textId="77777777" w:rsidR="00885801" w:rsidRDefault="00084863">
      <w:pPr>
        <w:spacing w:after="60" w:line="240" w:lineRule="auto"/>
      </w:pPr>
      <w:r>
        <w:rPr>
          <w:rFonts w:ascii="Calibri" w:hAnsi="Calibri" w:cs="Calibri"/>
          <w:color w:val="000000"/>
        </w:rPr>
        <w:t>8.3.3.8 List any known or anticipated barriers in implementing QIS activities and describe mitigation activities that will be incorporated into the QIS if needed.</w:t>
      </w:r>
    </w:p>
    <w:p w14:paraId="17A27893" w14:textId="77777777" w:rsidR="00885801" w:rsidRDefault="00084863">
      <w:pPr>
        <w:spacing w:after="60" w:line="240" w:lineRule="auto"/>
      </w:pPr>
      <w:r>
        <w:rPr>
          <w:rFonts w:ascii="Calibri" w:hAnsi="Calibri" w:cs="Calibri"/>
          <w:i/>
          <w:color w:val="000000"/>
        </w:rPr>
        <w:t>200 words.</w:t>
      </w:r>
    </w:p>
    <w:p w14:paraId="4EF852F4" w14:textId="77777777" w:rsidR="00885801" w:rsidRDefault="00084863">
      <w:pPr>
        <w:spacing w:after="60" w:line="240" w:lineRule="auto"/>
      </w:pPr>
      <w:r>
        <w:rPr>
          <w:color w:val="000000"/>
          <w:sz w:val="10"/>
          <w:szCs w:val="10"/>
        </w:rPr>
        <w:t> </w:t>
      </w:r>
    </w:p>
    <w:p w14:paraId="27933348" w14:textId="77777777" w:rsidR="00885801" w:rsidRDefault="00885801"/>
    <w:p w14:paraId="5523266C" w14:textId="77777777" w:rsidR="00885801" w:rsidRDefault="00084863">
      <w:pPr>
        <w:pStyle w:val="Heading3PHPDOCX"/>
        <w:spacing w:before="60" w:after="75" w:line="240" w:lineRule="auto"/>
      </w:pPr>
      <w:r>
        <w:rPr>
          <w:rFonts w:ascii="Calibri" w:hAnsi="Calibri" w:cs="Calibri"/>
          <w:color w:val="000000"/>
          <w:sz w:val="28"/>
          <w:szCs w:val="28"/>
        </w:rPr>
        <w:t>8.3.4 QIS for Promoting Development and Use of Care Models - Integrated Healthcare Models (IHM)</w:t>
      </w:r>
    </w:p>
    <w:p w14:paraId="4085F233" w14:textId="77777777" w:rsidR="00885801" w:rsidRDefault="00084863">
      <w:pPr>
        <w:spacing w:after="60" w:line="240" w:lineRule="auto"/>
      </w:pPr>
      <w:r>
        <w:rPr>
          <w:rFonts w:ascii="Calibri" w:hAnsi="Calibri" w:cs="Calibri"/>
          <w:i/>
          <w:color w:val="000000"/>
        </w:rPr>
        <w:t>Federal QIS Topic Area: Activities for improving health outcomes</w:t>
      </w:r>
      <w:r>
        <w:rPr>
          <w:rFonts w:ascii="Calibri" w:hAnsi="Calibri" w:cs="Calibri"/>
          <w:color w:val="000000"/>
        </w:rPr>
        <w:br/>
        <w:t>2017 QHP Issuer Contract, Section 4.03</w:t>
      </w:r>
    </w:p>
    <w:p w14:paraId="6DA956C1" w14:textId="77777777" w:rsidR="00885801" w:rsidRDefault="00084863">
      <w:pPr>
        <w:spacing w:after="60" w:line="240" w:lineRule="auto"/>
      </w:pPr>
      <w:r>
        <w:rPr>
          <w:rFonts w:ascii="Calibri" w:hAnsi="Calibri" w:cs="Calibri"/>
          <w:color w:val="000000"/>
        </w:rPr>
        <w:t xml:space="preserve">8.3.4.1 </w:t>
      </w:r>
      <w:r>
        <w:rPr>
          <w:rFonts w:ascii="Calibri" w:hAnsi="Calibri" w:cs="Calibri"/>
          <w:b/>
          <w:color w:val="000000"/>
        </w:rPr>
        <w:t>BASELINE DATA/INFORMATION:</w:t>
      </w:r>
      <w:r>
        <w:rPr>
          <w:rFonts w:ascii="Calibri" w:hAnsi="Calibri" w:cs="Calibri"/>
          <w:color w:val="000000"/>
        </w:rPr>
        <w:t xml:space="preserve"> Using the definition for IHMs in Appendix H: 2017 QHP Contract: Attachment 7, provide details on existing or planned integrated systems of care. State the following:</w:t>
      </w:r>
    </w:p>
    <w:p w14:paraId="14722E37" w14:textId="77777777" w:rsidR="00885801" w:rsidRDefault="00084863">
      <w:pPr>
        <w:spacing w:after="60" w:line="240" w:lineRule="auto"/>
      </w:pPr>
      <w:r>
        <w:rPr>
          <w:rFonts w:ascii="Calibri" w:hAnsi="Calibri" w:cs="Calibri"/>
          <w:color w:val="000000"/>
        </w:rPr>
        <w:t xml:space="preserve">Attached Document: </w:t>
      </w:r>
      <w:hyperlink r:id="rId37" w:history="1">
        <w:r>
          <w:rPr>
            <w:rFonts w:ascii="Calibri" w:hAnsi="Calibri" w:cs="Calibri"/>
            <w:color w:val="0000CC"/>
            <w:u w:val="single"/>
          </w:rPr>
          <w:t>QHP CCSB Appendix H.docx</w:t>
        </w:r>
      </w:hyperlink>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75"/>
        <w:gridCol w:w="1857"/>
      </w:tblGrid>
      <w:tr w:rsidR="00885801" w14:paraId="0E21E0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63B072" w14:textId="77777777" w:rsidR="00885801" w:rsidRDefault="00885801"/>
          <w:p w14:paraId="3A74F5A8"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010BC5" w14:textId="77777777" w:rsidR="00885801" w:rsidRDefault="00084863">
            <w:pPr>
              <w:spacing w:after="0" w:line="240" w:lineRule="auto"/>
            </w:pPr>
            <w:r>
              <w:rPr>
                <w:rFonts w:ascii="Calibri" w:hAnsi="Calibri" w:cs="Calibri"/>
                <w:color w:val="000000"/>
              </w:rPr>
              <w:t>Response</w:t>
            </w:r>
          </w:p>
          <w:p w14:paraId="272D40F6" w14:textId="77777777" w:rsidR="00885801" w:rsidRDefault="00885801"/>
        </w:tc>
      </w:tr>
      <w:tr w:rsidR="00885801" w14:paraId="616405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A5E580" w14:textId="77777777" w:rsidR="00885801" w:rsidRDefault="00084863">
            <w:pPr>
              <w:spacing w:after="0" w:line="240" w:lineRule="auto"/>
            </w:pPr>
            <w:r>
              <w:rPr>
                <w:rFonts w:ascii="Calibri" w:hAnsi="Calibri" w:cs="Calibri"/>
                <w:color w:val="000000"/>
              </w:rPr>
              <w:t>Line of business for which system is/will be available (Exchange, Commercial non-Exchange, Medicare, Medicaid, other)</w:t>
            </w:r>
          </w:p>
          <w:p w14:paraId="2B6233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6F999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Exchange,</w:t>
            </w:r>
            <w:r>
              <w:rPr>
                <w:rFonts w:ascii="Calibri" w:hAnsi="Calibri" w:cs="Calibri"/>
                <w:color w:val="000000"/>
                <w:sz w:val="18"/>
                <w:szCs w:val="18"/>
              </w:rPr>
              <w:br/>
              <w:t>2: Commercial non-Exchange,</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w:t>
            </w:r>
          </w:p>
        </w:tc>
      </w:tr>
      <w:tr w:rsidR="00885801" w14:paraId="3AAA96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22C3C6" w14:textId="77777777" w:rsidR="00885801" w:rsidRDefault="00084863">
            <w:pPr>
              <w:spacing w:after="0" w:line="240" w:lineRule="auto"/>
            </w:pPr>
            <w:r>
              <w:rPr>
                <w:rFonts w:ascii="Calibri" w:hAnsi="Calibri" w:cs="Calibri"/>
                <w:color w:val="000000"/>
              </w:rPr>
              <w:t>Product for which system is/will be available</w:t>
            </w:r>
          </w:p>
          <w:p w14:paraId="31BD6D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0C872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EPO,</w:t>
            </w:r>
            <w:r>
              <w:rPr>
                <w:rFonts w:ascii="Calibri" w:hAnsi="Calibri" w:cs="Calibri"/>
                <w:color w:val="000000"/>
                <w:sz w:val="18"/>
                <w:szCs w:val="18"/>
              </w:rPr>
              <w:br/>
              <w:t>3: POS,</w:t>
            </w:r>
            <w:r>
              <w:rPr>
                <w:rFonts w:ascii="Calibri" w:hAnsi="Calibri" w:cs="Calibri"/>
                <w:color w:val="000000"/>
                <w:sz w:val="18"/>
                <w:szCs w:val="18"/>
              </w:rPr>
              <w:br/>
              <w:t>4: Other</w:t>
            </w:r>
          </w:p>
        </w:tc>
      </w:tr>
      <w:tr w:rsidR="00885801" w14:paraId="65A109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68EF73" w14:textId="77777777" w:rsidR="00885801" w:rsidRDefault="00084863">
            <w:pPr>
              <w:spacing w:after="0" w:line="240" w:lineRule="auto"/>
            </w:pPr>
            <w:r>
              <w:rPr>
                <w:rFonts w:ascii="Calibri" w:hAnsi="Calibri" w:cs="Calibri"/>
                <w:color w:val="000000"/>
              </w:rPr>
              <w:t>Location (Covered California Rating Region)</w:t>
            </w:r>
          </w:p>
          <w:p w14:paraId="7DB6DD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603A1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Region 1,</w:t>
            </w:r>
            <w:r>
              <w:rPr>
                <w:rFonts w:ascii="Calibri" w:hAnsi="Calibri" w:cs="Calibri"/>
                <w:color w:val="000000"/>
                <w:sz w:val="18"/>
                <w:szCs w:val="18"/>
              </w:rPr>
              <w:br/>
              <w:t>2: Region 2,</w:t>
            </w:r>
            <w:r>
              <w:rPr>
                <w:rFonts w:ascii="Calibri" w:hAnsi="Calibri" w:cs="Calibri"/>
                <w:color w:val="000000"/>
                <w:sz w:val="18"/>
                <w:szCs w:val="18"/>
              </w:rPr>
              <w:br/>
              <w:t>3: Region 3,</w:t>
            </w:r>
            <w:r>
              <w:rPr>
                <w:rFonts w:ascii="Calibri" w:hAnsi="Calibri" w:cs="Calibri"/>
                <w:color w:val="000000"/>
                <w:sz w:val="18"/>
                <w:szCs w:val="18"/>
              </w:rPr>
              <w:br/>
              <w:t>4: Region 4,</w:t>
            </w:r>
            <w:r>
              <w:rPr>
                <w:rFonts w:ascii="Calibri" w:hAnsi="Calibri" w:cs="Calibri"/>
                <w:color w:val="000000"/>
                <w:sz w:val="18"/>
                <w:szCs w:val="18"/>
              </w:rPr>
              <w:br/>
              <w:t>5: Region 5,</w:t>
            </w:r>
            <w:r>
              <w:rPr>
                <w:rFonts w:ascii="Calibri" w:hAnsi="Calibri" w:cs="Calibri"/>
                <w:color w:val="000000"/>
                <w:sz w:val="18"/>
                <w:szCs w:val="18"/>
              </w:rPr>
              <w:br/>
              <w:t>6: Region 6,</w:t>
            </w:r>
            <w:r>
              <w:rPr>
                <w:rFonts w:ascii="Calibri" w:hAnsi="Calibri" w:cs="Calibri"/>
                <w:color w:val="000000"/>
                <w:sz w:val="18"/>
                <w:szCs w:val="18"/>
              </w:rPr>
              <w:br/>
            </w:r>
            <w:r>
              <w:rPr>
                <w:rFonts w:ascii="Calibri" w:hAnsi="Calibri" w:cs="Calibri"/>
                <w:color w:val="000000"/>
                <w:sz w:val="18"/>
                <w:szCs w:val="18"/>
              </w:rPr>
              <w:lastRenderedPageBreak/>
              <w:t>7: Region 7,</w:t>
            </w:r>
            <w:r>
              <w:rPr>
                <w:rFonts w:ascii="Calibri" w:hAnsi="Calibri" w:cs="Calibri"/>
                <w:color w:val="000000"/>
                <w:sz w:val="18"/>
                <w:szCs w:val="18"/>
              </w:rPr>
              <w:br/>
              <w:t>8: Region 8,</w:t>
            </w:r>
            <w:r>
              <w:rPr>
                <w:rFonts w:ascii="Calibri" w:hAnsi="Calibri" w:cs="Calibri"/>
                <w:color w:val="000000"/>
                <w:sz w:val="18"/>
                <w:szCs w:val="18"/>
              </w:rPr>
              <w:br/>
              <w:t>9: Region 9,</w:t>
            </w:r>
            <w:r>
              <w:rPr>
                <w:rFonts w:ascii="Calibri" w:hAnsi="Calibri" w:cs="Calibri"/>
                <w:color w:val="000000"/>
                <w:sz w:val="18"/>
                <w:szCs w:val="18"/>
              </w:rPr>
              <w:br/>
              <w:t>10: Region 10,</w:t>
            </w:r>
            <w:r>
              <w:rPr>
                <w:rFonts w:ascii="Calibri" w:hAnsi="Calibri" w:cs="Calibri"/>
                <w:color w:val="000000"/>
                <w:sz w:val="18"/>
                <w:szCs w:val="18"/>
              </w:rPr>
              <w:br/>
              <w:t>11: Region 11,</w:t>
            </w:r>
            <w:r>
              <w:rPr>
                <w:rFonts w:ascii="Calibri" w:hAnsi="Calibri" w:cs="Calibri"/>
                <w:color w:val="000000"/>
                <w:sz w:val="18"/>
                <w:szCs w:val="18"/>
              </w:rPr>
              <w:br/>
              <w:t>12: Region 12,</w:t>
            </w:r>
            <w:r>
              <w:rPr>
                <w:rFonts w:ascii="Calibri" w:hAnsi="Calibri" w:cs="Calibri"/>
                <w:color w:val="000000"/>
                <w:sz w:val="18"/>
                <w:szCs w:val="18"/>
              </w:rPr>
              <w:br/>
              <w:t>13: Region 13,</w:t>
            </w:r>
            <w:r>
              <w:rPr>
                <w:rFonts w:ascii="Calibri" w:hAnsi="Calibri" w:cs="Calibri"/>
                <w:color w:val="000000"/>
                <w:sz w:val="18"/>
                <w:szCs w:val="18"/>
              </w:rPr>
              <w:br/>
              <w:t>14: Region 14,</w:t>
            </w:r>
            <w:r>
              <w:rPr>
                <w:rFonts w:ascii="Calibri" w:hAnsi="Calibri" w:cs="Calibri"/>
                <w:color w:val="000000"/>
                <w:sz w:val="18"/>
                <w:szCs w:val="18"/>
              </w:rPr>
              <w:br/>
              <w:t>15: Region 15,</w:t>
            </w:r>
            <w:r>
              <w:rPr>
                <w:rFonts w:ascii="Calibri" w:hAnsi="Calibri" w:cs="Calibri"/>
                <w:color w:val="000000"/>
                <w:sz w:val="18"/>
                <w:szCs w:val="18"/>
              </w:rPr>
              <w:br/>
              <w:t>16: Region 16,</w:t>
            </w:r>
            <w:r>
              <w:rPr>
                <w:rFonts w:ascii="Calibri" w:hAnsi="Calibri" w:cs="Calibri"/>
                <w:color w:val="000000"/>
                <w:sz w:val="18"/>
                <w:szCs w:val="18"/>
              </w:rPr>
              <w:br/>
              <w:t>17: Region 17,</w:t>
            </w:r>
            <w:r>
              <w:rPr>
                <w:rFonts w:ascii="Calibri" w:hAnsi="Calibri" w:cs="Calibri"/>
                <w:color w:val="000000"/>
                <w:sz w:val="18"/>
                <w:szCs w:val="18"/>
              </w:rPr>
              <w:br/>
              <w:t>18: Region 18,</w:t>
            </w:r>
            <w:r>
              <w:rPr>
                <w:rFonts w:ascii="Calibri" w:hAnsi="Calibri" w:cs="Calibri"/>
                <w:color w:val="000000"/>
                <w:sz w:val="18"/>
                <w:szCs w:val="18"/>
              </w:rPr>
              <w:br/>
              <w:t>19: Region 19</w:t>
            </w:r>
          </w:p>
        </w:tc>
      </w:tr>
      <w:tr w:rsidR="00885801" w14:paraId="2ECEB0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E608D3" w14:textId="77777777" w:rsidR="00885801" w:rsidRDefault="00084863">
            <w:pPr>
              <w:spacing w:after="0" w:line="240" w:lineRule="auto"/>
            </w:pPr>
            <w:r>
              <w:rPr>
                <w:rFonts w:ascii="Calibri" w:hAnsi="Calibri" w:cs="Calibri"/>
                <w:color w:val="000000"/>
              </w:rPr>
              <w:lastRenderedPageBreak/>
              <w:t>Indicate whether the IHM is founded on an existing provider organization or if it joins multiple providers/groups together under the IHM.</w:t>
            </w:r>
          </w:p>
          <w:p w14:paraId="2CED683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C3A647" w14:textId="77777777" w:rsidR="00885801" w:rsidRDefault="00084863">
            <w:pPr>
              <w:spacing w:after="60" w:line="240" w:lineRule="auto"/>
              <w:textAlignment w:val="top"/>
            </w:pPr>
            <w:r>
              <w:rPr>
                <w:rFonts w:ascii="Calibri" w:hAnsi="Calibri" w:cs="Calibri"/>
                <w:i/>
                <w:color w:val="000000"/>
              </w:rPr>
              <w:t>100 words.</w:t>
            </w:r>
          </w:p>
        </w:tc>
      </w:tr>
      <w:tr w:rsidR="00885801" w14:paraId="0D03AA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4DA6BA" w14:textId="77777777" w:rsidR="00885801" w:rsidRDefault="00084863">
            <w:pPr>
              <w:spacing w:after="0" w:line="240" w:lineRule="auto"/>
            </w:pPr>
            <w:r>
              <w:rPr>
                <w:rFonts w:ascii="Calibri" w:hAnsi="Calibri" w:cs="Calibri"/>
                <w:color w:val="000000"/>
              </w:rPr>
              <w:t>Discuss the accountability model, specifically which measures are used and percent of shared risk.</w:t>
            </w:r>
          </w:p>
          <w:p w14:paraId="20020E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056BC2" w14:textId="77777777" w:rsidR="00885801" w:rsidRDefault="00084863">
            <w:pPr>
              <w:spacing w:after="60" w:line="240" w:lineRule="auto"/>
              <w:textAlignment w:val="top"/>
            </w:pPr>
            <w:r>
              <w:rPr>
                <w:rFonts w:ascii="Calibri" w:hAnsi="Calibri" w:cs="Calibri"/>
                <w:i/>
                <w:color w:val="000000"/>
              </w:rPr>
              <w:t>500 words.</w:t>
            </w:r>
          </w:p>
        </w:tc>
      </w:tr>
      <w:tr w:rsidR="00885801" w14:paraId="3F6452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A80D21" w14:textId="77777777" w:rsidR="00885801" w:rsidRDefault="00084863">
            <w:pPr>
              <w:spacing w:after="0" w:line="240" w:lineRule="auto"/>
            </w:pPr>
            <w:r>
              <w:rPr>
                <w:rFonts w:ascii="Calibri" w:hAnsi="Calibri" w:cs="Calibri"/>
                <w:color w:val="000000"/>
              </w:rPr>
              <w:t>Number of California members in the product who are managed under the IHM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C92B1" w14:textId="77777777" w:rsidR="00885801" w:rsidRDefault="00084863">
            <w:pPr>
              <w:spacing w:after="60" w:line="240" w:lineRule="auto"/>
              <w:textAlignment w:val="top"/>
            </w:pPr>
            <w:r>
              <w:rPr>
                <w:rFonts w:ascii="Calibri" w:hAnsi="Calibri" w:cs="Calibri"/>
                <w:i/>
                <w:color w:val="000000"/>
              </w:rPr>
              <w:t>Integer.</w:t>
            </w:r>
          </w:p>
        </w:tc>
      </w:tr>
      <w:tr w:rsidR="00885801" w14:paraId="2CB9AF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C7E11A" w14:textId="77777777" w:rsidR="00885801" w:rsidRDefault="00084863">
            <w:pPr>
              <w:spacing w:after="0" w:line="240" w:lineRule="auto"/>
            </w:pPr>
            <w:r>
              <w:rPr>
                <w:rFonts w:ascii="Calibri" w:hAnsi="Calibri" w:cs="Calibri"/>
                <w:color w:val="000000"/>
              </w:rPr>
              <w:t>Percent of California members in the product who are managed under the IHM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136941" w14:textId="77777777" w:rsidR="00885801" w:rsidRDefault="00084863">
            <w:pPr>
              <w:spacing w:after="60" w:line="240" w:lineRule="auto"/>
              <w:textAlignment w:val="top"/>
            </w:pPr>
            <w:r>
              <w:rPr>
                <w:rFonts w:ascii="Calibri" w:hAnsi="Calibri" w:cs="Calibri"/>
                <w:i/>
                <w:color w:val="000000"/>
              </w:rPr>
              <w:t>Percent.</w:t>
            </w:r>
          </w:p>
        </w:tc>
      </w:tr>
      <w:tr w:rsidR="00885801" w14:paraId="464875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7CF6F6" w14:textId="77777777" w:rsidR="00885801" w:rsidRDefault="00084863">
            <w:pPr>
              <w:spacing w:after="0" w:line="240" w:lineRule="auto"/>
            </w:pPr>
            <w:r>
              <w:rPr>
                <w:rFonts w:ascii="Calibri" w:hAnsi="Calibri" w:cs="Calibri"/>
                <w:color w:val="000000"/>
              </w:rPr>
              <w:t>Number or percent of California members in the product who are managed under the IHM 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1B1D86" w14:textId="77777777" w:rsidR="00885801" w:rsidRDefault="00084863">
            <w:pPr>
              <w:spacing w:after="60" w:line="240" w:lineRule="auto"/>
              <w:textAlignment w:val="top"/>
            </w:pPr>
            <w:r>
              <w:rPr>
                <w:rFonts w:ascii="Calibri" w:hAnsi="Calibri" w:cs="Calibri"/>
                <w:i/>
                <w:color w:val="000000"/>
              </w:rPr>
              <w:t>Yes/No.</w:t>
            </w:r>
          </w:p>
        </w:tc>
      </w:tr>
      <w:tr w:rsidR="00885801" w14:paraId="285E85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D33E59" w14:textId="77777777" w:rsidR="00885801" w:rsidRDefault="00084863">
            <w:pPr>
              <w:spacing w:after="0" w:line="240" w:lineRule="auto"/>
            </w:pPr>
            <w:r>
              <w:rPr>
                <w:rFonts w:ascii="Calibri" w:hAnsi="Calibri" w:cs="Calibri"/>
                <w:color w:val="000000"/>
              </w:rPr>
              <w:t>Number of Covered California members in the product who are managed under the IHM</w:t>
            </w:r>
          </w:p>
          <w:p w14:paraId="170BD4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D653ED" w14:textId="77777777" w:rsidR="00885801" w:rsidRDefault="00084863">
            <w:pPr>
              <w:spacing w:after="60" w:line="240" w:lineRule="auto"/>
              <w:textAlignment w:val="top"/>
            </w:pPr>
            <w:r>
              <w:rPr>
                <w:rFonts w:ascii="Calibri" w:hAnsi="Calibri" w:cs="Calibri"/>
                <w:i/>
                <w:color w:val="000000"/>
              </w:rPr>
              <w:t>Integer.</w:t>
            </w:r>
          </w:p>
        </w:tc>
      </w:tr>
      <w:tr w:rsidR="00885801" w14:paraId="6AAC76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3B7B91" w14:textId="77777777" w:rsidR="00885801" w:rsidRDefault="00084863">
            <w:pPr>
              <w:spacing w:after="0" w:line="240" w:lineRule="auto"/>
            </w:pPr>
            <w:r>
              <w:rPr>
                <w:rFonts w:ascii="Calibri" w:hAnsi="Calibri" w:cs="Calibri"/>
                <w:color w:val="000000"/>
              </w:rPr>
              <w:t>Percent of Covered California members in the product who are managed under the IHM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004037" w14:textId="77777777" w:rsidR="00885801" w:rsidRDefault="00084863">
            <w:pPr>
              <w:spacing w:after="60" w:line="240" w:lineRule="auto"/>
              <w:textAlignment w:val="top"/>
            </w:pPr>
            <w:r>
              <w:rPr>
                <w:rFonts w:ascii="Calibri" w:hAnsi="Calibri" w:cs="Calibri"/>
                <w:i/>
                <w:color w:val="000000"/>
              </w:rPr>
              <w:t>Percent.</w:t>
            </w:r>
          </w:p>
        </w:tc>
      </w:tr>
      <w:tr w:rsidR="00885801" w14:paraId="651D59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43D079" w14:textId="77777777" w:rsidR="00885801" w:rsidRDefault="00084863">
            <w:pPr>
              <w:spacing w:after="0" w:line="240" w:lineRule="auto"/>
            </w:pPr>
            <w:r>
              <w:rPr>
                <w:rFonts w:ascii="Calibri" w:hAnsi="Calibri" w:cs="Calibri"/>
                <w:color w:val="000000"/>
              </w:rPr>
              <w:t>Number or percent of Covered California members in the product who are managed under the IHM 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A1A3FF" w14:textId="77777777" w:rsidR="00885801" w:rsidRDefault="00084863">
            <w:pPr>
              <w:spacing w:after="60" w:line="240" w:lineRule="auto"/>
              <w:textAlignment w:val="top"/>
            </w:pPr>
            <w:r>
              <w:rPr>
                <w:rFonts w:ascii="Calibri" w:hAnsi="Calibri" w:cs="Calibri"/>
                <w:i/>
                <w:color w:val="000000"/>
              </w:rPr>
              <w:t>Yes/No.</w:t>
            </w:r>
          </w:p>
        </w:tc>
      </w:tr>
    </w:tbl>
    <w:p w14:paraId="31F24679" w14:textId="77777777" w:rsidR="00885801" w:rsidRDefault="00084863">
      <w:pPr>
        <w:spacing w:after="60" w:line="240" w:lineRule="auto"/>
      </w:pPr>
      <w:r>
        <w:rPr>
          <w:color w:val="000000"/>
          <w:sz w:val="10"/>
          <w:szCs w:val="10"/>
        </w:rPr>
        <w:t> </w:t>
      </w:r>
    </w:p>
    <w:p w14:paraId="36865BDC" w14:textId="4652C25B" w:rsidR="00885801" w:rsidRDefault="00084863">
      <w:pPr>
        <w:spacing w:after="60" w:line="240" w:lineRule="auto"/>
      </w:pPr>
      <w:r>
        <w:rPr>
          <w:rFonts w:ascii="Calibri" w:hAnsi="Calibri" w:cs="Calibri"/>
          <w:color w:val="000000"/>
        </w:rPr>
        <w:t>8.3.4.2 What activities will be conducted to implement the QIS on promoting development and use of care models - IHMs in Year One (201</w:t>
      </w:r>
      <w:r w:rsidR="00D04EC9">
        <w:rPr>
          <w:rFonts w:ascii="Calibri" w:hAnsi="Calibri" w:cs="Calibri"/>
          <w:color w:val="000000"/>
        </w:rPr>
        <w:t>7</w:t>
      </w:r>
      <w:r>
        <w:rPr>
          <w:rFonts w:ascii="Calibri" w:hAnsi="Calibri" w:cs="Calibri"/>
          <w:color w:val="000000"/>
        </w:rPr>
        <w:t>)? List the activities to be implemented to achieve the identified goals and describe how the activities address market-based incentives, if applicable.</w:t>
      </w:r>
    </w:p>
    <w:p w14:paraId="5B7EE0D6" w14:textId="77777777" w:rsidR="00885801" w:rsidRDefault="00084863">
      <w:pPr>
        <w:spacing w:after="60" w:line="240" w:lineRule="auto"/>
      </w:pPr>
      <w:r>
        <w:rPr>
          <w:rFonts w:ascii="Calibri" w:hAnsi="Calibri" w:cs="Calibri"/>
          <w:i/>
          <w:color w:val="000000"/>
        </w:rPr>
        <w:t>500 words.</w:t>
      </w:r>
    </w:p>
    <w:p w14:paraId="2D844A62" w14:textId="77777777" w:rsidR="00885801" w:rsidRDefault="00084863">
      <w:pPr>
        <w:spacing w:after="60" w:line="240" w:lineRule="auto"/>
      </w:pPr>
      <w:r>
        <w:rPr>
          <w:color w:val="000000"/>
          <w:sz w:val="10"/>
          <w:szCs w:val="10"/>
        </w:rPr>
        <w:t> </w:t>
      </w:r>
    </w:p>
    <w:p w14:paraId="472666DF" w14:textId="77777777" w:rsidR="00885801" w:rsidRDefault="00084863">
      <w:pPr>
        <w:spacing w:after="60" w:line="240" w:lineRule="auto"/>
      </w:pPr>
      <w:r>
        <w:rPr>
          <w:rFonts w:ascii="Calibri" w:hAnsi="Calibri" w:cs="Calibri"/>
          <w:color w:val="000000"/>
        </w:rPr>
        <w:t>8.3.4.3 List any known or anticipated barriers in implementing QIS activities and describe mitigation activities that will be incorporated into the QIS if needed.</w:t>
      </w:r>
    </w:p>
    <w:p w14:paraId="2745479D" w14:textId="77777777" w:rsidR="00885801" w:rsidRDefault="00084863">
      <w:pPr>
        <w:spacing w:after="60" w:line="240" w:lineRule="auto"/>
      </w:pPr>
      <w:r>
        <w:rPr>
          <w:rFonts w:ascii="Calibri" w:hAnsi="Calibri" w:cs="Calibri"/>
          <w:i/>
          <w:color w:val="000000"/>
        </w:rPr>
        <w:t>200 words.</w:t>
      </w:r>
    </w:p>
    <w:p w14:paraId="27D91A45" w14:textId="77777777" w:rsidR="00885801" w:rsidRDefault="00084863">
      <w:pPr>
        <w:spacing w:after="60" w:line="240" w:lineRule="auto"/>
      </w:pPr>
      <w:r>
        <w:rPr>
          <w:color w:val="000000"/>
          <w:sz w:val="10"/>
          <w:szCs w:val="10"/>
        </w:rPr>
        <w:t> </w:t>
      </w:r>
    </w:p>
    <w:p w14:paraId="4ED18070" w14:textId="77777777" w:rsidR="00885801" w:rsidRDefault="00885801"/>
    <w:p w14:paraId="56392B71" w14:textId="77777777" w:rsidR="00885801" w:rsidRDefault="00084863">
      <w:pPr>
        <w:pStyle w:val="Heading3PHPDOCX"/>
        <w:spacing w:before="60" w:after="75" w:line="240" w:lineRule="auto"/>
      </w:pPr>
      <w:r>
        <w:rPr>
          <w:rFonts w:ascii="Calibri" w:hAnsi="Calibri" w:cs="Calibri"/>
          <w:color w:val="000000"/>
          <w:sz w:val="28"/>
          <w:szCs w:val="28"/>
        </w:rPr>
        <w:lastRenderedPageBreak/>
        <w:t>8.3.5 QIS for Appropriate Use of C-Sections</w:t>
      </w:r>
    </w:p>
    <w:p w14:paraId="6A447753" w14:textId="77777777" w:rsidR="00885801" w:rsidRDefault="00084863">
      <w:pPr>
        <w:spacing w:after="60" w:line="240" w:lineRule="auto"/>
      </w:pPr>
      <w:r>
        <w:rPr>
          <w:rFonts w:ascii="Calibri" w:hAnsi="Calibri" w:cs="Calibri"/>
          <w:i/>
          <w:color w:val="000000"/>
        </w:rPr>
        <w:t>Federal QIS Topic Area: Activities for improving health outcomes</w:t>
      </w:r>
      <w:r>
        <w:rPr>
          <w:rFonts w:ascii="Calibri" w:hAnsi="Calibri" w:cs="Calibri"/>
          <w:color w:val="000000"/>
        </w:rPr>
        <w:br/>
        <w:t>2017 QHP Issuer Contract, Section 4.03</w:t>
      </w:r>
    </w:p>
    <w:p w14:paraId="5FA28CDB" w14:textId="77777777" w:rsidR="00885801" w:rsidRDefault="00084863">
      <w:pPr>
        <w:spacing w:after="60" w:line="240" w:lineRule="auto"/>
      </w:pPr>
      <w:r>
        <w:rPr>
          <w:rFonts w:ascii="Calibri" w:hAnsi="Calibri" w:cs="Calibri"/>
          <w:color w:val="000000"/>
        </w:rPr>
        <w:t xml:space="preserve">8.3.5.1 </w:t>
      </w:r>
      <w:r>
        <w:rPr>
          <w:rFonts w:ascii="Calibri" w:hAnsi="Calibri" w:cs="Calibri"/>
          <w:b/>
          <w:color w:val="000000"/>
        </w:rPr>
        <w:t>BASELINE DATA/INFORMATION:</w:t>
      </w:r>
      <w:r>
        <w:rPr>
          <w:rFonts w:ascii="Calibri" w:hAnsi="Calibri" w:cs="Calibri"/>
          <w:color w:val="000000"/>
        </w:rPr>
        <w:t xml:space="preserve"> Report number of all network hospitals reporting to the California Maternity Quality Care Collaborative's (CMQCC) Maternal Data Center (MDC) in Attachment E QIS Run Charts. A list of all California hospitals participating in the MDC can be found here: https://www.cmqcc.org/resource/mdc-participants-list.</w:t>
      </w:r>
    </w:p>
    <w:p w14:paraId="7A02A85D"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5301ECD3" w14:textId="77777777" w:rsidR="00885801" w:rsidRDefault="00084863">
      <w:pPr>
        <w:spacing w:after="60" w:line="240" w:lineRule="auto"/>
      </w:pPr>
      <w:r>
        <w:rPr>
          <w:color w:val="000000"/>
          <w:sz w:val="10"/>
          <w:szCs w:val="10"/>
        </w:rPr>
        <w:t> </w:t>
      </w:r>
    </w:p>
    <w:p w14:paraId="0BE72A01" w14:textId="77777777" w:rsidR="00885801" w:rsidRDefault="00084863">
      <w:pPr>
        <w:spacing w:after="60" w:line="240" w:lineRule="auto"/>
      </w:pPr>
      <w:r>
        <w:rPr>
          <w:rFonts w:ascii="Calibri" w:hAnsi="Calibri" w:cs="Calibri"/>
          <w:color w:val="000000"/>
        </w:rPr>
        <w:t xml:space="preserve">8.3.5.2 </w:t>
      </w:r>
      <w:r>
        <w:rPr>
          <w:rFonts w:ascii="Calibri" w:hAnsi="Calibri" w:cs="Calibri"/>
          <w:b/>
          <w:color w:val="000000"/>
        </w:rPr>
        <w:t>BASELINE DATA/INFORMATION:</w:t>
      </w:r>
      <w:r>
        <w:rPr>
          <w:rFonts w:ascii="Calibri" w:hAnsi="Calibri" w:cs="Calibri"/>
          <w:color w:val="000000"/>
        </w:rPr>
        <w:t xml:space="preserve"> Report the number of all network hospitals meeting the CalSIM goal of an NTSV C-Section rate at or below 23.9 percent in Attachment E QIS Run Charts.</w:t>
      </w:r>
    </w:p>
    <w:p w14:paraId="3E43298D"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319DE11D" w14:textId="77777777" w:rsidR="00885801" w:rsidRDefault="00084863">
      <w:pPr>
        <w:spacing w:after="60" w:line="240" w:lineRule="auto"/>
      </w:pPr>
      <w:r>
        <w:rPr>
          <w:color w:val="000000"/>
          <w:sz w:val="10"/>
          <w:szCs w:val="10"/>
        </w:rPr>
        <w:t> </w:t>
      </w:r>
    </w:p>
    <w:p w14:paraId="10D1D5AD" w14:textId="77777777" w:rsidR="00885801" w:rsidRDefault="00084863">
      <w:pPr>
        <w:spacing w:after="60" w:line="240" w:lineRule="auto"/>
      </w:pPr>
      <w:r>
        <w:rPr>
          <w:rFonts w:ascii="Calibri" w:hAnsi="Calibri" w:cs="Calibri"/>
          <w:color w:val="000000"/>
        </w:rPr>
        <w:t xml:space="preserve">8.3.5.3 </w:t>
      </w:r>
      <w:r>
        <w:rPr>
          <w:rFonts w:ascii="Calibri" w:hAnsi="Calibri" w:cs="Calibri"/>
          <w:b/>
          <w:color w:val="000000"/>
        </w:rPr>
        <w:t>BASELINE DATA/INFORMATION:</w:t>
      </w:r>
      <w:r>
        <w:rPr>
          <w:rFonts w:ascii="Calibri" w:hAnsi="Calibri" w:cs="Calibri"/>
          <w:color w:val="000000"/>
        </w:rPr>
        <w:t xml:space="preserve"> Provide the NTSV C-Section rate and overall C-Section rate for each network hospital providing maternity services in Attachment E QIS Run Charts.</w:t>
      </w:r>
    </w:p>
    <w:p w14:paraId="5CFF13E7"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40AB7EC0" w14:textId="77777777" w:rsidR="00885801" w:rsidRDefault="00084863">
      <w:pPr>
        <w:spacing w:after="60" w:line="240" w:lineRule="auto"/>
      </w:pPr>
      <w:r>
        <w:rPr>
          <w:color w:val="000000"/>
          <w:sz w:val="10"/>
          <w:szCs w:val="10"/>
        </w:rPr>
        <w:t> </w:t>
      </w:r>
    </w:p>
    <w:p w14:paraId="0E2A72EE" w14:textId="77777777" w:rsidR="00885801" w:rsidRDefault="00084863">
      <w:pPr>
        <w:spacing w:after="60" w:line="240" w:lineRule="auto"/>
      </w:pPr>
      <w:r>
        <w:rPr>
          <w:rFonts w:ascii="Calibri" w:hAnsi="Calibri" w:cs="Calibri"/>
          <w:color w:val="000000"/>
        </w:rPr>
        <w:t xml:space="preserve">8.3.5.4 </w:t>
      </w:r>
      <w:r>
        <w:rPr>
          <w:rFonts w:ascii="Calibri" w:hAnsi="Calibri" w:cs="Calibri"/>
          <w:b/>
          <w:color w:val="000000"/>
        </w:rPr>
        <w:t>BASELINE DATA/INFORMATION:</w:t>
      </w:r>
      <w:r>
        <w:rPr>
          <w:rFonts w:ascii="Calibri" w:hAnsi="Calibri" w:cs="Calibri"/>
          <w:color w:val="000000"/>
        </w:rPr>
        <w:t xml:space="preserve"> Provide a description of current payment strategies for maternity services across all lines of business, and specifically address whether payment differs based on vaginal or C-Section delivery. Report strategies and number of network hospitals paid using this payment strategy in Attachment E QIS Run Charts.</w:t>
      </w:r>
    </w:p>
    <w:p w14:paraId="0D87CC8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2DBD6BF9" w14:textId="77777777" w:rsidR="00885801" w:rsidRDefault="00084863">
      <w:pPr>
        <w:spacing w:after="60" w:line="240" w:lineRule="auto"/>
      </w:pPr>
      <w:r>
        <w:rPr>
          <w:color w:val="000000"/>
          <w:sz w:val="10"/>
          <w:szCs w:val="10"/>
        </w:rPr>
        <w:t> </w:t>
      </w:r>
    </w:p>
    <w:p w14:paraId="56E3F3A4" w14:textId="6FF6E4B0" w:rsidR="00885801" w:rsidRDefault="00084863">
      <w:pPr>
        <w:spacing w:after="60" w:line="240" w:lineRule="auto"/>
      </w:pPr>
      <w:r>
        <w:rPr>
          <w:rFonts w:ascii="Calibri" w:hAnsi="Calibri" w:cs="Calibri"/>
          <w:color w:val="000000"/>
        </w:rPr>
        <w:t>8.3.5.5 What activities will be conducted to implement the QIS on maternity care and appropriate use of C-Sections in Year One (201</w:t>
      </w:r>
      <w:r w:rsidR="00513DE2">
        <w:rPr>
          <w:rFonts w:ascii="Calibri" w:hAnsi="Calibri" w:cs="Calibri"/>
          <w:color w:val="000000"/>
        </w:rPr>
        <w:t>7</w:t>
      </w:r>
      <w:r>
        <w:rPr>
          <w:rFonts w:ascii="Calibri" w:hAnsi="Calibri" w:cs="Calibri"/>
          <w:color w:val="000000"/>
        </w:rPr>
        <w:t>)? List the activities to be implemented to achieve the identified goals and describe how the activities address market-based incentives, if applicable.</w:t>
      </w:r>
    </w:p>
    <w:p w14:paraId="0206BFA9" w14:textId="77777777" w:rsidR="00885801" w:rsidRDefault="00084863">
      <w:pPr>
        <w:spacing w:after="60" w:line="240" w:lineRule="auto"/>
      </w:pPr>
      <w:r>
        <w:rPr>
          <w:rFonts w:ascii="Calibri" w:hAnsi="Calibri" w:cs="Calibri"/>
          <w:i/>
          <w:color w:val="000000"/>
        </w:rPr>
        <w:t>500 words.</w:t>
      </w:r>
    </w:p>
    <w:p w14:paraId="57F36B25" w14:textId="77777777" w:rsidR="00885801" w:rsidRDefault="00084863">
      <w:pPr>
        <w:spacing w:after="60" w:line="240" w:lineRule="auto"/>
      </w:pPr>
      <w:r>
        <w:rPr>
          <w:color w:val="000000"/>
          <w:sz w:val="10"/>
          <w:szCs w:val="10"/>
        </w:rPr>
        <w:t> </w:t>
      </w:r>
    </w:p>
    <w:p w14:paraId="30623F7D" w14:textId="77777777" w:rsidR="00885801" w:rsidRDefault="00084863">
      <w:pPr>
        <w:spacing w:after="60" w:line="240" w:lineRule="auto"/>
      </w:pPr>
      <w:r>
        <w:rPr>
          <w:rFonts w:ascii="Calibri" w:hAnsi="Calibri" w:cs="Calibri"/>
          <w:color w:val="000000"/>
        </w:rPr>
        <w:t>8.3.5.6 List any known or anticipated barriers in implementing QIS activities and describe mitigation activities that will be incorporated into the QIS if needed.</w:t>
      </w:r>
    </w:p>
    <w:p w14:paraId="442A6F1C" w14:textId="77777777" w:rsidR="00885801" w:rsidRDefault="00084863">
      <w:pPr>
        <w:spacing w:after="60" w:line="240" w:lineRule="auto"/>
      </w:pPr>
      <w:r>
        <w:rPr>
          <w:rFonts w:ascii="Calibri" w:hAnsi="Calibri" w:cs="Calibri"/>
          <w:i/>
          <w:color w:val="000000"/>
        </w:rPr>
        <w:t>200 words.</w:t>
      </w:r>
    </w:p>
    <w:p w14:paraId="2AF550B4" w14:textId="77777777" w:rsidR="00885801" w:rsidRDefault="00084863">
      <w:pPr>
        <w:spacing w:after="60" w:line="240" w:lineRule="auto"/>
      </w:pPr>
      <w:r>
        <w:rPr>
          <w:color w:val="000000"/>
          <w:sz w:val="10"/>
          <w:szCs w:val="10"/>
        </w:rPr>
        <w:t> </w:t>
      </w:r>
    </w:p>
    <w:p w14:paraId="2025C077" w14:textId="77777777" w:rsidR="00885801" w:rsidRDefault="00885801"/>
    <w:p w14:paraId="63555C1C" w14:textId="77777777" w:rsidR="00885801" w:rsidRDefault="00084863">
      <w:pPr>
        <w:pStyle w:val="Heading3PHPDOCX"/>
        <w:spacing w:before="60" w:after="75" w:line="240" w:lineRule="auto"/>
      </w:pPr>
      <w:r>
        <w:rPr>
          <w:rFonts w:ascii="Calibri" w:hAnsi="Calibri" w:cs="Calibri"/>
          <w:color w:val="000000"/>
          <w:sz w:val="28"/>
          <w:szCs w:val="28"/>
        </w:rPr>
        <w:t>8.3.6 QIS for Hospital Patient Safety</w:t>
      </w:r>
    </w:p>
    <w:p w14:paraId="5CBB97EE" w14:textId="77777777" w:rsidR="00885801" w:rsidRDefault="00084863">
      <w:pPr>
        <w:spacing w:after="60" w:line="240" w:lineRule="auto"/>
      </w:pPr>
      <w:r>
        <w:rPr>
          <w:rFonts w:ascii="Calibri" w:hAnsi="Calibri" w:cs="Calibri"/>
          <w:i/>
          <w:color w:val="000000"/>
        </w:rPr>
        <w:t>Federal QIS Topic Area: Activities to improve patient safety and reduce medical errors</w:t>
      </w:r>
      <w:r>
        <w:rPr>
          <w:rFonts w:ascii="Calibri" w:hAnsi="Calibri" w:cs="Calibri"/>
          <w:color w:val="000000"/>
        </w:rPr>
        <w:br/>
        <w:t>2017 QHP Issuer Contract, Section 5.02 and 5.03</w:t>
      </w:r>
    </w:p>
    <w:p w14:paraId="23C065AC" w14:textId="77777777" w:rsidR="00885801" w:rsidRDefault="00084863">
      <w:pPr>
        <w:spacing w:after="60" w:line="240" w:lineRule="auto"/>
      </w:pPr>
      <w:r>
        <w:rPr>
          <w:rFonts w:ascii="Calibri" w:hAnsi="Calibri" w:cs="Calibri"/>
          <w:color w:val="000000"/>
        </w:rPr>
        <w:lastRenderedPageBreak/>
        <w:t xml:space="preserve">8.3.6.1 </w:t>
      </w:r>
      <w:r>
        <w:rPr>
          <w:rFonts w:ascii="Calibri" w:hAnsi="Calibri" w:cs="Calibri"/>
          <w:b/>
          <w:color w:val="000000"/>
        </w:rPr>
        <w:t>BASELINE DATA/INFORMATION</w:t>
      </w:r>
      <w:r>
        <w:rPr>
          <w:rFonts w:ascii="Calibri" w:hAnsi="Calibri" w:cs="Calibri"/>
          <w:color w:val="000000"/>
        </w:rPr>
        <w:t>: Provide a list of all contracted network hospitals across all lines of business and indicate the baseline rates for each of the following Hospital Acquired Conditions (HACs):</w:t>
      </w:r>
    </w:p>
    <w:p w14:paraId="270933A7" w14:textId="77777777" w:rsidR="00885801" w:rsidRDefault="00084863">
      <w:pPr>
        <w:spacing w:after="60" w:line="240" w:lineRule="auto"/>
      </w:pPr>
      <w:r>
        <w:rPr>
          <w:rFonts w:ascii="Calibri" w:hAnsi="Calibri" w:cs="Calibri"/>
          <w:color w:val="000000"/>
        </w:rPr>
        <w:t>a) Opioid Adverse Events (Patients Treated with Naloxone)</w:t>
      </w:r>
    </w:p>
    <w:p w14:paraId="270F620A" w14:textId="77777777" w:rsidR="00885801" w:rsidRDefault="00084863">
      <w:pPr>
        <w:spacing w:after="60" w:line="240" w:lineRule="auto"/>
      </w:pPr>
      <w:r>
        <w:rPr>
          <w:rFonts w:ascii="Calibri" w:hAnsi="Calibri" w:cs="Calibri"/>
          <w:color w:val="000000"/>
        </w:rPr>
        <w:t>b) CAUTI Rate</w:t>
      </w:r>
    </w:p>
    <w:p w14:paraId="1430E158" w14:textId="77777777" w:rsidR="00885801" w:rsidRDefault="00084863">
      <w:pPr>
        <w:spacing w:after="60" w:line="240" w:lineRule="auto"/>
      </w:pPr>
      <w:r>
        <w:rPr>
          <w:rFonts w:ascii="Calibri" w:hAnsi="Calibri" w:cs="Calibri"/>
          <w:color w:val="000000"/>
        </w:rPr>
        <w:t>c) CAUTI SIR</w:t>
      </w:r>
    </w:p>
    <w:p w14:paraId="324199ED" w14:textId="77777777" w:rsidR="00885801" w:rsidRDefault="00084863">
      <w:pPr>
        <w:spacing w:after="60" w:line="240" w:lineRule="auto"/>
      </w:pPr>
      <w:r>
        <w:rPr>
          <w:rFonts w:ascii="Calibri" w:hAnsi="Calibri" w:cs="Calibri"/>
          <w:color w:val="000000"/>
        </w:rPr>
        <w:t>d) Urinary Catheter Utilization Ratio</w:t>
      </w:r>
    </w:p>
    <w:p w14:paraId="19BAF257" w14:textId="77777777" w:rsidR="00885801" w:rsidRDefault="00084863">
      <w:pPr>
        <w:spacing w:after="60" w:line="240" w:lineRule="auto"/>
      </w:pPr>
      <w:r>
        <w:rPr>
          <w:rFonts w:ascii="Calibri" w:hAnsi="Calibri" w:cs="Calibri"/>
          <w:color w:val="000000"/>
        </w:rPr>
        <w:t>e) CLABSI Rate</w:t>
      </w:r>
    </w:p>
    <w:p w14:paraId="33EFB3E5" w14:textId="77777777" w:rsidR="00885801" w:rsidRDefault="00084863">
      <w:pPr>
        <w:spacing w:after="60" w:line="240" w:lineRule="auto"/>
      </w:pPr>
      <w:r>
        <w:rPr>
          <w:rFonts w:ascii="Calibri" w:hAnsi="Calibri" w:cs="Calibri"/>
          <w:color w:val="000000"/>
        </w:rPr>
        <w:t>f) CLABSI SIR</w:t>
      </w:r>
    </w:p>
    <w:p w14:paraId="0DD52C30" w14:textId="77777777" w:rsidR="00885801" w:rsidRDefault="00084863">
      <w:pPr>
        <w:spacing w:after="60" w:line="240" w:lineRule="auto"/>
      </w:pPr>
      <w:r>
        <w:rPr>
          <w:rFonts w:ascii="Calibri" w:hAnsi="Calibri" w:cs="Calibri"/>
          <w:color w:val="000000"/>
        </w:rPr>
        <w:t>g) Central Line Utilization Ratio</w:t>
      </w:r>
    </w:p>
    <w:p w14:paraId="460CF8AA" w14:textId="77777777" w:rsidR="00885801" w:rsidRDefault="00084863">
      <w:pPr>
        <w:spacing w:after="60" w:line="240" w:lineRule="auto"/>
      </w:pPr>
      <w:r>
        <w:rPr>
          <w:rFonts w:ascii="Calibri" w:hAnsi="Calibri" w:cs="Calibri"/>
          <w:color w:val="000000"/>
        </w:rPr>
        <w:t>h) C. Diff Rate</w:t>
      </w:r>
    </w:p>
    <w:p w14:paraId="7AAC79AE" w14:textId="77777777" w:rsidR="00885801" w:rsidRDefault="00084863">
      <w:pPr>
        <w:spacing w:after="60" w:line="240" w:lineRule="auto"/>
      </w:pPr>
      <w:r>
        <w:rPr>
          <w:rFonts w:ascii="Calibri" w:hAnsi="Calibri" w:cs="Calibri"/>
          <w:color w:val="000000"/>
        </w:rPr>
        <w:t>i) C. Diff SIR</w:t>
      </w:r>
    </w:p>
    <w:p w14:paraId="45C505F1" w14:textId="77777777" w:rsidR="00885801" w:rsidRDefault="00084863">
      <w:pPr>
        <w:spacing w:after="60" w:line="240" w:lineRule="auto"/>
      </w:pPr>
      <w:r>
        <w:rPr>
          <w:rFonts w:ascii="Calibri" w:hAnsi="Calibri" w:cs="Calibri"/>
          <w:color w:val="000000"/>
        </w:rPr>
        <w:t>j) SSI-Colon Rate</w:t>
      </w:r>
    </w:p>
    <w:p w14:paraId="3281C099" w14:textId="77777777" w:rsidR="00885801" w:rsidRDefault="00084863">
      <w:pPr>
        <w:spacing w:after="60" w:line="240" w:lineRule="auto"/>
      </w:pPr>
      <w:r>
        <w:rPr>
          <w:rFonts w:ascii="Calibri" w:hAnsi="Calibri" w:cs="Calibri"/>
          <w:color w:val="000000"/>
        </w:rPr>
        <w:t>k) SSI-Colon SIR</w:t>
      </w:r>
    </w:p>
    <w:p w14:paraId="36C68373" w14:textId="77777777" w:rsidR="00885801" w:rsidRDefault="00084863">
      <w:pPr>
        <w:spacing w:after="60" w:line="240" w:lineRule="auto"/>
      </w:pPr>
      <w:r>
        <w:rPr>
          <w:rFonts w:ascii="Calibri" w:hAnsi="Calibri" w:cs="Calibri"/>
          <w:color w:val="000000"/>
        </w:rPr>
        <w:t>Report all rates in Attachment E QIS Run Charts.</w:t>
      </w:r>
    </w:p>
    <w:p w14:paraId="78ADB2C2"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3AAFB077" w14:textId="77777777" w:rsidR="00885801" w:rsidRDefault="00084863">
      <w:pPr>
        <w:spacing w:after="60" w:line="240" w:lineRule="auto"/>
      </w:pPr>
      <w:r>
        <w:rPr>
          <w:rFonts w:ascii="Calibri" w:hAnsi="Calibri" w:cs="Calibri"/>
          <w:color w:val="000000"/>
        </w:rPr>
        <w:t xml:space="preserve">Attached Document: </w:t>
      </w:r>
      <w:hyperlink r:id="rId38" w:history="1">
        <w:r>
          <w:rPr>
            <w:rFonts w:ascii="Calibri" w:hAnsi="Calibri" w:cs="Calibri"/>
            <w:color w:val="0000CC"/>
            <w:u w:val="single"/>
          </w:rPr>
          <w:t>QHP Attachment E QIS Run Charts 2-18-16.xlsx</w:t>
        </w:r>
      </w:hyperlink>
    </w:p>
    <w:p w14:paraId="0111A5F8" w14:textId="77777777" w:rsidR="00885801" w:rsidRDefault="00084863">
      <w:pPr>
        <w:spacing w:after="60" w:line="240" w:lineRule="auto"/>
      </w:pPr>
      <w:r>
        <w:rPr>
          <w:color w:val="000000"/>
          <w:sz w:val="10"/>
          <w:szCs w:val="10"/>
        </w:rPr>
        <w:t> </w:t>
      </w:r>
    </w:p>
    <w:p w14:paraId="1D18BB51" w14:textId="77777777" w:rsidR="00885801" w:rsidRDefault="00084863">
      <w:pPr>
        <w:spacing w:after="60" w:line="240" w:lineRule="auto"/>
      </w:pPr>
      <w:r>
        <w:rPr>
          <w:rFonts w:ascii="Calibri" w:hAnsi="Calibri" w:cs="Calibri"/>
          <w:color w:val="000000"/>
        </w:rPr>
        <w:t xml:space="preserve">8.3.6.2 </w:t>
      </w:r>
      <w:r>
        <w:rPr>
          <w:rFonts w:ascii="Calibri" w:hAnsi="Calibri" w:cs="Calibri"/>
          <w:b/>
          <w:color w:val="000000"/>
        </w:rPr>
        <w:t>BASELINE DATA/INFORMATION:</w:t>
      </w:r>
      <w:r>
        <w:rPr>
          <w:rFonts w:ascii="Calibri" w:hAnsi="Calibri" w:cs="Calibri"/>
          <w:color w:val="000000"/>
        </w:rPr>
        <w:t xml:space="preserve"> Across all lines of business, report the percentage of hospital reimbursement at risk for quality performance in Attachment E QIS Run Charts. “Quality performance” includes any number or combination of indicators, including HACs, readmissions, patient satisfaction, etc. In the same sheet, report quality indicators used to assess quality performance.</w:t>
      </w:r>
    </w:p>
    <w:p w14:paraId="58D6C9F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430E451C" w14:textId="77777777" w:rsidR="00885801" w:rsidRDefault="00084863">
      <w:pPr>
        <w:spacing w:after="60" w:line="240" w:lineRule="auto"/>
      </w:pPr>
      <w:r>
        <w:rPr>
          <w:color w:val="000000"/>
          <w:sz w:val="10"/>
          <w:szCs w:val="10"/>
        </w:rPr>
        <w:t> </w:t>
      </w:r>
    </w:p>
    <w:p w14:paraId="157E0C74" w14:textId="77777777" w:rsidR="00885801" w:rsidRDefault="00084863">
      <w:pPr>
        <w:spacing w:after="60" w:line="240" w:lineRule="auto"/>
      </w:pPr>
      <w:r>
        <w:rPr>
          <w:rFonts w:ascii="Calibri" w:hAnsi="Calibri" w:cs="Calibri"/>
          <w:color w:val="000000"/>
        </w:rPr>
        <w:t xml:space="preserve">8.3.6.3 </w:t>
      </w:r>
      <w:r>
        <w:rPr>
          <w:rFonts w:ascii="Calibri" w:hAnsi="Calibri" w:cs="Calibri"/>
          <w:b/>
          <w:color w:val="000000"/>
        </w:rPr>
        <w:t>BASELINE DATA/INFORMATION:</w:t>
      </w:r>
      <w:r>
        <w:rPr>
          <w:rFonts w:ascii="Calibri" w:hAnsi="Calibri" w:cs="Calibri"/>
          <w:color w:val="000000"/>
        </w:rPr>
        <w:t xml:space="preserve"> Report number of hospitals with reimbursement at risk for quality performance in Attachment E QIS Run Charts.</w:t>
      </w:r>
    </w:p>
    <w:p w14:paraId="1FB08A58"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52B82164" w14:textId="77777777" w:rsidR="00885801" w:rsidRDefault="00084863">
      <w:pPr>
        <w:spacing w:after="60" w:line="240" w:lineRule="auto"/>
      </w:pPr>
      <w:r>
        <w:rPr>
          <w:color w:val="000000"/>
          <w:sz w:val="10"/>
          <w:szCs w:val="10"/>
        </w:rPr>
        <w:t> </w:t>
      </w:r>
    </w:p>
    <w:p w14:paraId="7CE5E7D8" w14:textId="6DB026A6" w:rsidR="00885801" w:rsidRDefault="00084863">
      <w:pPr>
        <w:spacing w:after="60" w:line="240" w:lineRule="auto"/>
      </w:pPr>
      <w:r>
        <w:rPr>
          <w:rFonts w:ascii="Calibri" w:hAnsi="Calibri" w:cs="Calibri"/>
          <w:color w:val="000000"/>
        </w:rPr>
        <w:t>8.3.6.4 What activities will be conducted to implement the QIS on hospital safety in Year One (201</w:t>
      </w:r>
      <w:r w:rsidR="00513DE2">
        <w:rPr>
          <w:rFonts w:ascii="Calibri" w:hAnsi="Calibri" w:cs="Calibri"/>
          <w:color w:val="000000"/>
        </w:rPr>
        <w:t>7</w:t>
      </w:r>
      <w:r>
        <w:rPr>
          <w:rFonts w:ascii="Calibri" w:hAnsi="Calibri" w:cs="Calibri"/>
          <w:color w:val="000000"/>
        </w:rPr>
        <w:t>)? List the activities to be implemented to achieve the identified goals and describe how the activities address market-based incentives, if applicable.</w:t>
      </w:r>
    </w:p>
    <w:p w14:paraId="1AFC469A" w14:textId="77777777" w:rsidR="00885801" w:rsidRDefault="00084863">
      <w:pPr>
        <w:spacing w:after="60" w:line="240" w:lineRule="auto"/>
      </w:pPr>
      <w:r>
        <w:rPr>
          <w:rFonts w:ascii="Calibri" w:hAnsi="Calibri" w:cs="Calibri"/>
          <w:i/>
          <w:color w:val="000000"/>
        </w:rPr>
        <w:t>500 words.</w:t>
      </w:r>
    </w:p>
    <w:p w14:paraId="5B2D429B" w14:textId="77777777" w:rsidR="00885801" w:rsidRDefault="00084863">
      <w:pPr>
        <w:spacing w:after="60" w:line="240" w:lineRule="auto"/>
      </w:pPr>
      <w:r>
        <w:rPr>
          <w:color w:val="000000"/>
          <w:sz w:val="10"/>
          <w:szCs w:val="10"/>
        </w:rPr>
        <w:t> </w:t>
      </w:r>
    </w:p>
    <w:p w14:paraId="72612B24" w14:textId="77777777" w:rsidR="00885801" w:rsidRDefault="00084863">
      <w:pPr>
        <w:spacing w:after="60" w:line="240" w:lineRule="auto"/>
      </w:pPr>
      <w:r>
        <w:rPr>
          <w:rFonts w:ascii="Calibri" w:hAnsi="Calibri" w:cs="Calibri"/>
          <w:color w:val="000000"/>
        </w:rPr>
        <w:t>8.3.6.5 List any known or anticipated barriers in implementing QIS activities and describe mitigation activities that will be incorporated into the QIS if needed.</w:t>
      </w:r>
    </w:p>
    <w:p w14:paraId="14C1076E" w14:textId="77777777" w:rsidR="00885801" w:rsidRDefault="00084863">
      <w:pPr>
        <w:spacing w:after="60" w:line="240" w:lineRule="auto"/>
      </w:pPr>
      <w:r>
        <w:rPr>
          <w:rFonts w:ascii="Calibri" w:hAnsi="Calibri" w:cs="Calibri"/>
          <w:i/>
          <w:color w:val="000000"/>
        </w:rPr>
        <w:t>200 words.</w:t>
      </w:r>
    </w:p>
    <w:p w14:paraId="4C46CA79" w14:textId="77777777" w:rsidR="00885801" w:rsidRDefault="00084863">
      <w:pPr>
        <w:spacing w:after="60" w:line="240" w:lineRule="auto"/>
      </w:pPr>
      <w:r>
        <w:rPr>
          <w:color w:val="000000"/>
          <w:sz w:val="10"/>
          <w:szCs w:val="10"/>
        </w:rPr>
        <w:t> </w:t>
      </w:r>
    </w:p>
    <w:p w14:paraId="52D250AF" w14:textId="77777777" w:rsidR="00885801" w:rsidRDefault="00885801"/>
    <w:p w14:paraId="696E2369" w14:textId="77777777" w:rsidR="00885801" w:rsidRDefault="00084863">
      <w:pPr>
        <w:pStyle w:val="Heading3PHPDOCX"/>
        <w:spacing w:before="60" w:after="75" w:line="240" w:lineRule="auto"/>
      </w:pPr>
      <w:r>
        <w:rPr>
          <w:rFonts w:ascii="Calibri" w:hAnsi="Calibri" w:cs="Calibri"/>
          <w:color w:val="000000"/>
          <w:sz w:val="28"/>
          <w:szCs w:val="28"/>
        </w:rPr>
        <w:lastRenderedPageBreak/>
        <w:t>8.3.7 QIS for Patient-Centered Information and Support</w:t>
      </w:r>
    </w:p>
    <w:p w14:paraId="41516B2E" w14:textId="77777777" w:rsidR="00885801" w:rsidRDefault="00084863">
      <w:pPr>
        <w:spacing w:after="60" w:line="240" w:lineRule="auto"/>
      </w:pPr>
      <w:r>
        <w:rPr>
          <w:rFonts w:ascii="Calibri" w:hAnsi="Calibri" w:cs="Calibri"/>
          <w:i/>
          <w:color w:val="000000"/>
        </w:rPr>
        <w:t>Federal QIS Topic Area: Activities for improving health outcomes</w:t>
      </w:r>
      <w:r>
        <w:rPr>
          <w:rFonts w:ascii="Calibri" w:hAnsi="Calibri" w:cs="Calibri"/>
          <w:color w:val="000000"/>
        </w:rPr>
        <w:br/>
        <w:t>2017 QHP Issuer Contract, Sections 7.01 and 7.02</w:t>
      </w:r>
    </w:p>
    <w:p w14:paraId="6B899D19" w14:textId="77777777" w:rsidR="00885801" w:rsidRDefault="00084863">
      <w:pPr>
        <w:spacing w:after="60" w:line="240" w:lineRule="auto"/>
      </w:pPr>
      <w:r>
        <w:rPr>
          <w:rFonts w:ascii="Calibri" w:hAnsi="Calibri" w:cs="Calibri"/>
          <w:color w:val="000000"/>
        </w:rPr>
        <w:t xml:space="preserve">8.3.7.1 </w:t>
      </w:r>
      <w:r>
        <w:rPr>
          <w:rFonts w:ascii="Calibri" w:hAnsi="Calibri" w:cs="Calibri"/>
          <w:b/>
          <w:color w:val="000000"/>
        </w:rPr>
        <w:t>BASELINE DATA/INFORMATION:</w:t>
      </w:r>
      <w:r>
        <w:rPr>
          <w:rFonts w:ascii="Calibri" w:hAnsi="Calibri" w:cs="Calibri"/>
          <w:color w:val="000000"/>
        </w:rPr>
        <w:t xml:space="preserve"> Provide baseline information on existing cost tools Section 9.4.10 of the Covered California eValue8 Request for Information.</w:t>
      </w:r>
    </w:p>
    <w:p w14:paraId="195CBCAC"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15BEDE3D" w14:textId="77777777" w:rsidR="00885801" w:rsidRDefault="00084863">
      <w:pPr>
        <w:spacing w:after="60" w:line="240" w:lineRule="auto"/>
      </w:pPr>
      <w:r>
        <w:rPr>
          <w:color w:val="000000"/>
          <w:sz w:val="10"/>
          <w:szCs w:val="10"/>
        </w:rPr>
        <w:t> </w:t>
      </w:r>
    </w:p>
    <w:p w14:paraId="56609623" w14:textId="77777777" w:rsidR="00885801" w:rsidRDefault="00084863">
      <w:pPr>
        <w:spacing w:after="60" w:line="240" w:lineRule="auto"/>
      </w:pPr>
      <w:r>
        <w:rPr>
          <w:rFonts w:ascii="Calibri" w:hAnsi="Calibri" w:cs="Calibri"/>
          <w:color w:val="000000"/>
        </w:rPr>
        <w:t xml:space="preserve">8.3.7.2 </w:t>
      </w:r>
      <w:r>
        <w:rPr>
          <w:rFonts w:ascii="Calibri" w:hAnsi="Calibri" w:cs="Calibri"/>
          <w:b/>
          <w:color w:val="000000"/>
        </w:rPr>
        <w:t>BASELINE DATA/INFORMATION:</w:t>
      </w:r>
      <w:r>
        <w:rPr>
          <w:rFonts w:ascii="Calibri" w:hAnsi="Calibri" w:cs="Calibri"/>
          <w:color w:val="000000"/>
        </w:rPr>
        <w:t xml:space="preserve"> Provide baseline information on existing tools for transparency on physician and hospital quality in Section 9.4.10 of the Covered California eValue8 Request for Information.</w:t>
      </w:r>
    </w:p>
    <w:p w14:paraId="526C9D99"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2BE6CB1A" w14:textId="77777777" w:rsidR="00885801" w:rsidRDefault="00084863">
      <w:pPr>
        <w:spacing w:after="60" w:line="240" w:lineRule="auto"/>
      </w:pPr>
      <w:r>
        <w:rPr>
          <w:color w:val="000000"/>
          <w:sz w:val="10"/>
          <w:szCs w:val="10"/>
        </w:rPr>
        <w:t> </w:t>
      </w:r>
    </w:p>
    <w:p w14:paraId="500A7A16" w14:textId="19C7B21B" w:rsidR="00885801" w:rsidRDefault="00084863">
      <w:pPr>
        <w:spacing w:after="60" w:line="240" w:lineRule="auto"/>
      </w:pPr>
      <w:r>
        <w:rPr>
          <w:rFonts w:ascii="Calibri" w:hAnsi="Calibri" w:cs="Calibri"/>
          <w:color w:val="000000"/>
        </w:rPr>
        <w:t>8.3.7.3 What activities will be conducted to implement the QIS on patient-centered information and communication in Year One (201</w:t>
      </w:r>
      <w:r w:rsidR="00513DE2">
        <w:rPr>
          <w:rFonts w:ascii="Calibri" w:hAnsi="Calibri" w:cs="Calibri"/>
          <w:color w:val="000000"/>
        </w:rPr>
        <w:t>7</w:t>
      </w:r>
      <w:r>
        <w:rPr>
          <w:rFonts w:ascii="Calibri" w:hAnsi="Calibri" w:cs="Calibri"/>
          <w:color w:val="000000"/>
        </w:rPr>
        <w:t>)? List the activities to be implemented to achieve the identified goals and describe how the activities address market-based incentives, if applicable.</w:t>
      </w:r>
    </w:p>
    <w:p w14:paraId="3CFA8F6F" w14:textId="77777777" w:rsidR="00885801" w:rsidRDefault="00084863">
      <w:pPr>
        <w:spacing w:after="60" w:line="240" w:lineRule="auto"/>
      </w:pPr>
      <w:r>
        <w:rPr>
          <w:rFonts w:ascii="Calibri" w:hAnsi="Calibri" w:cs="Calibri"/>
          <w:i/>
          <w:color w:val="000000"/>
        </w:rPr>
        <w:t>500 words.</w:t>
      </w:r>
    </w:p>
    <w:p w14:paraId="735D6F4F" w14:textId="77777777" w:rsidR="00885801" w:rsidRDefault="00084863">
      <w:pPr>
        <w:spacing w:after="60" w:line="240" w:lineRule="auto"/>
      </w:pPr>
      <w:r>
        <w:rPr>
          <w:color w:val="000000"/>
          <w:sz w:val="10"/>
          <w:szCs w:val="10"/>
        </w:rPr>
        <w:t> </w:t>
      </w:r>
    </w:p>
    <w:p w14:paraId="62842FAB" w14:textId="77777777" w:rsidR="00885801" w:rsidRDefault="00084863">
      <w:pPr>
        <w:spacing w:after="60" w:line="240" w:lineRule="auto"/>
      </w:pPr>
      <w:r>
        <w:rPr>
          <w:rFonts w:ascii="Calibri" w:hAnsi="Calibri" w:cs="Calibri"/>
          <w:color w:val="000000"/>
        </w:rPr>
        <w:t>8.3.7.4 List any known or anticipated barriers in implementing QIS activities and describe mitigation activities that will be incorporated into the QIS if needed.</w:t>
      </w:r>
    </w:p>
    <w:p w14:paraId="0425AAA3" w14:textId="77777777" w:rsidR="00885801" w:rsidRDefault="00084863">
      <w:pPr>
        <w:spacing w:after="60" w:line="240" w:lineRule="auto"/>
      </w:pPr>
      <w:r>
        <w:rPr>
          <w:rFonts w:ascii="Calibri" w:hAnsi="Calibri" w:cs="Calibri"/>
          <w:i/>
          <w:color w:val="000000"/>
        </w:rPr>
        <w:t>200 words.</w:t>
      </w:r>
    </w:p>
    <w:p w14:paraId="340FD7D4" w14:textId="77777777" w:rsidR="00885801" w:rsidRDefault="00084863">
      <w:pPr>
        <w:spacing w:after="60" w:line="240" w:lineRule="auto"/>
      </w:pPr>
      <w:r>
        <w:rPr>
          <w:color w:val="000000"/>
          <w:sz w:val="10"/>
          <w:szCs w:val="10"/>
        </w:rPr>
        <w:t> </w:t>
      </w:r>
    </w:p>
    <w:p w14:paraId="3557BDFF" w14:textId="6C9EE80D" w:rsidR="005A54FA" w:rsidRPr="009F2E74" w:rsidRDefault="005A54FA" w:rsidP="005A54FA">
      <w:pPr>
        <w:rPr>
          <w:b/>
          <w:sz w:val="30"/>
          <w:szCs w:val="30"/>
        </w:rPr>
      </w:pPr>
      <w:r>
        <w:rPr>
          <w:b/>
          <w:sz w:val="30"/>
          <w:szCs w:val="30"/>
        </w:rPr>
        <w:t>8.4</w:t>
      </w:r>
      <w:r w:rsidRPr="009F2E74">
        <w:rPr>
          <w:b/>
          <w:sz w:val="30"/>
          <w:szCs w:val="30"/>
        </w:rPr>
        <w:t xml:space="preserve"> </w:t>
      </w:r>
      <w:r>
        <w:rPr>
          <w:b/>
          <w:sz w:val="30"/>
          <w:szCs w:val="30"/>
        </w:rPr>
        <w:t>Applicable Prior</w:t>
      </w:r>
      <w:r w:rsidRPr="009F2E74">
        <w:rPr>
          <w:b/>
          <w:sz w:val="30"/>
          <w:szCs w:val="30"/>
        </w:rPr>
        <w:t xml:space="preserve"> 2017 Application</w:t>
      </w:r>
      <w:r>
        <w:rPr>
          <w:b/>
          <w:sz w:val="30"/>
          <w:szCs w:val="30"/>
        </w:rPr>
        <w:t xml:space="preserve"> Response</w:t>
      </w:r>
      <w:r w:rsidRPr="009F2E74">
        <w:rPr>
          <w:b/>
          <w:sz w:val="30"/>
          <w:szCs w:val="30"/>
        </w:rPr>
        <w:t>s</w:t>
      </w:r>
    </w:p>
    <w:p w14:paraId="0220B3EF" w14:textId="719085C0" w:rsidR="005A54FA" w:rsidRDefault="005A54FA" w:rsidP="005A54FA">
      <w:pPr>
        <w:spacing w:after="60" w:line="240" w:lineRule="auto"/>
      </w:pPr>
      <w:r>
        <w:t xml:space="preserve">8.4.1 </w:t>
      </w:r>
      <w:r>
        <w:rPr>
          <w:rFonts w:ascii="Calibri" w:hAnsi="Calibri" w:cs="Calibri"/>
          <w:color w:val="000000"/>
        </w:rPr>
        <w:t>Indicate if Applicant has completed the Covered California Qualified Health Plan Certification Application for Plan Year 2017 Individual Marketplace and responses apply to this submission.</w:t>
      </w:r>
    </w:p>
    <w:p w14:paraId="3BA39890" w14:textId="40011188" w:rsidR="005A54FA" w:rsidRDefault="005A54FA" w:rsidP="005A54FA">
      <w:pPr>
        <w:spacing w:after="60" w:line="240" w:lineRule="auto"/>
      </w:pPr>
      <w:r>
        <w:rPr>
          <w:rFonts w:ascii="Calibri" w:hAnsi="Calibri" w:cs="Calibri"/>
          <w:color w:val="000000"/>
          <w:sz w:val="18"/>
          <w:szCs w:val="18"/>
        </w:rPr>
        <w:t>1: Completed,</w:t>
      </w:r>
      <w:r>
        <w:rPr>
          <w:rFonts w:ascii="Calibri" w:hAnsi="Calibri" w:cs="Calibri"/>
          <w:color w:val="000000"/>
          <w:sz w:val="18"/>
          <w:szCs w:val="18"/>
        </w:rPr>
        <w:br/>
        <w:t>2: Not completed</w:t>
      </w:r>
    </w:p>
    <w:p w14:paraId="5ED7A4B9" w14:textId="77777777" w:rsidR="00885801" w:rsidRDefault="00885801"/>
    <w:p w14:paraId="11D73CB4" w14:textId="77777777" w:rsidR="00885801" w:rsidRDefault="00084863">
      <w:pPr>
        <w:pStyle w:val="Heading1PHPDOCX"/>
        <w:spacing w:before="60" w:after="150" w:line="240" w:lineRule="auto"/>
      </w:pPr>
      <w:r>
        <w:rPr>
          <w:rFonts w:ascii="Calibri" w:hAnsi="Calibri" w:cs="Calibri"/>
          <w:color w:val="000000"/>
          <w:sz w:val="32"/>
          <w:szCs w:val="32"/>
        </w:rPr>
        <w:t>9 Covered California eValue8 Request for Information</w:t>
      </w:r>
    </w:p>
    <w:p w14:paraId="094083A9" w14:textId="77777777" w:rsidR="00885801" w:rsidRDefault="00885801"/>
    <w:p w14:paraId="0B079BB3" w14:textId="77777777" w:rsidR="00885801" w:rsidRDefault="00084863">
      <w:pPr>
        <w:pStyle w:val="Heading2PHPDOCX"/>
        <w:spacing w:before="60" w:after="75" w:line="240" w:lineRule="auto"/>
      </w:pPr>
      <w:r>
        <w:rPr>
          <w:rFonts w:ascii="Calibri" w:hAnsi="Calibri" w:cs="Calibri"/>
          <w:color w:val="000000"/>
          <w:sz w:val="30"/>
          <w:szCs w:val="30"/>
        </w:rPr>
        <w:t>9.1 General Information and Background</w:t>
      </w:r>
    </w:p>
    <w:p w14:paraId="3DECE96F" w14:textId="77777777" w:rsidR="00885801" w:rsidRDefault="00885801"/>
    <w:p w14:paraId="44C42522" w14:textId="77777777" w:rsidR="00885801" w:rsidRDefault="00084863">
      <w:pPr>
        <w:pStyle w:val="Heading3PHPDOCX"/>
        <w:spacing w:before="60" w:after="75" w:line="240" w:lineRule="auto"/>
      </w:pPr>
      <w:r>
        <w:rPr>
          <w:rFonts w:ascii="Calibri" w:hAnsi="Calibri" w:cs="Calibri"/>
          <w:color w:val="000000"/>
          <w:sz w:val="28"/>
          <w:szCs w:val="28"/>
        </w:rPr>
        <w:t>9.1.1 Attestation</w:t>
      </w:r>
    </w:p>
    <w:p w14:paraId="33D17314" w14:textId="77777777" w:rsidR="00885801" w:rsidRDefault="00084863">
      <w:pPr>
        <w:spacing w:after="60" w:line="240" w:lineRule="auto"/>
      </w:pPr>
      <w:r>
        <w:rPr>
          <w:rFonts w:ascii="Calibri" w:hAnsi="Calibri" w:cs="Calibri"/>
          <w:color w:val="000000"/>
        </w:rPr>
        <w:t>9.1.1.1 On behalf of the Health Plan, I hereby certify that the information provided on this Contract Compliance report and in any attachments hereto are true, complete, and accurate. I understand that Covered California may review the validity of my attestations and the information provided in this report.</w:t>
      </w:r>
    </w:p>
    <w:p w14:paraId="0538850F"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rPr>
        <w:br/>
        <w:t>Answer and attachment required</w:t>
      </w:r>
      <w:r>
        <w:rPr>
          <w:rFonts w:ascii="Calibri" w:hAnsi="Calibri" w:cs="Calibri"/>
          <w:color w:val="000000"/>
          <w:sz w:val="18"/>
          <w:szCs w:val="18"/>
        </w:rPr>
        <w:br/>
      </w:r>
      <w:r>
        <w:rPr>
          <w:rFonts w:ascii="Calibri" w:hAnsi="Calibri" w:cs="Calibri"/>
          <w:color w:val="000000"/>
          <w:sz w:val="18"/>
          <w:szCs w:val="18"/>
        </w:rPr>
        <w:lastRenderedPageBreak/>
        <w:t>1: Attached,</w:t>
      </w:r>
      <w:r>
        <w:rPr>
          <w:rFonts w:ascii="Calibri" w:hAnsi="Calibri" w:cs="Calibri"/>
          <w:color w:val="000000"/>
          <w:sz w:val="18"/>
          <w:szCs w:val="18"/>
        </w:rPr>
        <w:br/>
        <w:t>2: Not provided</w:t>
      </w:r>
    </w:p>
    <w:p w14:paraId="64554C2A" w14:textId="77777777" w:rsidR="00885801" w:rsidRDefault="00084863">
      <w:pPr>
        <w:spacing w:after="60" w:line="240" w:lineRule="auto"/>
      </w:pPr>
      <w:r>
        <w:rPr>
          <w:color w:val="000000"/>
          <w:sz w:val="10"/>
          <w:szCs w:val="10"/>
        </w:rPr>
        <w:t> </w:t>
      </w:r>
    </w:p>
    <w:p w14:paraId="3757DE8B" w14:textId="77777777" w:rsidR="00885801" w:rsidRDefault="00885801"/>
    <w:p w14:paraId="41015AEE" w14:textId="77777777" w:rsidR="00885801" w:rsidRDefault="00084863">
      <w:pPr>
        <w:pStyle w:val="Heading3PHPDOCX"/>
        <w:spacing w:before="60" w:after="75" w:line="240" w:lineRule="auto"/>
      </w:pPr>
      <w:r>
        <w:rPr>
          <w:rFonts w:ascii="Calibri" w:hAnsi="Calibri" w:cs="Calibri"/>
          <w:color w:val="000000"/>
          <w:sz w:val="28"/>
          <w:szCs w:val="28"/>
        </w:rPr>
        <w:t>9.1.2 Health Plan Library</w:t>
      </w:r>
    </w:p>
    <w:p w14:paraId="6C0A2D88" w14:textId="77777777" w:rsidR="00885801" w:rsidRDefault="00084863">
      <w:pPr>
        <w:spacing w:after="60" w:line="240" w:lineRule="auto"/>
      </w:pPr>
      <w:r>
        <w:rPr>
          <w:rFonts w:ascii="Calibri" w:hAnsi="Calibri" w:cs="Calibri"/>
          <w:color w:val="000000"/>
        </w:rPr>
        <w:t>9.1.2.1 The Health Plan Library will allow health plans access to reference documents and information that may be useful for developing the health plan’s response. The Health Plan Library will continue to be updated as further documentation related to the application becomes available. Health plans are encouraged to continuously monitor the Health Plan Library, but are not required to access or view documents in the Health Plan Library.</w:t>
      </w:r>
    </w:p>
    <w:p w14:paraId="5D81A8C6" w14:textId="77777777" w:rsidR="00885801" w:rsidRDefault="00084863">
      <w:pPr>
        <w:spacing w:after="60" w:line="240" w:lineRule="auto"/>
      </w:pPr>
      <w:r>
        <w:rPr>
          <w:rFonts w:ascii="Calibri" w:hAnsi="Calibri" w:cs="Calibri"/>
          <w:color w:val="000000"/>
        </w:rPr>
        <w:t>The Exchange makes no warrantees with respect to the contents of the Health Plan Library and requirements specified in this document take precedence over any Health Plan Library contents.</w:t>
      </w:r>
    </w:p>
    <w:p w14:paraId="5234A333" w14:textId="77777777" w:rsidR="00885801" w:rsidRDefault="00084863">
      <w:pPr>
        <w:spacing w:after="60" w:line="240" w:lineRule="auto"/>
      </w:pPr>
      <w:r>
        <w:rPr>
          <w:rFonts w:ascii="Calibri" w:hAnsi="Calibri" w:cs="Calibri"/>
          <w:i/>
          <w:color w:val="000000"/>
        </w:rPr>
        <w:t>Document.</w:t>
      </w:r>
    </w:p>
    <w:p w14:paraId="4865AB40" w14:textId="77777777" w:rsidR="00885801" w:rsidRDefault="00084863">
      <w:pPr>
        <w:spacing w:after="60" w:line="240" w:lineRule="auto"/>
      </w:pPr>
      <w:r>
        <w:rPr>
          <w:color w:val="000000"/>
          <w:sz w:val="10"/>
          <w:szCs w:val="10"/>
        </w:rPr>
        <w:t> </w:t>
      </w:r>
    </w:p>
    <w:p w14:paraId="7F679A47" w14:textId="77777777" w:rsidR="00885801" w:rsidRDefault="00885801"/>
    <w:p w14:paraId="44968270" w14:textId="77777777" w:rsidR="00885801" w:rsidRDefault="00084863">
      <w:pPr>
        <w:pStyle w:val="Heading2PHPDOCX"/>
        <w:spacing w:before="60" w:after="75" w:line="240" w:lineRule="auto"/>
      </w:pPr>
      <w:r>
        <w:rPr>
          <w:rFonts w:ascii="Calibri" w:hAnsi="Calibri" w:cs="Calibri"/>
          <w:color w:val="000000"/>
          <w:sz w:val="30"/>
          <w:szCs w:val="30"/>
        </w:rPr>
        <w:t>9.2 2015 Activity for Applicants without prior Covered California business and Applicants with prior Covered California business</w:t>
      </w:r>
    </w:p>
    <w:p w14:paraId="5D16EB36" w14:textId="77777777" w:rsidR="00885801" w:rsidRDefault="00084863">
      <w:pPr>
        <w:spacing w:after="60" w:line="240" w:lineRule="auto"/>
      </w:pPr>
      <w:r>
        <w:rPr>
          <w:rFonts w:ascii="Calibri" w:hAnsi="Calibri" w:cs="Calibri"/>
          <w:color w:val="000000"/>
        </w:rPr>
        <w:t xml:space="preserve">9.2.1 </w:t>
      </w:r>
      <w:r>
        <w:rPr>
          <w:rFonts w:ascii="Calibri" w:hAnsi="Calibri" w:cs="Calibri"/>
          <w:b/>
          <w:color w:val="000000"/>
        </w:rPr>
        <w:t>Applicants without prior Covered California business</w:t>
      </w:r>
    </w:p>
    <w:p w14:paraId="534A5F5E" w14:textId="69A74590" w:rsidR="00885801" w:rsidRDefault="00084863">
      <w:pPr>
        <w:spacing w:after="60" w:line="240" w:lineRule="auto"/>
      </w:pPr>
      <w:r>
        <w:rPr>
          <w:rFonts w:ascii="Calibri" w:hAnsi="Calibri" w:cs="Calibri"/>
          <w:color w:val="000000"/>
        </w:rPr>
        <w:t xml:space="preserve">The period for which applicants shall report activity in the Covered California eValue8 Request for Information is January 1-December 31, 2015. Health plans applying for certification with Covered California for the first time will report on activities in 2015 for non-Exchange business. Health plans that are newly certified with the Exchange in </w:t>
      </w:r>
      <w:r w:rsidR="00184FFF">
        <w:rPr>
          <w:rFonts w:ascii="Calibri" w:hAnsi="Calibri" w:cs="Calibri"/>
          <w:color w:val="000000"/>
        </w:rPr>
        <w:t xml:space="preserve">2017 </w:t>
      </w:r>
      <w:r>
        <w:rPr>
          <w:rFonts w:ascii="Calibri" w:hAnsi="Calibri" w:cs="Calibri"/>
          <w:color w:val="000000"/>
        </w:rPr>
        <w:t xml:space="preserve">should report on </w:t>
      </w:r>
      <w:r w:rsidR="00184FFF">
        <w:rPr>
          <w:rFonts w:ascii="Calibri" w:hAnsi="Calibri" w:cs="Calibri"/>
          <w:color w:val="000000"/>
        </w:rPr>
        <w:t xml:space="preserve">2016 </w:t>
      </w:r>
      <w:r>
        <w:rPr>
          <w:rFonts w:ascii="Calibri" w:hAnsi="Calibri" w:cs="Calibri"/>
          <w:color w:val="000000"/>
        </w:rPr>
        <w:t>activity for non-Exchange business.</w:t>
      </w:r>
    </w:p>
    <w:p w14:paraId="67397070" w14:textId="77777777" w:rsidR="00885801" w:rsidRDefault="00084863">
      <w:pPr>
        <w:spacing w:after="60" w:line="240" w:lineRule="auto"/>
      </w:pPr>
      <w:r>
        <w:rPr>
          <w:rFonts w:ascii="Calibri" w:hAnsi="Calibri" w:cs="Calibri"/>
          <w:b/>
          <w:color w:val="000000"/>
        </w:rPr>
        <w:t>NOTE: References to "this market" throughout this template should be interpreted as California and/or the local markets in which a regional plan operates. Please pay close attention; some questions below are specific to Covered California membership. If answering with Covered California membership does not apply, please answer these questions with information from California and/or local markets.</w:t>
      </w:r>
    </w:p>
    <w:p w14:paraId="219B69FB" w14:textId="77777777" w:rsidR="00885801" w:rsidRDefault="00084863">
      <w:pPr>
        <w:spacing w:after="60" w:line="240" w:lineRule="auto"/>
      </w:pPr>
      <w:r>
        <w:rPr>
          <w:color w:val="000000"/>
          <w:sz w:val="10"/>
          <w:szCs w:val="10"/>
        </w:rPr>
        <w:t> </w:t>
      </w:r>
    </w:p>
    <w:p w14:paraId="623D8E3C" w14:textId="77777777" w:rsidR="00885801" w:rsidRDefault="00084863">
      <w:pPr>
        <w:spacing w:after="60" w:line="240" w:lineRule="auto"/>
      </w:pPr>
      <w:r>
        <w:rPr>
          <w:rFonts w:ascii="Calibri" w:hAnsi="Calibri" w:cs="Calibri"/>
          <w:color w:val="000000"/>
        </w:rPr>
        <w:t xml:space="preserve">9.2.2 </w:t>
      </w:r>
      <w:r>
        <w:rPr>
          <w:rFonts w:ascii="Calibri" w:hAnsi="Calibri" w:cs="Calibri"/>
          <w:b/>
          <w:color w:val="000000"/>
        </w:rPr>
        <w:t>Applicants with prior Covered California business</w:t>
      </w:r>
    </w:p>
    <w:p w14:paraId="6E867BA5" w14:textId="77777777" w:rsidR="00885801" w:rsidRDefault="00084863">
      <w:pPr>
        <w:spacing w:after="60" w:line="240" w:lineRule="auto"/>
      </w:pPr>
      <w:r>
        <w:rPr>
          <w:rFonts w:ascii="Calibri" w:hAnsi="Calibri" w:cs="Calibri"/>
          <w:color w:val="000000"/>
        </w:rPr>
        <w:t>The period for which applicants shall report activity in the Covered California eValue8 Request for Information is January 1-December 31, 2015. The Covered California eValue8 Request for Information fulfills both reporting requirements for Attachment 7 of the 2015 QHP Contract and information requested as part of the 2017 Certification Application.</w:t>
      </w:r>
    </w:p>
    <w:p w14:paraId="38425FB4" w14:textId="77777777" w:rsidR="00885801" w:rsidRDefault="00084863">
      <w:pPr>
        <w:spacing w:after="60" w:line="240" w:lineRule="auto"/>
      </w:pPr>
      <w:r>
        <w:rPr>
          <w:rFonts w:ascii="Calibri" w:hAnsi="Calibri" w:cs="Calibri"/>
          <w:b/>
          <w:color w:val="000000"/>
        </w:rPr>
        <w:t>NOTE: References to "this market" throughout this template should be interpreted as California and/or the local markets in which a regional plan operates. Please pay close attention; some questions below are specific to your Covered California membership. If answering with Covered California membership does not apply, please answer these questions with information from California and/or local markets.</w:t>
      </w:r>
    </w:p>
    <w:p w14:paraId="655E527B" w14:textId="77777777" w:rsidR="00885801" w:rsidRDefault="00084863">
      <w:pPr>
        <w:spacing w:after="60" w:line="240" w:lineRule="auto"/>
      </w:pPr>
      <w:r>
        <w:rPr>
          <w:color w:val="000000"/>
          <w:sz w:val="10"/>
          <w:szCs w:val="10"/>
        </w:rPr>
        <w:t> </w:t>
      </w:r>
    </w:p>
    <w:p w14:paraId="6E8F2D92" w14:textId="77777777" w:rsidR="00885801" w:rsidRDefault="00885801"/>
    <w:p w14:paraId="05D421AB" w14:textId="77777777" w:rsidR="00885801" w:rsidRDefault="00084863">
      <w:pPr>
        <w:pStyle w:val="Heading2PHPDOCX"/>
        <w:spacing w:before="60" w:after="75" w:line="240" w:lineRule="auto"/>
      </w:pPr>
      <w:r>
        <w:rPr>
          <w:rFonts w:ascii="Calibri" w:hAnsi="Calibri" w:cs="Calibri"/>
          <w:color w:val="000000"/>
          <w:sz w:val="30"/>
          <w:szCs w:val="30"/>
        </w:rPr>
        <w:t>9.3 Product and Enrollment Summary</w:t>
      </w:r>
    </w:p>
    <w:p w14:paraId="361C58B1" w14:textId="77777777" w:rsidR="00885801" w:rsidRDefault="00084863">
      <w:pPr>
        <w:spacing w:after="60" w:line="240" w:lineRule="auto"/>
      </w:pPr>
      <w:r>
        <w:rPr>
          <w:rFonts w:ascii="Calibri" w:hAnsi="Calibri" w:cs="Calibri"/>
          <w:b/>
          <w:color w:val="000000"/>
        </w:rPr>
        <w:t> </w:t>
      </w:r>
    </w:p>
    <w:p w14:paraId="78834149" w14:textId="77777777" w:rsidR="00885801" w:rsidRDefault="00084863">
      <w:pPr>
        <w:spacing w:after="60" w:line="240" w:lineRule="auto"/>
      </w:pPr>
      <w:r>
        <w:rPr>
          <w:rFonts w:ascii="Calibri" w:hAnsi="Calibri" w:cs="Calibri"/>
          <w:color w:val="000000"/>
        </w:rPr>
        <w:t>9.3.1 Plan is responding for the following products</w:t>
      </w:r>
    </w:p>
    <w:p w14:paraId="5E6C7631" w14:textId="77777777" w:rsidR="00885801" w:rsidRDefault="00084863">
      <w:pPr>
        <w:spacing w:after="60" w:line="240" w:lineRule="auto"/>
      </w:pPr>
      <w:r>
        <w:rPr>
          <w:rFonts w:ascii="Calibri" w:hAnsi="Calibri" w:cs="Calibri"/>
          <w:i/>
          <w:color w:val="000000"/>
        </w:rPr>
        <w:lastRenderedPageBreak/>
        <w:t>Multi, Checkboxes.</w:t>
      </w:r>
      <w:r>
        <w:rPr>
          <w:rFonts w:ascii="Calibri" w:hAnsi="Calibri" w:cs="Calibri"/>
          <w:color w:val="000000"/>
          <w:sz w:val="18"/>
          <w:szCs w:val="18"/>
        </w:rPr>
        <w:br/>
        <w:t>1: HMO/POS,</w:t>
      </w:r>
      <w:r>
        <w:rPr>
          <w:rFonts w:ascii="Calibri" w:hAnsi="Calibri" w:cs="Calibri"/>
          <w:color w:val="000000"/>
          <w:sz w:val="18"/>
          <w:szCs w:val="18"/>
        </w:rPr>
        <w:br/>
        <w:t>2: PPO,</w:t>
      </w:r>
      <w:r>
        <w:rPr>
          <w:rFonts w:ascii="Calibri" w:hAnsi="Calibri" w:cs="Calibri"/>
          <w:color w:val="000000"/>
          <w:sz w:val="18"/>
          <w:szCs w:val="18"/>
        </w:rPr>
        <w:br/>
        <w:t>3: EPO</w:t>
      </w:r>
    </w:p>
    <w:p w14:paraId="01FF2C91" w14:textId="77777777" w:rsidR="00885801" w:rsidRDefault="00084863">
      <w:pPr>
        <w:spacing w:after="60" w:line="240" w:lineRule="auto"/>
      </w:pPr>
      <w:r>
        <w:rPr>
          <w:color w:val="000000"/>
          <w:sz w:val="10"/>
          <w:szCs w:val="10"/>
        </w:rPr>
        <w:t> </w:t>
      </w:r>
    </w:p>
    <w:p w14:paraId="355D6655" w14:textId="77777777" w:rsidR="00885801" w:rsidRDefault="00084863">
      <w:pPr>
        <w:spacing w:after="60" w:line="240" w:lineRule="auto"/>
      </w:pPr>
      <w:r>
        <w:rPr>
          <w:rFonts w:ascii="Calibri" w:hAnsi="Calibri" w:cs="Calibri"/>
          <w:color w:val="000000"/>
        </w:rPr>
        <w:t xml:space="preserve">9.3.2 Identify the Plan membership in each of the products specified below </w:t>
      </w:r>
      <w:r>
        <w:rPr>
          <w:rFonts w:ascii="Calibri" w:hAnsi="Calibri" w:cs="Calibri"/>
          <w:b/>
          <w:color w:val="000000"/>
        </w:rPr>
        <w:t>for the State of California as of 12/31/2015</w:t>
      </w:r>
      <w:r>
        <w:rPr>
          <w:rFonts w:ascii="Calibri" w:hAnsi="Calibri" w:cs="Calibri"/>
          <w:color w:val="000000"/>
        </w:rPr>
        <w:t xml:space="preserve">. Enter 0 if product not offered. Please provide an answer </w:t>
      </w:r>
      <w:r>
        <w:rPr>
          <w:rFonts w:ascii="Calibri" w:hAnsi="Calibri" w:cs="Calibri"/>
          <w:b/>
          <w:color w:val="000000"/>
        </w:rPr>
        <w:t>for all products</w:t>
      </w:r>
      <w:r>
        <w:rPr>
          <w:rFonts w:ascii="Calibri" w:hAnsi="Calibri" w:cs="Calibri"/>
          <w:color w:val="000000"/>
        </w:rPr>
        <w:t xml:space="preserve"> the Plan offers.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588"/>
        <w:gridCol w:w="1406"/>
        <w:gridCol w:w="1372"/>
        <w:gridCol w:w="1371"/>
        <w:gridCol w:w="1419"/>
        <w:gridCol w:w="1389"/>
        <w:gridCol w:w="1387"/>
      </w:tblGrid>
      <w:tr w:rsidR="00885801" w14:paraId="2F4DF6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2B927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9DAF13" w14:textId="77777777" w:rsidR="00885801" w:rsidRDefault="00084863">
            <w:pPr>
              <w:spacing w:after="0" w:line="240" w:lineRule="auto"/>
            </w:pPr>
            <w:r>
              <w:rPr>
                <w:rFonts w:ascii="Calibri" w:hAnsi="Calibri" w:cs="Calibri"/>
                <w:color w:val="000000"/>
              </w:rPr>
              <w:t>Total Commercial HMO/POS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524452" w14:textId="77777777" w:rsidR="00885801" w:rsidRDefault="00084863">
            <w:pPr>
              <w:spacing w:after="0" w:line="240" w:lineRule="auto"/>
            </w:pPr>
            <w:r>
              <w:rPr>
                <w:rFonts w:ascii="Calibri" w:hAnsi="Calibri" w:cs="Calibri"/>
                <w:color w:val="000000"/>
              </w:rPr>
              <w:t>Total Commercial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13BE27" w14:textId="77777777" w:rsidR="00885801" w:rsidRDefault="00084863">
            <w:pPr>
              <w:spacing w:after="0" w:line="240" w:lineRule="auto"/>
            </w:pPr>
            <w:r>
              <w:rPr>
                <w:rFonts w:ascii="Calibri" w:hAnsi="Calibri" w:cs="Calibri"/>
                <w:color w:val="000000"/>
              </w:rPr>
              <w:t>Total Commercial 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72B921" w14:textId="77777777" w:rsidR="00885801" w:rsidRDefault="00084863">
            <w:pPr>
              <w:spacing w:after="0" w:line="240" w:lineRule="auto"/>
            </w:pPr>
            <w:r>
              <w:rPr>
                <w:rFonts w:ascii="Calibri" w:hAnsi="Calibri" w:cs="Calibri"/>
                <w:color w:val="000000"/>
              </w:rPr>
              <w:t>All other Commercial products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351475" w14:textId="77777777" w:rsidR="00885801" w:rsidRDefault="00084863">
            <w:pPr>
              <w:spacing w:after="0" w:line="240" w:lineRule="auto"/>
            </w:pPr>
            <w:r>
              <w:rPr>
                <w:rFonts w:ascii="Calibri" w:hAnsi="Calibri" w:cs="Calibri"/>
                <w:color w:val="000000"/>
              </w:rPr>
              <w:t>Total Medicare Members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5EB4E1" w14:textId="77777777" w:rsidR="00885801" w:rsidRDefault="00084863">
            <w:pPr>
              <w:spacing w:after="0" w:line="240" w:lineRule="auto"/>
            </w:pPr>
            <w:r>
              <w:rPr>
                <w:rFonts w:ascii="Calibri" w:hAnsi="Calibri" w:cs="Calibri"/>
                <w:color w:val="000000"/>
              </w:rPr>
              <w:t>Total Medicaid Members</w:t>
            </w:r>
          </w:p>
        </w:tc>
      </w:tr>
      <w:tr w:rsidR="00885801" w14:paraId="16CFA7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FB3EA0" w14:textId="77777777" w:rsidR="00885801" w:rsidRDefault="00084863">
            <w:pPr>
              <w:spacing w:after="0" w:line="240" w:lineRule="auto"/>
            </w:pPr>
            <w:r>
              <w:rPr>
                <w:rFonts w:ascii="Calibri" w:hAnsi="Calibri" w:cs="Calibri"/>
                <w:color w:val="000000"/>
              </w:rPr>
              <w:t>Self-funded, Plan administered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9E6C8C"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B70A55"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141FB1"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10A7B5"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FEC5DC"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F97378" w14:textId="77777777" w:rsidR="00885801" w:rsidRDefault="00084863">
            <w:pPr>
              <w:spacing w:after="60" w:line="240" w:lineRule="auto"/>
              <w:textAlignment w:val="top"/>
            </w:pPr>
            <w:r>
              <w:rPr>
                <w:rFonts w:ascii="Calibri" w:hAnsi="Calibri" w:cs="Calibri"/>
                <w:i/>
                <w:color w:val="000000"/>
              </w:rPr>
              <w:t>Decimal.</w:t>
            </w:r>
          </w:p>
        </w:tc>
      </w:tr>
      <w:tr w:rsidR="00885801" w14:paraId="0C9F74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604C99" w14:textId="77777777" w:rsidR="00885801" w:rsidRDefault="00084863">
            <w:pPr>
              <w:spacing w:after="0" w:line="240" w:lineRule="auto"/>
            </w:pPr>
            <w:r>
              <w:rPr>
                <w:rFonts w:ascii="Calibri" w:hAnsi="Calibri" w:cs="Calibri"/>
                <w:color w:val="000000"/>
              </w:rPr>
              <w:t>Fully-insured, Plan administered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675EA1"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A60030"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61DFAB"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CE7FBB"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071640"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ED95FA" w14:textId="77777777" w:rsidR="00885801" w:rsidRDefault="00084863">
            <w:pPr>
              <w:spacing w:after="60" w:line="240" w:lineRule="auto"/>
              <w:textAlignment w:val="top"/>
            </w:pPr>
            <w:r>
              <w:rPr>
                <w:rFonts w:ascii="Calibri" w:hAnsi="Calibri" w:cs="Calibri"/>
                <w:i/>
                <w:color w:val="000000"/>
              </w:rPr>
              <w:t>Decimal.</w:t>
            </w:r>
          </w:p>
        </w:tc>
      </w:tr>
      <w:tr w:rsidR="00885801" w14:paraId="6C9591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342DED" w14:textId="77777777" w:rsidR="00885801" w:rsidRDefault="00084863">
            <w:pPr>
              <w:spacing w:after="0" w:line="240" w:lineRule="auto"/>
            </w:pPr>
            <w:r>
              <w:rPr>
                <w:rFonts w:ascii="Calibri" w:hAnsi="Calibri" w:cs="Calibri"/>
                <w:color w:val="000000"/>
              </w:rPr>
              <w:t>Other (describe in "Other Information")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D2CC11"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EB8264"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F6047A"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16A777"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2376B2"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8D44CF" w14:textId="77777777" w:rsidR="00885801" w:rsidRDefault="00084863">
            <w:pPr>
              <w:spacing w:after="60" w:line="240" w:lineRule="auto"/>
              <w:textAlignment w:val="top"/>
            </w:pPr>
            <w:r>
              <w:rPr>
                <w:rFonts w:ascii="Calibri" w:hAnsi="Calibri" w:cs="Calibri"/>
                <w:i/>
                <w:color w:val="000000"/>
              </w:rPr>
              <w:t>Decimal.</w:t>
            </w:r>
          </w:p>
        </w:tc>
      </w:tr>
      <w:tr w:rsidR="00885801" w14:paraId="6E1D82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F1BB69" w14:textId="77777777" w:rsidR="00885801" w:rsidRDefault="00084863">
            <w:pPr>
              <w:spacing w:after="0" w:line="240" w:lineRule="auto"/>
            </w:pPr>
            <w:r>
              <w:rPr>
                <w:rFonts w:ascii="Calibri" w:hAnsi="Calibri" w:cs="Calibri"/>
                <w:color w:val="000000"/>
              </w:rPr>
              <w:t>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AF7481"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1525AC"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5302CB"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9EC7E9"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682F41"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E9A2F6"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w:t>
            </w:r>
          </w:p>
        </w:tc>
      </w:tr>
    </w:tbl>
    <w:p w14:paraId="7D2DA8E2" w14:textId="77777777" w:rsidR="00885801" w:rsidRDefault="00084863">
      <w:pPr>
        <w:spacing w:after="60" w:line="240" w:lineRule="auto"/>
      </w:pPr>
      <w:r>
        <w:rPr>
          <w:color w:val="000000"/>
          <w:sz w:val="10"/>
          <w:szCs w:val="10"/>
        </w:rPr>
        <w:t> </w:t>
      </w:r>
    </w:p>
    <w:p w14:paraId="5BB4DBAA" w14:textId="77777777" w:rsidR="00885801" w:rsidRDefault="00084863">
      <w:pPr>
        <w:spacing w:after="60" w:line="240" w:lineRule="auto"/>
      </w:pPr>
      <w:r>
        <w:rPr>
          <w:rFonts w:ascii="Calibri" w:hAnsi="Calibri" w:cs="Calibri"/>
          <w:color w:val="000000"/>
        </w:rPr>
        <w:t>9.3.3 Identify the Plan membership in each of the products specified below </w:t>
      </w:r>
      <w:r>
        <w:rPr>
          <w:rFonts w:ascii="Calibri" w:hAnsi="Calibri" w:cs="Calibri"/>
          <w:b/>
          <w:color w:val="000000"/>
        </w:rPr>
        <w:t>for Covered Californiaas of 12/31/14</w:t>
      </w:r>
      <w:r>
        <w:rPr>
          <w:rFonts w:ascii="Calibri" w:hAnsi="Calibri" w:cs="Calibri"/>
          <w:color w:val="000000"/>
        </w:rPr>
        <w:t>.</w:t>
      </w:r>
    </w:p>
    <w:p w14:paraId="445BE272" w14:textId="77777777" w:rsidR="00885801" w:rsidRDefault="00084863">
      <w:pPr>
        <w:spacing w:after="60" w:line="240" w:lineRule="auto"/>
      </w:pPr>
      <w:r>
        <w:rPr>
          <w:rFonts w:ascii="Calibri" w:hAnsi="Calibri" w:cs="Calibri"/>
          <w:b/>
          <w:color w:val="000000"/>
        </w:rPr>
        <w:t>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25"/>
        <w:gridCol w:w="2060"/>
        <w:gridCol w:w="1859"/>
        <w:gridCol w:w="1857"/>
        <w:gridCol w:w="2131"/>
      </w:tblGrid>
      <w:tr w:rsidR="00885801" w14:paraId="303BF8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0B198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DE983A" w14:textId="77777777" w:rsidR="00885801" w:rsidRDefault="00084863">
            <w:pPr>
              <w:spacing w:after="0" w:line="240" w:lineRule="auto"/>
            </w:pPr>
            <w:r>
              <w:rPr>
                <w:rFonts w:ascii="Calibri" w:hAnsi="Calibri" w:cs="Calibri"/>
                <w:color w:val="000000"/>
              </w:rPr>
              <w:t>Total Covered California HMO/POS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82902E" w14:textId="77777777" w:rsidR="00885801" w:rsidRDefault="00084863">
            <w:pPr>
              <w:spacing w:after="0" w:line="240" w:lineRule="auto"/>
            </w:pPr>
            <w:r>
              <w:rPr>
                <w:rFonts w:ascii="Calibri" w:hAnsi="Calibri" w:cs="Calibri"/>
                <w:color w:val="000000"/>
              </w:rPr>
              <w:t>Total Covered California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E22DDF" w14:textId="77777777" w:rsidR="00885801" w:rsidRDefault="00084863">
            <w:pPr>
              <w:spacing w:after="0" w:line="240" w:lineRule="auto"/>
            </w:pPr>
            <w:r>
              <w:rPr>
                <w:rFonts w:ascii="Calibri" w:hAnsi="Calibri" w:cs="Calibri"/>
                <w:color w:val="000000"/>
              </w:rPr>
              <w:t>Total Covered California 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0692D5" w14:textId="77777777" w:rsidR="00885801" w:rsidRDefault="00084863">
            <w:pPr>
              <w:spacing w:after="0" w:line="240" w:lineRule="auto"/>
            </w:pPr>
            <w:r>
              <w:rPr>
                <w:rFonts w:ascii="Calibri" w:hAnsi="Calibri" w:cs="Calibri"/>
                <w:color w:val="000000"/>
              </w:rPr>
              <w:t>All other Covered California products</w:t>
            </w:r>
          </w:p>
        </w:tc>
      </w:tr>
      <w:tr w:rsidR="00885801" w14:paraId="5B975D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C7A130" w14:textId="77777777" w:rsidR="00885801" w:rsidRDefault="00084863">
            <w:pPr>
              <w:spacing w:after="0" w:line="240" w:lineRule="auto"/>
            </w:pPr>
            <w:r>
              <w:rPr>
                <w:rFonts w:ascii="Calibri" w:hAnsi="Calibri" w:cs="Calibri"/>
                <w:color w:val="000000"/>
              </w:rPr>
              <w:t>Fully-insured, Plan administered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F72ED"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68A254"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2814C8"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B21333" w14:textId="77777777" w:rsidR="00885801" w:rsidRDefault="00084863">
            <w:pPr>
              <w:spacing w:after="60" w:line="240" w:lineRule="auto"/>
              <w:textAlignment w:val="top"/>
            </w:pPr>
            <w:r>
              <w:rPr>
                <w:rFonts w:ascii="Calibri" w:hAnsi="Calibri" w:cs="Calibri"/>
                <w:i/>
                <w:color w:val="000000"/>
              </w:rPr>
              <w:t>Decimal.</w:t>
            </w:r>
          </w:p>
        </w:tc>
      </w:tr>
      <w:tr w:rsidR="00885801" w14:paraId="364B89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EAC666" w14:textId="77777777" w:rsidR="00885801" w:rsidRDefault="00084863">
            <w:pPr>
              <w:spacing w:after="0" w:line="240" w:lineRule="auto"/>
            </w:pPr>
            <w:r>
              <w:rPr>
                <w:rFonts w:ascii="Calibri" w:hAnsi="Calibri" w:cs="Calibri"/>
                <w:color w:val="000000"/>
              </w:rPr>
              <w:t>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CA1B29" w14:textId="77777777" w:rsidR="00885801" w:rsidRDefault="00084863">
            <w:pPr>
              <w:spacing w:after="60" w:line="240" w:lineRule="auto"/>
              <w:textAlignment w:val="top"/>
            </w:pPr>
            <w:r>
              <w:rPr>
                <w:rFonts w:ascii="Calibri" w:hAnsi="Calibri" w:cs="Calibri"/>
                <w:color w:val="FF0000"/>
              </w:rPr>
              <w:t>Hidden.</w:t>
            </w:r>
            <w:r>
              <w:rPr>
                <w:rFonts w:ascii="Calibri" w:hAnsi="Calibri" w:cs="Calibri"/>
                <w:i/>
                <w:color w:val="000000"/>
              </w:rPr>
              <w:br/>
              <w:t>For comparison.</w:t>
            </w:r>
            <w:r>
              <w:rPr>
                <w:rFonts w:ascii="Calibri" w:hAnsi="Calibri" w:cs="Calibri"/>
                <w:color w:val="000000"/>
              </w:rPr>
              <w:b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80C126" w14:textId="77777777" w:rsidR="00885801" w:rsidRDefault="00084863">
            <w:pPr>
              <w:spacing w:after="60" w:line="240" w:lineRule="auto"/>
              <w:textAlignment w:val="top"/>
            </w:pPr>
            <w:r>
              <w:rPr>
                <w:rFonts w:ascii="Calibri" w:hAnsi="Calibri" w:cs="Calibri"/>
                <w:color w:val="FF0000"/>
              </w:rPr>
              <w:t>Hidden.</w:t>
            </w:r>
            <w:r>
              <w:rPr>
                <w:rFonts w:ascii="Calibri" w:hAnsi="Calibri" w:cs="Calibri"/>
                <w:i/>
                <w:color w:val="000000"/>
              </w:rPr>
              <w:br/>
              <w:t>For comparison.</w:t>
            </w:r>
            <w:r>
              <w:rPr>
                <w:rFonts w:ascii="Calibri" w:hAnsi="Calibri" w:cs="Calibri"/>
                <w:color w:val="000000"/>
              </w:rPr>
              <w:b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7E8CB2" w14:textId="77777777" w:rsidR="00885801" w:rsidRDefault="00084863">
            <w:pPr>
              <w:spacing w:after="60" w:line="240" w:lineRule="auto"/>
              <w:textAlignment w:val="top"/>
            </w:pPr>
            <w:r>
              <w:rPr>
                <w:rFonts w:ascii="Calibri" w:hAnsi="Calibri" w:cs="Calibri"/>
                <w:color w:val="FF0000"/>
              </w:rPr>
              <w:t>Hidden.</w:t>
            </w:r>
            <w:r>
              <w:rPr>
                <w:rFonts w:ascii="Calibri" w:hAnsi="Calibri" w:cs="Calibri"/>
                <w:i/>
                <w:color w:val="000000"/>
              </w:rPr>
              <w:br/>
              <w:t>For comparison.</w:t>
            </w:r>
            <w:r>
              <w:rPr>
                <w:rFonts w:ascii="Calibri" w:hAnsi="Calibri" w:cs="Calibri"/>
                <w:color w:val="000000"/>
              </w:rPr>
              <w:b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E863DA" w14:textId="77777777" w:rsidR="00885801" w:rsidRDefault="00084863">
            <w:pPr>
              <w:spacing w:after="60" w:line="240" w:lineRule="auto"/>
              <w:textAlignment w:val="top"/>
            </w:pPr>
            <w:r>
              <w:rPr>
                <w:rFonts w:ascii="Calibri" w:hAnsi="Calibri" w:cs="Calibri"/>
                <w:color w:val="FF0000"/>
              </w:rPr>
              <w:t>Hidden.</w:t>
            </w:r>
            <w:r>
              <w:rPr>
                <w:rFonts w:ascii="Calibri" w:hAnsi="Calibri" w:cs="Calibri"/>
                <w:i/>
                <w:color w:val="000000"/>
              </w:rPr>
              <w:br/>
              <w:t>For comparison.</w:t>
            </w:r>
            <w:r>
              <w:rPr>
                <w:rFonts w:ascii="Calibri" w:hAnsi="Calibri" w:cs="Calibri"/>
                <w:color w:val="000000"/>
              </w:rPr>
              <w:br/>
              <w:t>0</w:t>
            </w:r>
          </w:p>
        </w:tc>
      </w:tr>
    </w:tbl>
    <w:p w14:paraId="0AED5F68" w14:textId="77777777" w:rsidR="00885801" w:rsidRDefault="00084863">
      <w:pPr>
        <w:spacing w:after="60" w:line="240" w:lineRule="auto"/>
      </w:pPr>
      <w:r>
        <w:rPr>
          <w:color w:val="000000"/>
          <w:sz w:val="10"/>
          <w:szCs w:val="10"/>
        </w:rPr>
        <w:t> </w:t>
      </w:r>
    </w:p>
    <w:p w14:paraId="4F71DD0A" w14:textId="77777777" w:rsidR="00885801" w:rsidRDefault="00084863">
      <w:pPr>
        <w:spacing w:after="60" w:line="240" w:lineRule="auto"/>
      </w:pPr>
      <w:r>
        <w:rPr>
          <w:rFonts w:ascii="Calibri" w:hAnsi="Calibri" w:cs="Calibri"/>
          <w:color w:val="000000"/>
        </w:rPr>
        <w:t>9.3.4 Plan is being scored for the following product</w:t>
      </w:r>
    </w:p>
    <w:p w14:paraId="5E39B4AE"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HMO/POS,</w:t>
      </w:r>
      <w:r>
        <w:rPr>
          <w:rFonts w:ascii="Calibri" w:hAnsi="Calibri" w:cs="Calibri"/>
          <w:color w:val="000000"/>
          <w:sz w:val="18"/>
          <w:szCs w:val="18"/>
        </w:rPr>
        <w:br/>
        <w:t>2: PPO,</w:t>
      </w:r>
      <w:r>
        <w:rPr>
          <w:rFonts w:ascii="Calibri" w:hAnsi="Calibri" w:cs="Calibri"/>
          <w:color w:val="000000"/>
          <w:sz w:val="18"/>
          <w:szCs w:val="18"/>
        </w:rPr>
        <w:br/>
        <w:t>3: EPO</w:t>
      </w:r>
    </w:p>
    <w:p w14:paraId="66D54E33" w14:textId="77777777" w:rsidR="00885801" w:rsidRDefault="00084863">
      <w:pPr>
        <w:spacing w:after="60" w:line="240" w:lineRule="auto"/>
      </w:pPr>
      <w:r>
        <w:rPr>
          <w:color w:val="000000"/>
          <w:sz w:val="10"/>
          <w:szCs w:val="10"/>
        </w:rPr>
        <w:t> </w:t>
      </w:r>
    </w:p>
    <w:p w14:paraId="2025F650" w14:textId="77777777" w:rsidR="00885801" w:rsidRDefault="00885801"/>
    <w:p w14:paraId="6B67113C" w14:textId="77777777" w:rsidR="00885801" w:rsidRDefault="00084863">
      <w:pPr>
        <w:pStyle w:val="Heading3PHPDOCX"/>
        <w:spacing w:before="60" w:after="75" w:line="240" w:lineRule="auto"/>
      </w:pPr>
      <w:r>
        <w:rPr>
          <w:rFonts w:ascii="Calibri" w:hAnsi="Calibri" w:cs="Calibri"/>
          <w:color w:val="000000"/>
          <w:sz w:val="28"/>
          <w:szCs w:val="28"/>
        </w:rPr>
        <w:lastRenderedPageBreak/>
        <w:t>9.3.1 Accreditation</w:t>
      </w:r>
    </w:p>
    <w:p w14:paraId="6C0D1126" w14:textId="77777777" w:rsidR="00885801" w:rsidRDefault="00084863">
      <w:pPr>
        <w:spacing w:after="60" w:line="240" w:lineRule="auto"/>
      </w:pPr>
      <w:r>
        <w:rPr>
          <w:rFonts w:ascii="Calibri" w:hAnsi="Calibri" w:cs="Calibri"/>
          <w:color w:val="000000"/>
        </w:rPr>
        <w:t>9.3.1.1 Please provide the NCQA accreditation status and expiration date of the accreditation achieved for the HMO product identified in this response. Indicate all that apply. For the URAC Accreditation option, please enter each expiration date in the detail box if the Plan has earned multiple URAC accreditations.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3"/>
        <w:gridCol w:w="2337"/>
        <w:gridCol w:w="2764"/>
        <w:gridCol w:w="1498"/>
      </w:tblGrid>
      <w:tr w:rsidR="00885801" w14:paraId="49DE98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57BD7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0B5B69" w14:textId="77777777" w:rsidR="00885801" w:rsidRDefault="00084863">
            <w:pPr>
              <w:spacing w:after="0" w:line="240" w:lineRule="auto"/>
            </w:pPr>
            <w:r>
              <w:rPr>
                <w:rFonts w:ascii="Calibri" w:hAnsi="Calibri" w:cs="Calibri"/>
                <w:color w:val="000000"/>
              </w:rPr>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BEB04D" w14:textId="77777777" w:rsidR="00885801" w:rsidRDefault="00084863">
            <w:pPr>
              <w:spacing w:after="0" w:line="240" w:lineRule="auto"/>
            </w:pPr>
            <w:r>
              <w:rPr>
                <w:rFonts w:ascii="Calibri" w:hAnsi="Calibri" w:cs="Calibri"/>
                <w:color w:val="000000"/>
              </w:rPr>
              <w:t>Expiration date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7E35B2" w14:textId="77777777" w:rsidR="00885801" w:rsidRDefault="00084863">
            <w:pPr>
              <w:spacing w:after="0" w:line="240" w:lineRule="auto"/>
            </w:pPr>
            <w:r>
              <w:rPr>
                <w:rFonts w:ascii="Calibri" w:hAnsi="Calibri" w:cs="Calibri"/>
                <w:color w:val="000000"/>
              </w:rPr>
              <w:t>Programs Reviewed</w:t>
            </w:r>
          </w:p>
        </w:tc>
      </w:tr>
      <w:tr w:rsidR="00885801" w14:paraId="1E494D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82A323" w14:textId="77777777" w:rsidR="00885801" w:rsidRDefault="00084863">
            <w:pPr>
              <w:spacing w:after="0" w:line="240" w:lineRule="auto"/>
            </w:pPr>
            <w:r>
              <w:rPr>
                <w:rFonts w:ascii="Calibri" w:hAnsi="Calibri" w:cs="Calibri"/>
                <w:color w:val="000000"/>
              </w:rPr>
              <w:t>NCQA HMO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B96D2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Excellent,</w:t>
            </w:r>
            <w:r>
              <w:rPr>
                <w:rFonts w:ascii="Calibri" w:hAnsi="Calibri" w:cs="Calibri"/>
                <w:color w:val="000000"/>
                <w:sz w:val="18"/>
                <w:szCs w:val="18"/>
              </w:rPr>
              <w:br/>
              <w:t>2: Commendable,</w:t>
            </w:r>
            <w:r>
              <w:rPr>
                <w:rFonts w:ascii="Calibri" w:hAnsi="Calibri" w:cs="Calibri"/>
                <w:color w:val="000000"/>
                <w:sz w:val="18"/>
                <w:szCs w:val="18"/>
              </w:rPr>
              <w:br/>
              <w:t>3: Accredited,</w:t>
            </w:r>
            <w:r>
              <w:rPr>
                <w:rFonts w:ascii="Calibri" w:hAnsi="Calibri" w:cs="Calibri"/>
                <w:color w:val="000000"/>
                <w:sz w:val="18"/>
                <w:szCs w:val="18"/>
              </w:rPr>
              <w:br/>
              <w:t>4: Provisional,</w:t>
            </w:r>
            <w:r>
              <w:rPr>
                <w:rFonts w:ascii="Calibri" w:hAnsi="Calibri" w:cs="Calibri"/>
                <w:color w:val="000000"/>
                <w:sz w:val="18"/>
                <w:szCs w:val="18"/>
              </w:rPr>
              <w:br/>
              <w:t>5: Interim,</w:t>
            </w:r>
            <w:r>
              <w:rPr>
                <w:rFonts w:ascii="Calibri" w:hAnsi="Calibri" w:cs="Calibri"/>
                <w:color w:val="000000"/>
                <w:sz w:val="18"/>
                <w:szCs w:val="18"/>
              </w:rPr>
              <w:br/>
              <w:t>6: In Process,</w:t>
            </w:r>
            <w:r>
              <w:rPr>
                <w:rFonts w:ascii="Calibri" w:hAnsi="Calibri" w:cs="Calibri"/>
                <w:color w:val="000000"/>
                <w:sz w:val="18"/>
                <w:szCs w:val="18"/>
              </w:rPr>
              <w:br/>
              <w:t>7: Denied,</w:t>
            </w:r>
            <w:r>
              <w:rPr>
                <w:rFonts w:ascii="Calibri" w:hAnsi="Calibri" w:cs="Calibri"/>
                <w:color w:val="000000"/>
                <w:sz w:val="18"/>
                <w:szCs w:val="18"/>
              </w:rPr>
              <w:br/>
              <w:t>8: Scheduled,</w:t>
            </w:r>
            <w:r>
              <w:rPr>
                <w:rFonts w:ascii="Calibri" w:hAnsi="Calibri" w:cs="Calibri"/>
                <w:color w:val="000000"/>
                <w:sz w:val="18"/>
                <w:szCs w:val="18"/>
              </w:rPr>
              <w:br/>
              <w:t>9: Expired,</w:t>
            </w:r>
            <w:r>
              <w:rPr>
                <w:rFonts w:ascii="Calibri" w:hAnsi="Calibri" w:cs="Calibri"/>
                <w:color w:val="000000"/>
                <w:sz w:val="18"/>
                <w:szCs w:val="18"/>
              </w:rPr>
              <w:br/>
              <w:t>10: NCQA not used or product not eligible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9D3953"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ACFBEC" w14:textId="77777777" w:rsidR="00885801" w:rsidRDefault="00084863">
            <w:pPr>
              <w:spacing w:after="0" w:line="240" w:lineRule="auto"/>
            </w:pPr>
            <w:r>
              <w:rPr>
                <w:rFonts w:ascii="Calibri" w:hAnsi="Calibri" w:cs="Calibri"/>
                <w:color w:val="000000"/>
              </w:rPr>
              <w:t> </w:t>
            </w:r>
          </w:p>
        </w:tc>
      </w:tr>
      <w:tr w:rsidR="00885801" w14:paraId="30CFF2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2552C8" w14:textId="77777777" w:rsidR="00885801" w:rsidRDefault="00084863">
            <w:pPr>
              <w:spacing w:after="0" w:line="240" w:lineRule="auto"/>
            </w:pPr>
            <w:r>
              <w:rPr>
                <w:rFonts w:ascii="Calibri" w:hAnsi="Calibri" w:cs="Calibri"/>
                <w:color w:val="000000"/>
              </w:rPr>
              <w:t>NCQA Exchange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E5CE4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Completed Health Plan Add-On Application,</w:t>
            </w:r>
            <w:r>
              <w:rPr>
                <w:rFonts w:ascii="Calibri" w:hAnsi="Calibri" w:cs="Calibri"/>
                <w:color w:val="000000"/>
                <w:sz w:val="18"/>
                <w:szCs w:val="18"/>
              </w:rPr>
              <w:br/>
              <w:t>2: Interim,</w:t>
            </w:r>
            <w:r>
              <w:rPr>
                <w:rFonts w:ascii="Calibri" w:hAnsi="Calibri" w:cs="Calibri"/>
                <w:color w:val="000000"/>
                <w:sz w:val="18"/>
                <w:szCs w:val="18"/>
              </w:rPr>
              <w:br/>
              <w:t>3: First,</w:t>
            </w:r>
            <w:r>
              <w:rPr>
                <w:rFonts w:ascii="Calibri" w:hAnsi="Calibri" w:cs="Calibri"/>
                <w:color w:val="000000"/>
                <w:sz w:val="18"/>
                <w:szCs w:val="18"/>
              </w:rPr>
              <w:br/>
              <w:t>4: Renewal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263003"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0CB6DD" w14:textId="77777777" w:rsidR="00885801" w:rsidRDefault="00084863">
            <w:pPr>
              <w:spacing w:after="0" w:line="240" w:lineRule="auto"/>
            </w:pPr>
            <w:r>
              <w:rPr>
                <w:rFonts w:ascii="Calibri" w:hAnsi="Calibri" w:cs="Calibri"/>
                <w:color w:val="000000"/>
              </w:rPr>
              <w:t> </w:t>
            </w:r>
          </w:p>
        </w:tc>
      </w:tr>
      <w:tr w:rsidR="00885801" w14:paraId="7AA80F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9B1899" w14:textId="77777777" w:rsidR="00885801" w:rsidRDefault="00084863">
            <w:pPr>
              <w:spacing w:after="0" w:line="240" w:lineRule="auto"/>
            </w:pPr>
            <w:r>
              <w:rPr>
                <w:rFonts w:ascii="Calibri" w:hAnsi="Calibri" w:cs="Calibri"/>
                <w:color w:val="000000"/>
              </w:rPr>
              <w:t>NCQA Wellness &amp; Health Promotion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0B7BD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Accredited and Reporting Measures to NCQA,</w:t>
            </w:r>
            <w:r>
              <w:rPr>
                <w:rFonts w:ascii="Calibri" w:hAnsi="Calibri" w:cs="Calibri"/>
                <w:color w:val="000000"/>
                <w:sz w:val="18"/>
                <w:szCs w:val="18"/>
              </w:rPr>
              <w:br/>
              <w:t>2: Accredited and NOT reporting measures,</w:t>
            </w:r>
            <w:r>
              <w:rPr>
                <w:rFonts w:ascii="Calibri" w:hAnsi="Calibri" w:cs="Calibri"/>
                <w:color w:val="000000"/>
                <w:sz w:val="18"/>
                <w:szCs w:val="18"/>
              </w:rPr>
              <w:br/>
              <w:t>3: Did not participate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9A2A1C"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4E79EB" w14:textId="77777777" w:rsidR="00885801" w:rsidRDefault="00084863">
            <w:pPr>
              <w:spacing w:after="0" w:line="240" w:lineRule="auto"/>
            </w:pPr>
            <w:r>
              <w:rPr>
                <w:rFonts w:ascii="Calibri" w:hAnsi="Calibri" w:cs="Calibri"/>
                <w:color w:val="000000"/>
              </w:rPr>
              <w:t> </w:t>
            </w:r>
          </w:p>
        </w:tc>
      </w:tr>
      <w:tr w:rsidR="00885801" w14:paraId="1D5033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564808" w14:textId="77777777" w:rsidR="00885801" w:rsidRDefault="00084863">
            <w:pPr>
              <w:spacing w:after="0" w:line="240" w:lineRule="auto"/>
            </w:pPr>
            <w:r>
              <w:rPr>
                <w:rFonts w:ascii="Calibri" w:hAnsi="Calibri" w:cs="Calibri"/>
                <w:color w:val="000000"/>
              </w:rPr>
              <w:t>NCQA Managed Behavioral Health Organization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161A5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Full Accreditation,</w:t>
            </w:r>
            <w:r>
              <w:rPr>
                <w:rFonts w:ascii="Calibri" w:hAnsi="Calibri" w:cs="Calibri"/>
                <w:color w:val="000000"/>
                <w:sz w:val="18"/>
                <w:szCs w:val="18"/>
              </w:rPr>
              <w:br/>
              <w:t>2: Accredited – 1 Year,</w:t>
            </w:r>
            <w:r>
              <w:rPr>
                <w:rFonts w:ascii="Calibri" w:hAnsi="Calibri" w:cs="Calibri"/>
                <w:color w:val="000000"/>
                <w:sz w:val="18"/>
                <w:szCs w:val="18"/>
              </w:rPr>
              <w:br/>
              <w:t>3: Provisional Accreditation,</w:t>
            </w:r>
            <w:r>
              <w:rPr>
                <w:rFonts w:ascii="Calibri" w:hAnsi="Calibri" w:cs="Calibri"/>
                <w:color w:val="000000"/>
                <w:sz w:val="18"/>
                <w:szCs w:val="18"/>
              </w:rPr>
              <w:br/>
              <w:t>4: Denied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E8295"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E46053" w14:textId="77777777" w:rsidR="00885801" w:rsidRDefault="00084863">
            <w:pPr>
              <w:spacing w:after="0" w:line="240" w:lineRule="auto"/>
            </w:pPr>
            <w:r>
              <w:rPr>
                <w:rFonts w:ascii="Calibri" w:hAnsi="Calibri" w:cs="Calibri"/>
                <w:color w:val="000000"/>
              </w:rPr>
              <w:t> </w:t>
            </w:r>
          </w:p>
        </w:tc>
      </w:tr>
      <w:tr w:rsidR="00885801" w14:paraId="052E1F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E615BF" w14:textId="77777777" w:rsidR="00885801" w:rsidRDefault="00084863">
            <w:pPr>
              <w:spacing w:after="0" w:line="240" w:lineRule="auto"/>
            </w:pPr>
            <w:r>
              <w:rPr>
                <w:rFonts w:ascii="Calibri" w:hAnsi="Calibri" w:cs="Calibri"/>
                <w:color w:val="000000"/>
              </w:rPr>
              <w:t>NCQA Disease Management –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DD0EC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Patient and practitioner oriented,</w:t>
            </w:r>
            <w:r>
              <w:rPr>
                <w:rFonts w:ascii="Calibri" w:hAnsi="Calibri" w:cs="Calibri"/>
                <w:color w:val="000000"/>
                <w:sz w:val="18"/>
                <w:szCs w:val="18"/>
              </w:rPr>
              <w:br/>
              <w:t>2: Patient oriented,</w:t>
            </w:r>
            <w:r>
              <w:rPr>
                <w:rFonts w:ascii="Calibri" w:hAnsi="Calibri" w:cs="Calibri"/>
                <w:color w:val="000000"/>
                <w:sz w:val="18"/>
                <w:szCs w:val="18"/>
              </w:rPr>
              <w:br/>
              <w:t>3: Plan Oriented,</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8C2887"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BAD24" w14:textId="77777777" w:rsidR="00885801" w:rsidRDefault="00084863">
            <w:pPr>
              <w:spacing w:after="60" w:line="240" w:lineRule="auto"/>
              <w:textAlignment w:val="top"/>
            </w:pPr>
            <w:r>
              <w:rPr>
                <w:rFonts w:ascii="Calibri" w:hAnsi="Calibri" w:cs="Calibri"/>
                <w:i/>
                <w:color w:val="000000"/>
              </w:rPr>
              <w:t>Unlimited.</w:t>
            </w:r>
          </w:p>
        </w:tc>
      </w:tr>
      <w:tr w:rsidR="00885801" w14:paraId="58DDDB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835698" w14:textId="77777777" w:rsidR="00885801" w:rsidRDefault="00084863">
            <w:pPr>
              <w:spacing w:after="0" w:line="240" w:lineRule="auto"/>
            </w:pPr>
            <w:r>
              <w:rPr>
                <w:rFonts w:ascii="Calibri" w:hAnsi="Calibri" w:cs="Calibri"/>
                <w:color w:val="000000"/>
              </w:rPr>
              <w:t>NCQA Disease Management –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9DD8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Design,</w:t>
            </w:r>
            <w:r>
              <w:rPr>
                <w:rFonts w:ascii="Calibri" w:hAnsi="Calibri" w:cs="Calibri"/>
                <w:color w:val="000000"/>
                <w:sz w:val="18"/>
                <w:szCs w:val="18"/>
              </w:rPr>
              <w:br/>
              <w:t>2: Systems,</w:t>
            </w:r>
            <w:r>
              <w:rPr>
                <w:rFonts w:ascii="Calibri" w:hAnsi="Calibri" w:cs="Calibri"/>
                <w:color w:val="000000"/>
                <w:sz w:val="18"/>
                <w:szCs w:val="18"/>
              </w:rPr>
              <w:br/>
              <w:t>3: Contact,</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74E048"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CCE0EF" w14:textId="77777777" w:rsidR="00885801" w:rsidRDefault="00084863">
            <w:pPr>
              <w:spacing w:after="60" w:line="240" w:lineRule="auto"/>
              <w:textAlignment w:val="top"/>
            </w:pPr>
            <w:r>
              <w:rPr>
                <w:rFonts w:ascii="Calibri" w:hAnsi="Calibri" w:cs="Calibri"/>
                <w:i/>
                <w:color w:val="000000"/>
              </w:rPr>
              <w:t>Unlimited.</w:t>
            </w:r>
          </w:p>
        </w:tc>
      </w:tr>
      <w:tr w:rsidR="00885801" w14:paraId="5AA353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475E42" w14:textId="77777777" w:rsidR="00885801" w:rsidRDefault="00084863">
            <w:pPr>
              <w:spacing w:after="0" w:line="240" w:lineRule="auto"/>
            </w:pPr>
            <w:r>
              <w:rPr>
                <w:rFonts w:ascii="Calibri" w:hAnsi="Calibri" w:cs="Calibri"/>
                <w:color w:val="000000"/>
              </w:rPr>
              <w:t>NCQA Case Management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F7E8B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Accredited - 3 years,</w:t>
            </w:r>
            <w:r>
              <w:rPr>
                <w:rFonts w:ascii="Calibri" w:hAnsi="Calibri" w:cs="Calibri"/>
                <w:color w:val="000000"/>
                <w:sz w:val="18"/>
                <w:szCs w:val="18"/>
              </w:rPr>
              <w:br/>
              <w:t>2: Accredited - 2 years,</w:t>
            </w:r>
            <w:r>
              <w:rPr>
                <w:rFonts w:ascii="Calibri" w:hAnsi="Calibri" w:cs="Calibri"/>
                <w:color w:val="000000"/>
                <w:sz w:val="18"/>
                <w:szCs w:val="18"/>
              </w:rPr>
              <w:br/>
              <w:t>3: No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67231"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779BDD" w14:textId="77777777" w:rsidR="00885801" w:rsidRDefault="00084863">
            <w:pPr>
              <w:spacing w:after="60" w:line="240" w:lineRule="auto"/>
              <w:textAlignment w:val="top"/>
            </w:pPr>
            <w:r>
              <w:rPr>
                <w:rFonts w:ascii="Calibri" w:hAnsi="Calibri" w:cs="Calibri"/>
                <w:i/>
                <w:color w:val="000000"/>
              </w:rPr>
              <w:t>Unlimited.</w:t>
            </w:r>
          </w:p>
        </w:tc>
      </w:tr>
      <w:tr w:rsidR="00885801" w14:paraId="410C72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D51263" w14:textId="77777777" w:rsidR="00885801" w:rsidRDefault="00084863">
            <w:pPr>
              <w:spacing w:after="0" w:line="240" w:lineRule="auto"/>
            </w:pPr>
            <w:r>
              <w:rPr>
                <w:rFonts w:ascii="Calibri" w:hAnsi="Calibri" w:cs="Calibri"/>
                <w:color w:val="000000"/>
              </w:rPr>
              <w:lastRenderedPageBreak/>
              <w:t>NCQA PHQ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2F364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Certified,</w:t>
            </w:r>
            <w:r>
              <w:rPr>
                <w:rFonts w:ascii="Calibri" w:hAnsi="Calibri" w:cs="Calibri"/>
                <w:color w:val="000000"/>
                <w:sz w:val="18"/>
                <w:szCs w:val="18"/>
              </w:rPr>
              <w:br/>
              <w:t>2: No PHQ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424B95"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5A94D5" w14:textId="77777777" w:rsidR="00885801" w:rsidRDefault="00084863">
            <w:pPr>
              <w:spacing w:after="60" w:line="240" w:lineRule="auto"/>
              <w:textAlignment w:val="top"/>
            </w:pPr>
            <w:r>
              <w:rPr>
                <w:rFonts w:ascii="Calibri" w:hAnsi="Calibri" w:cs="Calibri"/>
                <w:i/>
                <w:color w:val="000000"/>
              </w:rPr>
              <w:t>Unlimited.</w:t>
            </w:r>
          </w:p>
        </w:tc>
      </w:tr>
      <w:tr w:rsidR="00885801" w14:paraId="48287E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A3416E" w14:textId="77777777" w:rsidR="00885801" w:rsidRDefault="00084863">
            <w:pPr>
              <w:spacing w:after="0" w:line="240" w:lineRule="auto"/>
            </w:pPr>
            <w:r>
              <w:rPr>
                <w:rFonts w:ascii="Calibri" w:hAnsi="Calibri" w:cs="Calibri"/>
                <w:color w:val="000000"/>
              </w:rPr>
              <w:t>NCQA Multicultural Health Care Distinction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11C851"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Distinction,</w:t>
            </w:r>
            <w:r>
              <w:rPr>
                <w:rFonts w:ascii="Calibri" w:hAnsi="Calibri" w:cs="Calibri"/>
                <w:color w:val="000000"/>
                <w:sz w:val="18"/>
                <w:szCs w:val="18"/>
              </w:rPr>
              <w:br/>
              <w:t>2: No MHC Distinction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3E9D79"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2C00D4" w14:textId="77777777" w:rsidR="00885801" w:rsidRDefault="00084863">
            <w:pPr>
              <w:spacing w:after="0" w:line="240" w:lineRule="auto"/>
            </w:pPr>
            <w:r>
              <w:rPr>
                <w:rFonts w:ascii="Calibri" w:hAnsi="Calibri" w:cs="Calibri"/>
                <w:color w:val="000000"/>
              </w:rPr>
              <w:t> </w:t>
            </w:r>
          </w:p>
        </w:tc>
      </w:tr>
      <w:tr w:rsidR="00885801" w14:paraId="77B577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8F00D7" w14:textId="77777777" w:rsidR="00885801" w:rsidRDefault="00084863">
            <w:pPr>
              <w:spacing w:after="0" w:line="240" w:lineRule="auto"/>
            </w:pPr>
            <w:r>
              <w:rPr>
                <w:rFonts w:ascii="Calibri" w:hAnsi="Calibri" w:cs="Calibri"/>
                <w:color w:val="000000"/>
              </w:rPr>
              <w:t>URAC Accreditations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2018D7"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URAC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65B6B1"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1E5BD3" w14:textId="77777777" w:rsidR="00885801" w:rsidRDefault="00084863">
            <w:pPr>
              <w:spacing w:after="0" w:line="240" w:lineRule="auto"/>
            </w:pPr>
            <w:r>
              <w:rPr>
                <w:rFonts w:ascii="Calibri" w:hAnsi="Calibri" w:cs="Calibri"/>
                <w:color w:val="000000"/>
              </w:rPr>
              <w:t> </w:t>
            </w:r>
          </w:p>
        </w:tc>
      </w:tr>
      <w:tr w:rsidR="00885801" w14:paraId="0E2B23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C8B938" w14:textId="77777777" w:rsidR="00885801" w:rsidRDefault="00084863">
            <w:pPr>
              <w:spacing w:after="0" w:line="240" w:lineRule="auto"/>
            </w:pPr>
            <w:r>
              <w:rPr>
                <w:rFonts w:ascii="Calibri" w:hAnsi="Calibri" w:cs="Calibri"/>
                <w:color w:val="000000"/>
              </w:rPr>
              <w:t>URAC Accreditations - Health Plan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6558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BB56F5"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03E312" w14:textId="77777777" w:rsidR="00885801" w:rsidRDefault="00084863">
            <w:pPr>
              <w:spacing w:after="0" w:line="240" w:lineRule="auto"/>
            </w:pPr>
            <w:r>
              <w:rPr>
                <w:rFonts w:ascii="Calibri" w:hAnsi="Calibri" w:cs="Calibri"/>
                <w:color w:val="000000"/>
              </w:rPr>
              <w:t> </w:t>
            </w:r>
          </w:p>
        </w:tc>
      </w:tr>
      <w:tr w:rsidR="00885801" w14:paraId="305C65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F31AF3" w14:textId="77777777" w:rsidR="00885801" w:rsidRDefault="00084863">
            <w:pPr>
              <w:spacing w:after="0" w:line="240" w:lineRule="auto"/>
            </w:pPr>
            <w:r>
              <w:rPr>
                <w:rFonts w:ascii="Calibri" w:hAnsi="Calibri" w:cs="Calibri"/>
                <w:color w:val="000000"/>
              </w:rPr>
              <w:t>URAC Accreditation - Comprehensive Wellness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D9C91"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4C3AAD"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73A3B7" w14:textId="77777777" w:rsidR="00885801" w:rsidRDefault="00084863">
            <w:pPr>
              <w:spacing w:after="0" w:line="240" w:lineRule="auto"/>
            </w:pPr>
            <w:r>
              <w:rPr>
                <w:rFonts w:ascii="Calibri" w:hAnsi="Calibri" w:cs="Calibri"/>
                <w:color w:val="000000"/>
              </w:rPr>
              <w:t> </w:t>
            </w:r>
          </w:p>
        </w:tc>
      </w:tr>
      <w:tr w:rsidR="00885801" w14:paraId="6D5384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9D2E5C" w14:textId="77777777" w:rsidR="00885801" w:rsidRDefault="00084863">
            <w:pPr>
              <w:spacing w:after="0" w:line="240" w:lineRule="auto"/>
            </w:pPr>
            <w:r>
              <w:rPr>
                <w:rFonts w:ascii="Calibri" w:hAnsi="Calibri" w:cs="Calibri"/>
                <w:color w:val="000000"/>
              </w:rPr>
              <w:t>URAC Accreditations - Disease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0877A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E43C80"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F20916" w14:textId="77777777" w:rsidR="00885801" w:rsidRDefault="00084863">
            <w:pPr>
              <w:spacing w:after="0" w:line="240" w:lineRule="auto"/>
            </w:pPr>
            <w:r>
              <w:rPr>
                <w:rFonts w:ascii="Calibri" w:hAnsi="Calibri" w:cs="Calibri"/>
                <w:color w:val="000000"/>
              </w:rPr>
              <w:t> </w:t>
            </w:r>
          </w:p>
        </w:tc>
      </w:tr>
      <w:tr w:rsidR="00885801" w14:paraId="398E4C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079328" w14:textId="77777777" w:rsidR="00885801" w:rsidRDefault="00084863">
            <w:pPr>
              <w:spacing w:after="0" w:line="240" w:lineRule="auto"/>
            </w:pPr>
            <w:r>
              <w:rPr>
                <w:rFonts w:ascii="Calibri" w:hAnsi="Calibri" w:cs="Calibri"/>
                <w:color w:val="000000"/>
              </w:rPr>
              <w:t>URAC Accreditations - Health Utilization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A531E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778875"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BAFD24" w14:textId="77777777" w:rsidR="00885801" w:rsidRDefault="00084863">
            <w:pPr>
              <w:spacing w:after="0" w:line="240" w:lineRule="auto"/>
            </w:pPr>
            <w:r>
              <w:rPr>
                <w:rFonts w:ascii="Calibri" w:hAnsi="Calibri" w:cs="Calibri"/>
                <w:color w:val="000000"/>
              </w:rPr>
              <w:t> </w:t>
            </w:r>
          </w:p>
        </w:tc>
      </w:tr>
      <w:tr w:rsidR="00885801" w14:paraId="2F2F2D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07B5C9" w14:textId="77777777" w:rsidR="00885801" w:rsidRDefault="00084863">
            <w:pPr>
              <w:spacing w:after="0" w:line="240" w:lineRule="auto"/>
            </w:pPr>
            <w:r>
              <w:rPr>
                <w:rFonts w:ascii="Calibri" w:hAnsi="Calibri" w:cs="Calibri"/>
                <w:color w:val="000000"/>
              </w:rPr>
              <w:t>URAC Accreditations - Case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D5A28D"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CA06D1"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7442B0" w14:textId="77777777" w:rsidR="00885801" w:rsidRDefault="00084863">
            <w:pPr>
              <w:spacing w:after="0" w:line="240" w:lineRule="auto"/>
            </w:pPr>
            <w:r>
              <w:rPr>
                <w:rFonts w:ascii="Calibri" w:hAnsi="Calibri" w:cs="Calibri"/>
                <w:color w:val="000000"/>
              </w:rPr>
              <w:t> </w:t>
            </w:r>
          </w:p>
        </w:tc>
      </w:tr>
      <w:tr w:rsidR="00885801" w14:paraId="05FBDC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F95571" w14:textId="77777777" w:rsidR="00885801" w:rsidRDefault="00084863">
            <w:pPr>
              <w:spacing w:after="0" w:line="240" w:lineRule="auto"/>
            </w:pPr>
            <w:r>
              <w:rPr>
                <w:rFonts w:ascii="Calibri" w:hAnsi="Calibri" w:cs="Calibri"/>
                <w:color w:val="000000"/>
              </w:rPr>
              <w:t>URAC Accreditations - Pharmacy Benefit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4F9DF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6C5611"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2E8047" w14:textId="77777777" w:rsidR="00885801" w:rsidRDefault="00084863">
            <w:pPr>
              <w:spacing w:after="0" w:line="240" w:lineRule="auto"/>
            </w:pPr>
            <w:r>
              <w:rPr>
                <w:rFonts w:ascii="Calibri" w:hAnsi="Calibri" w:cs="Calibri"/>
                <w:color w:val="000000"/>
              </w:rPr>
              <w:t> </w:t>
            </w:r>
          </w:p>
        </w:tc>
      </w:tr>
    </w:tbl>
    <w:p w14:paraId="2A52FA2B" w14:textId="77777777" w:rsidR="00885801" w:rsidRDefault="00084863">
      <w:pPr>
        <w:spacing w:after="60" w:line="240" w:lineRule="auto"/>
      </w:pPr>
      <w:r>
        <w:rPr>
          <w:color w:val="000000"/>
          <w:sz w:val="10"/>
          <w:szCs w:val="10"/>
        </w:rPr>
        <w:t> </w:t>
      </w:r>
    </w:p>
    <w:p w14:paraId="4C541EF5" w14:textId="77777777" w:rsidR="00885801" w:rsidRDefault="00084863">
      <w:pPr>
        <w:spacing w:after="60" w:line="240" w:lineRule="auto"/>
      </w:pPr>
      <w:r>
        <w:rPr>
          <w:rFonts w:ascii="Calibri" w:hAnsi="Calibri" w:cs="Calibri"/>
          <w:color w:val="000000"/>
        </w:rPr>
        <w:t>9.3.1.2 If the Health Plan indicated any accreditations above, provide a copy of the accrediting agency's certificate and upload as a file title “Accreditation 1a.”</w:t>
      </w:r>
    </w:p>
    <w:p w14:paraId="523486F4"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1: Yes, Health Status 1a attached,</w:t>
      </w:r>
      <w:r>
        <w:rPr>
          <w:rFonts w:ascii="Calibri" w:hAnsi="Calibri" w:cs="Calibri"/>
          <w:color w:val="000000"/>
          <w:sz w:val="18"/>
          <w:szCs w:val="18"/>
        </w:rPr>
        <w:br/>
        <w:t>2: Not attached</w:t>
      </w:r>
    </w:p>
    <w:p w14:paraId="442A1256" w14:textId="77777777" w:rsidR="00885801" w:rsidRDefault="00084863">
      <w:pPr>
        <w:spacing w:after="60" w:line="240" w:lineRule="auto"/>
      </w:pPr>
      <w:r>
        <w:rPr>
          <w:color w:val="000000"/>
          <w:sz w:val="10"/>
          <w:szCs w:val="10"/>
        </w:rPr>
        <w:t> </w:t>
      </w:r>
    </w:p>
    <w:p w14:paraId="1D0E42F6" w14:textId="77777777" w:rsidR="00885801" w:rsidRDefault="00084863">
      <w:pPr>
        <w:spacing w:after="60" w:line="240" w:lineRule="auto"/>
      </w:pPr>
      <w:r>
        <w:rPr>
          <w:rFonts w:ascii="Calibri" w:hAnsi="Calibri" w:cs="Calibri"/>
          <w:color w:val="000000"/>
        </w:rPr>
        <w:t>9.3.1.3 Please provide the NCQA accreditation status and expiration date of the accreditation achieved for the PPO product identified in this response. Indicate all that apply. For the URAC Accreditation option, please enter each expiration date in the detail box if the Plan has earned multiple URAC accreditations.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51"/>
        <w:gridCol w:w="2406"/>
        <w:gridCol w:w="2853"/>
        <w:gridCol w:w="1522"/>
      </w:tblGrid>
      <w:tr w:rsidR="00885801" w14:paraId="5717AF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2BA96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0F1D5F" w14:textId="77777777" w:rsidR="00885801" w:rsidRDefault="00084863">
            <w:pPr>
              <w:spacing w:after="0" w:line="240" w:lineRule="auto"/>
            </w:pPr>
            <w:r>
              <w:rPr>
                <w:rFonts w:ascii="Calibri" w:hAnsi="Calibri" w:cs="Calibri"/>
                <w:color w:val="000000"/>
              </w:rPr>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E6CBDB" w14:textId="77777777" w:rsidR="00885801" w:rsidRDefault="00084863">
            <w:pPr>
              <w:spacing w:after="0" w:line="240" w:lineRule="auto"/>
            </w:pPr>
            <w:r>
              <w:rPr>
                <w:rFonts w:ascii="Calibri" w:hAnsi="Calibri" w:cs="Calibri"/>
                <w:color w:val="000000"/>
              </w:rPr>
              <w:t>Expiration date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2784A0" w14:textId="77777777" w:rsidR="00885801" w:rsidRDefault="00084863">
            <w:pPr>
              <w:spacing w:after="0" w:line="240" w:lineRule="auto"/>
            </w:pPr>
            <w:r>
              <w:rPr>
                <w:rFonts w:ascii="Calibri" w:hAnsi="Calibri" w:cs="Calibri"/>
                <w:color w:val="000000"/>
              </w:rPr>
              <w:t>Programs Reviewed</w:t>
            </w:r>
          </w:p>
        </w:tc>
      </w:tr>
      <w:tr w:rsidR="00885801" w14:paraId="63E245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B60A90" w14:textId="77777777" w:rsidR="00885801" w:rsidRDefault="00084863">
            <w:pPr>
              <w:spacing w:after="0" w:line="240" w:lineRule="auto"/>
            </w:pPr>
            <w:r>
              <w:rPr>
                <w:rFonts w:ascii="Calibri" w:hAnsi="Calibri" w:cs="Calibri"/>
                <w:color w:val="000000"/>
              </w:rPr>
              <w:t>NCQA PPO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C0107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Excellent,</w:t>
            </w:r>
            <w:r>
              <w:rPr>
                <w:rFonts w:ascii="Calibri" w:hAnsi="Calibri" w:cs="Calibri"/>
                <w:color w:val="000000"/>
                <w:sz w:val="18"/>
                <w:szCs w:val="18"/>
              </w:rPr>
              <w:br/>
              <w:t>2: Commendable,</w:t>
            </w:r>
            <w:r>
              <w:rPr>
                <w:rFonts w:ascii="Calibri" w:hAnsi="Calibri" w:cs="Calibri"/>
                <w:color w:val="000000"/>
                <w:sz w:val="18"/>
                <w:szCs w:val="18"/>
              </w:rPr>
              <w:br/>
              <w:t>3: Accredited,</w:t>
            </w:r>
            <w:r>
              <w:rPr>
                <w:rFonts w:ascii="Calibri" w:hAnsi="Calibri" w:cs="Calibri"/>
                <w:color w:val="000000"/>
                <w:sz w:val="18"/>
                <w:szCs w:val="18"/>
              </w:rPr>
              <w:br/>
              <w:t>4: Provisional,</w:t>
            </w:r>
            <w:r>
              <w:rPr>
                <w:rFonts w:ascii="Calibri" w:hAnsi="Calibri" w:cs="Calibri"/>
                <w:color w:val="000000"/>
                <w:sz w:val="18"/>
                <w:szCs w:val="18"/>
              </w:rPr>
              <w:br/>
              <w:t>5: Denied,</w:t>
            </w:r>
            <w:r>
              <w:rPr>
                <w:rFonts w:ascii="Calibri" w:hAnsi="Calibri" w:cs="Calibri"/>
                <w:color w:val="000000"/>
                <w:sz w:val="18"/>
                <w:szCs w:val="18"/>
              </w:rPr>
              <w:br/>
            </w:r>
            <w:r>
              <w:rPr>
                <w:rFonts w:ascii="Calibri" w:hAnsi="Calibri" w:cs="Calibri"/>
                <w:color w:val="000000"/>
                <w:sz w:val="18"/>
                <w:szCs w:val="18"/>
              </w:rPr>
              <w:lastRenderedPageBreak/>
              <w:t>6: In Process,</w:t>
            </w:r>
            <w:r>
              <w:rPr>
                <w:rFonts w:ascii="Calibri" w:hAnsi="Calibri" w:cs="Calibri"/>
                <w:color w:val="000000"/>
                <w:sz w:val="18"/>
                <w:szCs w:val="18"/>
              </w:rPr>
              <w:br/>
              <w:t>7: Denied,</w:t>
            </w:r>
            <w:r>
              <w:rPr>
                <w:rFonts w:ascii="Calibri" w:hAnsi="Calibri" w:cs="Calibri"/>
                <w:color w:val="000000"/>
                <w:sz w:val="18"/>
                <w:szCs w:val="18"/>
              </w:rPr>
              <w:br/>
              <w:t>8: Scheduled,</w:t>
            </w:r>
            <w:r>
              <w:rPr>
                <w:rFonts w:ascii="Calibri" w:hAnsi="Calibri" w:cs="Calibri"/>
                <w:color w:val="000000"/>
                <w:sz w:val="18"/>
                <w:szCs w:val="18"/>
              </w:rPr>
              <w:br/>
              <w:t>9: Expired,</w:t>
            </w:r>
            <w:r>
              <w:rPr>
                <w:rFonts w:ascii="Calibri" w:hAnsi="Calibri" w:cs="Calibri"/>
                <w:color w:val="000000"/>
                <w:sz w:val="18"/>
                <w:szCs w:val="18"/>
              </w:rPr>
              <w:br/>
              <w:t>10: NCQA not used or product not eligible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43F952" w14:textId="77777777" w:rsidR="00885801" w:rsidRDefault="00084863">
            <w:pPr>
              <w:spacing w:after="60" w:line="240" w:lineRule="auto"/>
              <w:textAlignment w:val="top"/>
            </w:pPr>
            <w:r>
              <w:rPr>
                <w:rFonts w:ascii="Calibri" w:hAnsi="Calibri" w:cs="Calibri"/>
                <w:i/>
                <w:color w:val="000000"/>
              </w:rPr>
              <w:lastRenderedPageBreak/>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C0AE0E" w14:textId="77777777" w:rsidR="00885801" w:rsidRDefault="00084863">
            <w:pPr>
              <w:spacing w:after="0" w:line="240" w:lineRule="auto"/>
            </w:pPr>
            <w:r>
              <w:rPr>
                <w:rFonts w:ascii="Calibri" w:hAnsi="Calibri" w:cs="Calibri"/>
                <w:color w:val="000000"/>
              </w:rPr>
              <w:t> </w:t>
            </w:r>
          </w:p>
        </w:tc>
      </w:tr>
      <w:tr w:rsidR="00885801" w14:paraId="65053F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848D03" w14:textId="77777777" w:rsidR="00885801" w:rsidRDefault="00084863">
            <w:pPr>
              <w:spacing w:after="0" w:line="240" w:lineRule="auto"/>
            </w:pPr>
            <w:r>
              <w:rPr>
                <w:rFonts w:ascii="Calibri" w:hAnsi="Calibri" w:cs="Calibri"/>
                <w:color w:val="000000"/>
              </w:rPr>
              <w:t>NCQA Exchange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2298B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Completed Health Plan Add-On Application,</w:t>
            </w:r>
            <w:r>
              <w:rPr>
                <w:rFonts w:ascii="Calibri" w:hAnsi="Calibri" w:cs="Calibri"/>
                <w:color w:val="000000"/>
                <w:sz w:val="18"/>
                <w:szCs w:val="18"/>
              </w:rPr>
              <w:br/>
              <w:t>2: Interim,</w:t>
            </w:r>
            <w:r>
              <w:rPr>
                <w:rFonts w:ascii="Calibri" w:hAnsi="Calibri" w:cs="Calibri"/>
                <w:color w:val="000000"/>
                <w:sz w:val="18"/>
                <w:szCs w:val="18"/>
              </w:rPr>
              <w:br/>
              <w:t>3: First,</w:t>
            </w:r>
            <w:r>
              <w:rPr>
                <w:rFonts w:ascii="Calibri" w:hAnsi="Calibri" w:cs="Calibri"/>
                <w:color w:val="000000"/>
                <w:sz w:val="18"/>
                <w:szCs w:val="18"/>
              </w:rPr>
              <w:br/>
              <w:t>4: Renewal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4A4CD3"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71FD0A" w14:textId="77777777" w:rsidR="00885801" w:rsidRDefault="00084863">
            <w:pPr>
              <w:spacing w:after="0" w:line="240" w:lineRule="auto"/>
            </w:pPr>
            <w:r>
              <w:rPr>
                <w:rFonts w:ascii="Calibri" w:hAnsi="Calibri" w:cs="Calibri"/>
                <w:color w:val="000000"/>
              </w:rPr>
              <w:t> </w:t>
            </w:r>
          </w:p>
        </w:tc>
      </w:tr>
      <w:tr w:rsidR="00885801" w14:paraId="09B478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723207" w14:textId="77777777" w:rsidR="00885801" w:rsidRDefault="00084863">
            <w:pPr>
              <w:spacing w:after="0" w:line="240" w:lineRule="auto"/>
            </w:pPr>
            <w:r>
              <w:rPr>
                <w:rFonts w:ascii="Calibri" w:hAnsi="Calibri" w:cs="Calibri"/>
                <w:color w:val="000000"/>
              </w:rPr>
              <w:t>NCQA Wellness &amp; Health Promotion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F60298"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Accredited and Reporting Measures to NCQA,</w:t>
            </w:r>
            <w:r>
              <w:rPr>
                <w:rFonts w:ascii="Calibri" w:hAnsi="Calibri" w:cs="Calibri"/>
                <w:color w:val="000000"/>
                <w:sz w:val="18"/>
                <w:szCs w:val="18"/>
              </w:rPr>
              <w:br/>
              <w:t>2: Accredited and NOT reporting measures,</w:t>
            </w:r>
            <w:r>
              <w:rPr>
                <w:rFonts w:ascii="Calibri" w:hAnsi="Calibri" w:cs="Calibri"/>
                <w:color w:val="000000"/>
                <w:sz w:val="18"/>
                <w:szCs w:val="18"/>
              </w:rPr>
              <w:br/>
              <w:t>3: Did not participate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CE6911"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A1A7F0" w14:textId="77777777" w:rsidR="00885801" w:rsidRDefault="00084863">
            <w:pPr>
              <w:spacing w:after="60" w:line="240" w:lineRule="auto"/>
              <w:textAlignment w:val="top"/>
            </w:pPr>
            <w:r>
              <w:rPr>
                <w:rFonts w:ascii="Calibri" w:hAnsi="Calibri" w:cs="Calibri"/>
                <w:i/>
                <w:color w:val="000000"/>
              </w:rPr>
              <w:t>Unlimited.</w:t>
            </w:r>
          </w:p>
        </w:tc>
      </w:tr>
      <w:tr w:rsidR="00885801" w14:paraId="429744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7730AE" w14:textId="77777777" w:rsidR="00885801" w:rsidRDefault="00084863">
            <w:pPr>
              <w:spacing w:after="0" w:line="240" w:lineRule="auto"/>
            </w:pPr>
            <w:r>
              <w:rPr>
                <w:rFonts w:ascii="Calibri" w:hAnsi="Calibri" w:cs="Calibri"/>
                <w:color w:val="000000"/>
              </w:rPr>
              <w:t>NCQA Managed Behavioral Healthcare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936AD6"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Full Accreditation,</w:t>
            </w:r>
            <w:r>
              <w:rPr>
                <w:rFonts w:ascii="Calibri" w:hAnsi="Calibri" w:cs="Calibri"/>
                <w:color w:val="000000"/>
                <w:sz w:val="18"/>
                <w:szCs w:val="18"/>
              </w:rPr>
              <w:br/>
              <w:t>2: Accredited – 1 Year,</w:t>
            </w:r>
            <w:r>
              <w:rPr>
                <w:rFonts w:ascii="Calibri" w:hAnsi="Calibri" w:cs="Calibri"/>
                <w:color w:val="000000"/>
                <w:sz w:val="18"/>
                <w:szCs w:val="18"/>
              </w:rPr>
              <w:br/>
              <w:t>3: Provisional Accreditation,</w:t>
            </w:r>
            <w:r>
              <w:rPr>
                <w:rFonts w:ascii="Calibri" w:hAnsi="Calibri" w:cs="Calibri"/>
                <w:color w:val="000000"/>
                <w:sz w:val="18"/>
                <w:szCs w:val="18"/>
              </w:rPr>
              <w:br/>
              <w:t>4: Denied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7675AC"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8D30D6" w14:textId="77777777" w:rsidR="00885801" w:rsidRDefault="00084863">
            <w:pPr>
              <w:spacing w:after="60" w:line="240" w:lineRule="auto"/>
              <w:textAlignment w:val="top"/>
            </w:pPr>
            <w:r>
              <w:rPr>
                <w:rFonts w:ascii="Calibri" w:hAnsi="Calibri" w:cs="Calibri"/>
                <w:i/>
                <w:color w:val="000000"/>
              </w:rPr>
              <w:t>Unlimited.</w:t>
            </w:r>
          </w:p>
        </w:tc>
      </w:tr>
      <w:tr w:rsidR="00885801" w14:paraId="02619F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205D27" w14:textId="77777777" w:rsidR="00885801" w:rsidRDefault="00084863">
            <w:pPr>
              <w:spacing w:after="0" w:line="240" w:lineRule="auto"/>
            </w:pPr>
            <w:r>
              <w:rPr>
                <w:rFonts w:ascii="Calibri" w:hAnsi="Calibri" w:cs="Calibri"/>
                <w:color w:val="000000"/>
              </w:rPr>
              <w:t>NCQA Disease Management –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A267F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Patient and practitioner oriented,</w:t>
            </w:r>
            <w:r>
              <w:rPr>
                <w:rFonts w:ascii="Calibri" w:hAnsi="Calibri" w:cs="Calibri"/>
                <w:color w:val="000000"/>
                <w:sz w:val="18"/>
                <w:szCs w:val="18"/>
              </w:rPr>
              <w:br/>
              <w:t>2: Patient oriented,</w:t>
            </w:r>
            <w:r>
              <w:rPr>
                <w:rFonts w:ascii="Calibri" w:hAnsi="Calibri" w:cs="Calibri"/>
                <w:color w:val="000000"/>
                <w:sz w:val="18"/>
                <w:szCs w:val="18"/>
              </w:rPr>
              <w:br/>
              <w:t>3: Plan Oriented,</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7BAE3F"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D88B38" w14:textId="77777777" w:rsidR="00885801" w:rsidRDefault="00084863">
            <w:pPr>
              <w:spacing w:after="60" w:line="240" w:lineRule="auto"/>
              <w:textAlignment w:val="top"/>
            </w:pPr>
            <w:r>
              <w:rPr>
                <w:rFonts w:ascii="Calibri" w:hAnsi="Calibri" w:cs="Calibri"/>
                <w:i/>
                <w:color w:val="000000"/>
              </w:rPr>
              <w:t>Unlimited.</w:t>
            </w:r>
          </w:p>
        </w:tc>
      </w:tr>
      <w:tr w:rsidR="00885801" w14:paraId="224136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22D99A" w14:textId="77777777" w:rsidR="00885801" w:rsidRDefault="00084863">
            <w:pPr>
              <w:spacing w:after="0" w:line="240" w:lineRule="auto"/>
            </w:pPr>
            <w:r>
              <w:rPr>
                <w:rFonts w:ascii="Calibri" w:hAnsi="Calibri" w:cs="Calibri"/>
                <w:color w:val="000000"/>
              </w:rPr>
              <w:t>NCQA Disease Management –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02EBA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Design,</w:t>
            </w:r>
            <w:r>
              <w:rPr>
                <w:rFonts w:ascii="Calibri" w:hAnsi="Calibri" w:cs="Calibri"/>
                <w:color w:val="000000"/>
                <w:sz w:val="18"/>
                <w:szCs w:val="18"/>
              </w:rPr>
              <w:br/>
              <w:t>2: Systems,</w:t>
            </w:r>
            <w:r>
              <w:rPr>
                <w:rFonts w:ascii="Calibri" w:hAnsi="Calibri" w:cs="Calibri"/>
                <w:color w:val="000000"/>
                <w:sz w:val="18"/>
                <w:szCs w:val="18"/>
              </w:rPr>
              <w:br/>
              <w:t>3: Contact,</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161B4A"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21A845" w14:textId="77777777" w:rsidR="00885801" w:rsidRDefault="00084863">
            <w:pPr>
              <w:spacing w:after="60" w:line="240" w:lineRule="auto"/>
              <w:textAlignment w:val="top"/>
            </w:pPr>
            <w:r>
              <w:rPr>
                <w:rFonts w:ascii="Calibri" w:hAnsi="Calibri" w:cs="Calibri"/>
                <w:i/>
                <w:color w:val="000000"/>
              </w:rPr>
              <w:t>Unlimited.</w:t>
            </w:r>
          </w:p>
        </w:tc>
      </w:tr>
      <w:tr w:rsidR="00885801" w14:paraId="71A320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CF325A" w14:textId="77777777" w:rsidR="00885801" w:rsidRDefault="00084863">
            <w:pPr>
              <w:spacing w:after="0" w:line="240" w:lineRule="auto"/>
            </w:pPr>
            <w:r>
              <w:rPr>
                <w:rFonts w:ascii="Calibri" w:hAnsi="Calibri" w:cs="Calibri"/>
                <w:color w:val="000000"/>
              </w:rPr>
              <w:t>NCQA Case Management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B72C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Accredited - 3 years,</w:t>
            </w:r>
            <w:r>
              <w:rPr>
                <w:rFonts w:ascii="Calibri" w:hAnsi="Calibri" w:cs="Calibri"/>
                <w:color w:val="000000"/>
                <w:sz w:val="18"/>
                <w:szCs w:val="18"/>
              </w:rPr>
              <w:br/>
              <w:t>2: Accredited - 2 years,</w:t>
            </w:r>
            <w:r>
              <w:rPr>
                <w:rFonts w:ascii="Calibri" w:hAnsi="Calibri" w:cs="Calibri"/>
                <w:color w:val="000000"/>
                <w:sz w:val="18"/>
                <w:szCs w:val="18"/>
              </w:rPr>
              <w:br/>
              <w:t>3: No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FDF13D"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1C818F" w14:textId="77777777" w:rsidR="00885801" w:rsidRDefault="00084863">
            <w:pPr>
              <w:spacing w:after="60" w:line="240" w:lineRule="auto"/>
              <w:textAlignment w:val="top"/>
            </w:pPr>
            <w:r>
              <w:rPr>
                <w:rFonts w:ascii="Calibri" w:hAnsi="Calibri" w:cs="Calibri"/>
                <w:i/>
                <w:color w:val="000000"/>
              </w:rPr>
              <w:t>Unlimited.</w:t>
            </w:r>
          </w:p>
        </w:tc>
      </w:tr>
      <w:tr w:rsidR="00885801" w14:paraId="42A817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3491A7" w14:textId="77777777" w:rsidR="00885801" w:rsidRDefault="00084863">
            <w:pPr>
              <w:spacing w:after="0" w:line="240" w:lineRule="auto"/>
            </w:pPr>
            <w:r>
              <w:rPr>
                <w:rFonts w:ascii="Calibri" w:hAnsi="Calibri" w:cs="Calibri"/>
                <w:color w:val="000000"/>
              </w:rPr>
              <w:t>NCQA PHQ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C4792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Certified,</w:t>
            </w:r>
            <w:r>
              <w:rPr>
                <w:rFonts w:ascii="Calibri" w:hAnsi="Calibri" w:cs="Calibri"/>
                <w:color w:val="000000"/>
                <w:sz w:val="18"/>
                <w:szCs w:val="18"/>
              </w:rPr>
              <w:br/>
              <w:t>2: No PHQ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67A914"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CE1FD6" w14:textId="77777777" w:rsidR="00885801" w:rsidRDefault="00084863">
            <w:pPr>
              <w:spacing w:after="0" w:line="240" w:lineRule="auto"/>
            </w:pPr>
            <w:r>
              <w:rPr>
                <w:rFonts w:ascii="Calibri" w:hAnsi="Calibri" w:cs="Calibri"/>
                <w:color w:val="000000"/>
              </w:rPr>
              <w:t> </w:t>
            </w:r>
          </w:p>
        </w:tc>
      </w:tr>
      <w:tr w:rsidR="00885801" w14:paraId="51B4CA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A3233F" w14:textId="77777777" w:rsidR="00885801" w:rsidRDefault="00084863">
            <w:pPr>
              <w:spacing w:after="0" w:line="240" w:lineRule="auto"/>
            </w:pPr>
            <w:r>
              <w:rPr>
                <w:rFonts w:ascii="Calibri" w:hAnsi="Calibri" w:cs="Calibri"/>
                <w:color w:val="000000"/>
              </w:rPr>
              <w:t>NCQA Multicultural Health Care Distinction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8BF83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Distinction,</w:t>
            </w:r>
            <w:r>
              <w:rPr>
                <w:rFonts w:ascii="Calibri" w:hAnsi="Calibri" w:cs="Calibri"/>
                <w:color w:val="000000"/>
                <w:sz w:val="18"/>
                <w:szCs w:val="18"/>
              </w:rPr>
              <w:br/>
              <w:t>2: No MHC Distinction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BDFEAA"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DFB1CC" w14:textId="77777777" w:rsidR="00885801" w:rsidRDefault="00084863">
            <w:pPr>
              <w:spacing w:after="0" w:line="240" w:lineRule="auto"/>
            </w:pPr>
            <w:r>
              <w:rPr>
                <w:rFonts w:ascii="Calibri" w:hAnsi="Calibri" w:cs="Calibri"/>
                <w:color w:val="000000"/>
              </w:rPr>
              <w:t> </w:t>
            </w:r>
          </w:p>
        </w:tc>
      </w:tr>
      <w:tr w:rsidR="00885801" w14:paraId="5FED4F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CE756E" w14:textId="77777777" w:rsidR="00885801" w:rsidRDefault="00084863">
            <w:pPr>
              <w:spacing w:after="0" w:line="240" w:lineRule="auto"/>
            </w:pPr>
            <w:r>
              <w:rPr>
                <w:rFonts w:ascii="Calibri" w:hAnsi="Calibri" w:cs="Calibri"/>
                <w:color w:val="000000"/>
              </w:rPr>
              <w:t>URAC Accreditations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7BC8DD"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URAC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D5A03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6F9D2C" w14:textId="77777777" w:rsidR="00885801" w:rsidRDefault="00084863">
            <w:pPr>
              <w:spacing w:after="0" w:line="240" w:lineRule="auto"/>
            </w:pPr>
            <w:r>
              <w:rPr>
                <w:rFonts w:ascii="Calibri" w:hAnsi="Calibri" w:cs="Calibri"/>
                <w:color w:val="000000"/>
              </w:rPr>
              <w:t> </w:t>
            </w:r>
          </w:p>
        </w:tc>
      </w:tr>
      <w:tr w:rsidR="00885801" w14:paraId="5C561F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218C4D" w14:textId="77777777" w:rsidR="00885801" w:rsidRDefault="00084863">
            <w:pPr>
              <w:spacing w:after="0" w:line="240" w:lineRule="auto"/>
            </w:pPr>
            <w:r>
              <w:rPr>
                <w:rFonts w:ascii="Calibri" w:hAnsi="Calibri" w:cs="Calibri"/>
                <w:color w:val="000000"/>
              </w:rPr>
              <w:lastRenderedPageBreak/>
              <w:t>URAC Accreditations - Health Plan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102A15"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B45BC"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F42E5" w14:textId="77777777" w:rsidR="00885801" w:rsidRDefault="00084863">
            <w:pPr>
              <w:spacing w:after="0" w:line="240" w:lineRule="auto"/>
            </w:pPr>
            <w:r>
              <w:rPr>
                <w:rFonts w:ascii="Calibri" w:hAnsi="Calibri" w:cs="Calibri"/>
                <w:color w:val="000000"/>
              </w:rPr>
              <w:t> </w:t>
            </w:r>
          </w:p>
        </w:tc>
      </w:tr>
      <w:tr w:rsidR="00885801" w14:paraId="02DDA1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13FE5F" w14:textId="77777777" w:rsidR="00885801" w:rsidRDefault="00084863">
            <w:pPr>
              <w:spacing w:after="0" w:line="240" w:lineRule="auto"/>
            </w:pPr>
            <w:r>
              <w:rPr>
                <w:rFonts w:ascii="Calibri" w:hAnsi="Calibri" w:cs="Calibri"/>
                <w:color w:val="000000"/>
              </w:rPr>
              <w:t>URAC Accreditation - Comprehensive Wellness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126796"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1CE70A"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D86D15" w14:textId="77777777" w:rsidR="00885801" w:rsidRDefault="00084863">
            <w:pPr>
              <w:spacing w:after="0" w:line="240" w:lineRule="auto"/>
            </w:pPr>
            <w:r>
              <w:rPr>
                <w:rFonts w:ascii="Calibri" w:hAnsi="Calibri" w:cs="Calibri"/>
                <w:color w:val="000000"/>
              </w:rPr>
              <w:t> </w:t>
            </w:r>
          </w:p>
        </w:tc>
      </w:tr>
      <w:tr w:rsidR="00885801" w14:paraId="0B6D39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8DB57E" w14:textId="77777777" w:rsidR="00885801" w:rsidRDefault="00084863">
            <w:pPr>
              <w:spacing w:after="0" w:line="240" w:lineRule="auto"/>
            </w:pPr>
            <w:r>
              <w:rPr>
                <w:rFonts w:ascii="Calibri" w:hAnsi="Calibri" w:cs="Calibri"/>
                <w:color w:val="000000"/>
              </w:rPr>
              <w:t>URAC Accreditations - Disease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7851C1"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E545AC"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AECFF8" w14:textId="77777777" w:rsidR="00885801" w:rsidRDefault="00084863">
            <w:pPr>
              <w:spacing w:after="0" w:line="240" w:lineRule="auto"/>
            </w:pPr>
            <w:r>
              <w:rPr>
                <w:rFonts w:ascii="Calibri" w:hAnsi="Calibri" w:cs="Calibri"/>
                <w:color w:val="000000"/>
              </w:rPr>
              <w:t> </w:t>
            </w:r>
          </w:p>
        </w:tc>
      </w:tr>
      <w:tr w:rsidR="00885801" w14:paraId="698232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543B52" w14:textId="77777777" w:rsidR="00885801" w:rsidRDefault="00084863">
            <w:pPr>
              <w:spacing w:after="0" w:line="240" w:lineRule="auto"/>
            </w:pPr>
            <w:r>
              <w:rPr>
                <w:rFonts w:ascii="Calibri" w:hAnsi="Calibri" w:cs="Calibri"/>
                <w:color w:val="000000"/>
              </w:rPr>
              <w:t>URAC Accreditations - Health Utilization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74AD2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238E74"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1CD773" w14:textId="77777777" w:rsidR="00885801" w:rsidRDefault="00084863">
            <w:pPr>
              <w:spacing w:after="0" w:line="240" w:lineRule="auto"/>
            </w:pPr>
            <w:r>
              <w:rPr>
                <w:rFonts w:ascii="Calibri" w:hAnsi="Calibri" w:cs="Calibri"/>
                <w:color w:val="000000"/>
              </w:rPr>
              <w:t> </w:t>
            </w:r>
          </w:p>
        </w:tc>
      </w:tr>
      <w:tr w:rsidR="00885801" w14:paraId="199145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D4EBF7" w14:textId="77777777" w:rsidR="00885801" w:rsidRDefault="00084863">
            <w:pPr>
              <w:spacing w:after="0" w:line="240" w:lineRule="auto"/>
            </w:pPr>
            <w:r>
              <w:rPr>
                <w:rFonts w:ascii="Calibri" w:hAnsi="Calibri" w:cs="Calibri"/>
                <w:color w:val="000000"/>
              </w:rPr>
              <w:t>URAC Accreditations - Case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D4C4D"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15238D"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1C28B" w14:textId="77777777" w:rsidR="00885801" w:rsidRDefault="00084863">
            <w:pPr>
              <w:spacing w:after="0" w:line="240" w:lineRule="auto"/>
            </w:pPr>
            <w:r>
              <w:rPr>
                <w:rFonts w:ascii="Calibri" w:hAnsi="Calibri" w:cs="Calibri"/>
                <w:color w:val="000000"/>
              </w:rPr>
              <w:t> </w:t>
            </w:r>
          </w:p>
        </w:tc>
      </w:tr>
      <w:tr w:rsidR="00885801" w14:paraId="1D9E10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122B87" w14:textId="77777777" w:rsidR="00885801" w:rsidRDefault="00084863">
            <w:pPr>
              <w:spacing w:after="0" w:line="240" w:lineRule="auto"/>
            </w:pPr>
            <w:r>
              <w:rPr>
                <w:rFonts w:ascii="Calibri" w:hAnsi="Calibri" w:cs="Calibri"/>
                <w:color w:val="000000"/>
              </w:rPr>
              <w:t>URAC Accreditations - Pharmacy Benefit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1CE24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2106DF"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116D62" w14:textId="77777777" w:rsidR="00885801" w:rsidRDefault="00084863">
            <w:pPr>
              <w:spacing w:after="0" w:line="240" w:lineRule="auto"/>
            </w:pPr>
            <w:r>
              <w:rPr>
                <w:rFonts w:ascii="Calibri" w:hAnsi="Calibri" w:cs="Calibri"/>
                <w:color w:val="000000"/>
              </w:rPr>
              <w:t> </w:t>
            </w:r>
          </w:p>
        </w:tc>
      </w:tr>
    </w:tbl>
    <w:p w14:paraId="53E47A05" w14:textId="77777777" w:rsidR="00885801" w:rsidRDefault="00084863">
      <w:pPr>
        <w:spacing w:after="60" w:line="240" w:lineRule="auto"/>
      </w:pPr>
      <w:r>
        <w:rPr>
          <w:color w:val="000000"/>
          <w:sz w:val="10"/>
          <w:szCs w:val="10"/>
        </w:rPr>
        <w:t> </w:t>
      </w:r>
    </w:p>
    <w:p w14:paraId="7F29EB0D" w14:textId="77777777" w:rsidR="00885801" w:rsidRDefault="00084863">
      <w:pPr>
        <w:spacing w:after="60" w:line="240" w:lineRule="auto"/>
      </w:pPr>
      <w:r>
        <w:rPr>
          <w:rFonts w:ascii="Calibri" w:hAnsi="Calibri" w:cs="Calibri"/>
          <w:color w:val="000000"/>
        </w:rPr>
        <w:t>9.3.1.4 If the Health Plan indicated any accreditations above, provide a copy of the accrediting agency's certificate and upload as a file title “Accreditation 1b.”</w:t>
      </w:r>
    </w:p>
    <w:p w14:paraId="062B5EBE"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1: Yes, Health Status 1b attached,</w:t>
      </w:r>
      <w:r>
        <w:rPr>
          <w:rFonts w:ascii="Calibri" w:hAnsi="Calibri" w:cs="Calibri"/>
          <w:color w:val="000000"/>
          <w:sz w:val="18"/>
          <w:szCs w:val="18"/>
        </w:rPr>
        <w:br/>
        <w:t>2: Not attached</w:t>
      </w:r>
    </w:p>
    <w:p w14:paraId="48DE4CCE" w14:textId="77777777" w:rsidR="00885801" w:rsidRDefault="00084863">
      <w:pPr>
        <w:spacing w:after="60" w:line="240" w:lineRule="auto"/>
      </w:pPr>
      <w:r>
        <w:rPr>
          <w:color w:val="000000"/>
          <w:sz w:val="10"/>
          <w:szCs w:val="10"/>
        </w:rPr>
        <w:t> </w:t>
      </w:r>
    </w:p>
    <w:p w14:paraId="13355401" w14:textId="77777777" w:rsidR="00885801" w:rsidRDefault="00084863">
      <w:pPr>
        <w:spacing w:after="60" w:line="240" w:lineRule="auto"/>
      </w:pPr>
      <w:r>
        <w:rPr>
          <w:rFonts w:ascii="Calibri" w:hAnsi="Calibri" w:cs="Calibri"/>
          <w:color w:val="000000"/>
        </w:rPr>
        <w:t>9.3.1.5 Please provide the NCQA accreditation status and expiration date of the accreditation achieved for the EPO product identified in this response. Indicate all that apply. For the URAC Accreditation option, please enter each expiration date in the detail box if the Plan has earned multiple URAC accreditations.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51"/>
        <w:gridCol w:w="2406"/>
        <w:gridCol w:w="2853"/>
        <w:gridCol w:w="1522"/>
      </w:tblGrid>
      <w:tr w:rsidR="00885801" w14:paraId="3EEAEA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E463A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D108B0" w14:textId="77777777" w:rsidR="00885801" w:rsidRDefault="00084863">
            <w:pPr>
              <w:spacing w:after="0" w:line="240" w:lineRule="auto"/>
            </w:pPr>
            <w:r>
              <w:rPr>
                <w:rFonts w:ascii="Calibri" w:hAnsi="Calibri" w:cs="Calibri"/>
                <w:color w:val="000000"/>
              </w:rPr>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473928" w14:textId="77777777" w:rsidR="00885801" w:rsidRDefault="00084863">
            <w:pPr>
              <w:spacing w:after="0" w:line="240" w:lineRule="auto"/>
            </w:pPr>
            <w:r>
              <w:rPr>
                <w:rFonts w:ascii="Calibri" w:hAnsi="Calibri" w:cs="Calibri"/>
                <w:color w:val="000000"/>
              </w:rPr>
              <w:t>Expiration date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6878B1" w14:textId="77777777" w:rsidR="00885801" w:rsidRDefault="00084863">
            <w:pPr>
              <w:spacing w:after="0" w:line="240" w:lineRule="auto"/>
            </w:pPr>
            <w:r>
              <w:rPr>
                <w:rFonts w:ascii="Calibri" w:hAnsi="Calibri" w:cs="Calibri"/>
                <w:color w:val="000000"/>
              </w:rPr>
              <w:t>Programs Reviewed</w:t>
            </w:r>
          </w:p>
        </w:tc>
      </w:tr>
      <w:tr w:rsidR="00885801" w14:paraId="68E1DB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4185A4" w14:textId="77777777" w:rsidR="00885801" w:rsidRDefault="00084863">
            <w:pPr>
              <w:spacing w:after="0" w:line="240" w:lineRule="auto"/>
            </w:pPr>
            <w:r>
              <w:rPr>
                <w:rFonts w:ascii="Calibri" w:hAnsi="Calibri" w:cs="Calibri"/>
                <w:color w:val="000000"/>
              </w:rPr>
              <w:t>NCQA EPO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B0BE7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Excellent,</w:t>
            </w:r>
            <w:r>
              <w:rPr>
                <w:rFonts w:ascii="Calibri" w:hAnsi="Calibri" w:cs="Calibri"/>
                <w:color w:val="000000"/>
                <w:sz w:val="18"/>
                <w:szCs w:val="18"/>
              </w:rPr>
              <w:br/>
              <w:t>2: Commendable,</w:t>
            </w:r>
            <w:r>
              <w:rPr>
                <w:rFonts w:ascii="Calibri" w:hAnsi="Calibri" w:cs="Calibri"/>
                <w:color w:val="000000"/>
                <w:sz w:val="18"/>
                <w:szCs w:val="18"/>
              </w:rPr>
              <w:br/>
              <w:t>3: Accredited,</w:t>
            </w:r>
            <w:r>
              <w:rPr>
                <w:rFonts w:ascii="Calibri" w:hAnsi="Calibri" w:cs="Calibri"/>
                <w:color w:val="000000"/>
                <w:sz w:val="18"/>
                <w:szCs w:val="18"/>
              </w:rPr>
              <w:br/>
              <w:t>4: Provisional,</w:t>
            </w:r>
            <w:r>
              <w:rPr>
                <w:rFonts w:ascii="Calibri" w:hAnsi="Calibri" w:cs="Calibri"/>
                <w:color w:val="000000"/>
                <w:sz w:val="18"/>
                <w:szCs w:val="18"/>
              </w:rPr>
              <w:br/>
              <w:t>5: Interim,</w:t>
            </w:r>
            <w:r>
              <w:rPr>
                <w:rFonts w:ascii="Calibri" w:hAnsi="Calibri" w:cs="Calibri"/>
                <w:color w:val="000000"/>
                <w:sz w:val="18"/>
                <w:szCs w:val="18"/>
              </w:rPr>
              <w:br/>
              <w:t>6: Denied,</w:t>
            </w:r>
            <w:r>
              <w:rPr>
                <w:rFonts w:ascii="Calibri" w:hAnsi="Calibri" w:cs="Calibri"/>
                <w:color w:val="000000"/>
                <w:sz w:val="18"/>
                <w:szCs w:val="18"/>
              </w:rPr>
              <w:br/>
              <w:t>7: In Process,</w:t>
            </w:r>
            <w:r>
              <w:rPr>
                <w:rFonts w:ascii="Calibri" w:hAnsi="Calibri" w:cs="Calibri"/>
                <w:color w:val="000000"/>
                <w:sz w:val="18"/>
                <w:szCs w:val="18"/>
              </w:rPr>
              <w:br/>
              <w:t>8: Denied,</w:t>
            </w:r>
            <w:r>
              <w:rPr>
                <w:rFonts w:ascii="Calibri" w:hAnsi="Calibri" w:cs="Calibri"/>
                <w:color w:val="000000"/>
                <w:sz w:val="18"/>
                <w:szCs w:val="18"/>
              </w:rPr>
              <w:br/>
              <w:t>9: Scheduled,</w:t>
            </w:r>
            <w:r>
              <w:rPr>
                <w:rFonts w:ascii="Calibri" w:hAnsi="Calibri" w:cs="Calibri"/>
                <w:color w:val="000000"/>
                <w:sz w:val="18"/>
                <w:szCs w:val="18"/>
              </w:rPr>
              <w:br/>
              <w:t>10: Expired,</w:t>
            </w:r>
            <w:r>
              <w:rPr>
                <w:rFonts w:ascii="Calibri" w:hAnsi="Calibri" w:cs="Calibri"/>
                <w:color w:val="000000"/>
                <w:sz w:val="18"/>
                <w:szCs w:val="18"/>
              </w:rPr>
              <w:br/>
              <w:t>11: NCQA not used or product not eligible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88C06B"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4A77C6" w14:textId="77777777" w:rsidR="00885801" w:rsidRDefault="00084863">
            <w:pPr>
              <w:spacing w:after="0" w:line="240" w:lineRule="auto"/>
            </w:pPr>
            <w:r>
              <w:rPr>
                <w:rFonts w:ascii="Calibri" w:hAnsi="Calibri" w:cs="Calibri"/>
                <w:color w:val="000000"/>
              </w:rPr>
              <w:t> </w:t>
            </w:r>
          </w:p>
        </w:tc>
      </w:tr>
      <w:tr w:rsidR="00885801" w14:paraId="2B7273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BDA86C" w14:textId="77777777" w:rsidR="00885801" w:rsidRDefault="00084863">
            <w:pPr>
              <w:spacing w:after="0" w:line="240" w:lineRule="auto"/>
            </w:pPr>
            <w:r>
              <w:rPr>
                <w:rFonts w:ascii="Calibri" w:hAnsi="Calibri" w:cs="Calibri"/>
                <w:color w:val="000000"/>
              </w:rPr>
              <w:t>NCQA Exchange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F314F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Completed Health Plan Add-On Application,</w:t>
            </w:r>
            <w:r>
              <w:rPr>
                <w:rFonts w:ascii="Calibri" w:hAnsi="Calibri" w:cs="Calibri"/>
                <w:color w:val="000000"/>
                <w:sz w:val="18"/>
                <w:szCs w:val="18"/>
              </w:rPr>
              <w:br/>
              <w:t>2: Interim,</w:t>
            </w:r>
            <w:r>
              <w:rPr>
                <w:rFonts w:ascii="Calibri" w:hAnsi="Calibri" w:cs="Calibri"/>
                <w:color w:val="000000"/>
                <w:sz w:val="18"/>
                <w:szCs w:val="18"/>
              </w:rPr>
              <w:br/>
            </w:r>
            <w:r>
              <w:rPr>
                <w:rFonts w:ascii="Calibri" w:hAnsi="Calibri" w:cs="Calibri"/>
                <w:color w:val="000000"/>
                <w:sz w:val="18"/>
                <w:szCs w:val="18"/>
              </w:rPr>
              <w:lastRenderedPageBreak/>
              <w:t>3: First,</w:t>
            </w:r>
            <w:r>
              <w:rPr>
                <w:rFonts w:ascii="Calibri" w:hAnsi="Calibri" w:cs="Calibri"/>
                <w:color w:val="000000"/>
                <w:sz w:val="18"/>
                <w:szCs w:val="18"/>
              </w:rPr>
              <w:br/>
              <w:t>4: Renewal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7850DA" w14:textId="77777777" w:rsidR="00885801" w:rsidRDefault="00084863">
            <w:pPr>
              <w:spacing w:after="60" w:line="240" w:lineRule="auto"/>
              <w:textAlignment w:val="top"/>
            </w:pPr>
            <w:r>
              <w:rPr>
                <w:rFonts w:ascii="Calibri" w:hAnsi="Calibri" w:cs="Calibri"/>
                <w:i/>
                <w:color w:val="000000"/>
              </w:rPr>
              <w:lastRenderedPageBreak/>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C27E41" w14:textId="77777777" w:rsidR="00885801" w:rsidRDefault="00084863">
            <w:pPr>
              <w:spacing w:after="0" w:line="240" w:lineRule="auto"/>
            </w:pPr>
            <w:r>
              <w:rPr>
                <w:rFonts w:ascii="Calibri" w:hAnsi="Calibri" w:cs="Calibri"/>
                <w:color w:val="000000"/>
              </w:rPr>
              <w:t> </w:t>
            </w:r>
          </w:p>
        </w:tc>
      </w:tr>
      <w:tr w:rsidR="00885801" w14:paraId="57F3B7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BC772D" w14:textId="77777777" w:rsidR="00885801" w:rsidRDefault="00084863">
            <w:pPr>
              <w:spacing w:after="0" w:line="240" w:lineRule="auto"/>
            </w:pPr>
            <w:r>
              <w:rPr>
                <w:rFonts w:ascii="Calibri" w:hAnsi="Calibri" w:cs="Calibri"/>
                <w:color w:val="000000"/>
              </w:rPr>
              <w:t>NCQA Wellness &amp; Health Promotion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34EF2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Accredited and Reporting Measures to NCQA,</w:t>
            </w:r>
            <w:r>
              <w:rPr>
                <w:rFonts w:ascii="Calibri" w:hAnsi="Calibri" w:cs="Calibri"/>
                <w:color w:val="000000"/>
                <w:sz w:val="18"/>
                <w:szCs w:val="18"/>
              </w:rPr>
              <w:br/>
              <w:t>2: Accredited and NOT reporting measures,</w:t>
            </w:r>
            <w:r>
              <w:rPr>
                <w:rFonts w:ascii="Calibri" w:hAnsi="Calibri" w:cs="Calibri"/>
                <w:color w:val="000000"/>
                <w:sz w:val="18"/>
                <w:szCs w:val="18"/>
              </w:rPr>
              <w:br/>
              <w:t>3: Did not participate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C6D9DF"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A116C7" w14:textId="77777777" w:rsidR="00885801" w:rsidRDefault="00084863">
            <w:pPr>
              <w:spacing w:after="60" w:line="240" w:lineRule="auto"/>
              <w:textAlignment w:val="top"/>
            </w:pPr>
            <w:r>
              <w:rPr>
                <w:rFonts w:ascii="Calibri" w:hAnsi="Calibri" w:cs="Calibri"/>
                <w:i/>
                <w:color w:val="000000"/>
              </w:rPr>
              <w:t>Unlimited.</w:t>
            </w:r>
          </w:p>
        </w:tc>
      </w:tr>
      <w:tr w:rsidR="00885801" w14:paraId="3C1FBF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C6D599" w14:textId="77777777" w:rsidR="00885801" w:rsidRDefault="00084863">
            <w:pPr>
              <w:spacing w:after="0" w:line="240" w:lineRule="auto"/>
            </w:pPr>
            <w:r>
              <w:rPr>
                <w:rFonts w:ascii="Calibri" w:hAnsi="Calibri" w:cs="Calibri"/>
                <w:color w:val="000000"/>
              </w:rPr>
              <w:t>NCQA Managed Behavioral Healthcare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FD146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Full Accreditation,</w:t>
            </w:r>
            <w:r>
              <w:rPr>
                <w:rFonts w:ascii="Calibri" w:hAnsi="Calibri" w:cs="Calibri"/>
                <w:color w:val="000000"/>
                <w:sz w:val="18"/>
                <w:szCs w:val="18"/>
              </w:rPr>
              <w:br/>
              <w:t>2: Accredited – 1 Year,</w:t>
            </w:r>
            <w:r>
              <w:rPr>
                <w:rFonts w:ascii="Calibri" w:hAnsi="Calibri" w:cs="Calibri"/>
                <w:color w:val="000000"/>
                <w:sz w:val="18"/>
                <w:szCs w:val="18"/>
              </w:rPr>
              <w:br/>
              <w:t>3: Provisional Accreditation,</w:t>
            </w:r>
            <w:r>
              <w:rPr>
                <w:rFonts w:ascii="Calibri" w:hAnsi="Calibri" w:cs="Calibri"/>
                <w:color w:val="000000"/>
                <w:sz w:val="18"/>
                <w:szCs w:val="18"/>
              </w:rPr>
              <w:br/>
              <w:t>4: Denied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050B6F"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9494DE" w14:textId="77777777" w:rsidR="00885801" w:rsidRDefault="00084863">
            <w:pPr>
              <w:spacing w:after="60" w:line="240" w:lineRule="auto"/>
              <w:textAlignment w:val="top"/>
            </w:pPr>
            <w:r>
              <w:rPr>
                <w:rFonts w:ascii="Calibri" w:hAnsi="Calibri" w:cs="Calibri"/>
                <w:i/>
                <w:color w:val="000000"/>
              </w:rPr>
              <w:t>Unlimited.</w:t>
            </w:r>
          </w:p>
        </w:tc>
      </w:tr>
      <w:tr w:rsidR="00885801" w14:paraId="4DA093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05235A" w14:textId="77777777" w:rsidR="00885801" w:rsidRDefault="00084863">
            <w:pPr>
              <w:spacing w:after="0" w:line="240" w:lineRule="auto"/>
            </w:pPr>
            <w:r>
              <w:rPr>
                <w:rFonts w:ascii="Calibri" w:hAnsi="Calibri" w:cs="Calibri"/>
                <w:color w:val="000000"/>
              </w:rPr>
              <w:t>NCQA Disease Management –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29F4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Patient and practitioner oriented,</w:t>
            </w:r>
            <w:r>
              <w:rPr>
                <w:rFonts w:ascii="Calibri" w:hAnsi="Calibri" w:cs="Calibri"/>
                <w:color w:val="000000"/>
                <w:sz w:val="18"/>
                <w:szCs w:val="18"/>
              </w:rPr>
              <w:br/>
              <w:t>2: Patient oriented,</w:t>
            </w:r>
            <w:r>
              <w:rPr>
                <w:rFonts w:ascii="Calibri" w:hAnsi="Calibri" w:cs="Calibri"/>
                <w:color w:val="000000"/>
                <w:sz w:val="18"/>
                <w:szCs w:val="18"/>
              </w:rPr>
              <w:br/>
              <w:t>3: Plan Oriented,</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931DC3"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E9C112" w14:textId="77777777" w:rsidR="00885801" w:rsidRDefault="00084863">
            <w:pPr>
              <w:spacing w:after="60" w:line="240" w:lineRule="auto"/>
              <w:textAlignment w:val="top"/>
            </w:pPr>
            <w:r>
              <w:rPr>
                <w:rFonts w:ascii="Calibri" w:hAnsi="Calibri" w:cs="Calibri"/>
                <w:i/>
                <w:color w:val="000000"/>
              </w:rPr>
              <w:t>Unlimited.</w:t>
            </w:r>
          </w:p>
        </w:tc>
      </w:tr>
      <w:tr w:rsidR="00885801" w14:paraId="63C5AF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4765AD" w14:textId="77777777" w:rsidR="00885801" w:rsidRDefault="00084863">
            <w:pPr>
              <w:spacing w:after="0" w:line="240" w:lineRule="auto"/>
            </w:pPr>
            <w:r>
              <w:rPr>
                <w:rFonts w:ascii="Calibri" w:hAnsi="Calibri" w:cs="Calibri"/>
                <w:color w:val="000000"/>
              </w:rPr>
              <w:t>NCQA Disease Management –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145EF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Design,</w:t>
            </w:r>
            <w:r>
              <w:rPr>
                <w:rFonts w:ascii="Calibri" w:hAnsi="Calibri" w:cs="Calibri"/>
                <w:color w:val="000000"/>
                <w:sz w:val="18"/>
                <w:szCs w:val="18"/>
              </w:rPr>
              <w:br/>
              <w:t>2: Systems,</w:t>
            </w:r>
            <w:r>
              <w:rPr>
                <w:rFonts w:ascii="Calibri" w:hAnsi="Calibri" w:cs="Calibri"/>
                <w:color w:val="000000"/>
                <w:sz w:val="18"/>
                <w:szCs w:val="18"/>
              </w:rPr>
              <w:br/>
              <w:t>3: Contact,</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8BD749"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CEF625" w14:textId="77777777" w:rsidR="00885801" w:rsidRDefault="00084863">
            <w:pPr>
              <w:spacing w:after="60" w:line="240" w:lineRule="auto"/>
              <w:textAlignment w:val="top"/>
            </w:pPr>
            <w:r>
              <w:rPr>
                <w:rFonts w:ascii="Calibri" w:hAnsi="Calibri" w:cs="Calibri"/>
                <w:i/>
                <w:color w:val="000000"/>
              </w:rPr>
              <w:t>Unlimited.</w:t>
            </w:r>
          </w:p>
        </w:tc>
      </w:tr>
      <w:tr w:rsidR="00885801" w14:paraId="665650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DC359E" w14:textId="77777777" w:rsidR="00885801" w:rsidRDefault="00084863">
            <w:pPr>
              <w:spacing w:after="0" w:line="240" w:lineRule="auto"/>
            </w:pPr>
            <w:r>
              <w:rPr>
                <w:rFonts w:ascii="Calibri" w:hAnsi="Calibri" w:cs="Calibri"/>
                <w:color w:val="000000"/>
              </w:rPr>
              <w:t>NCQA Case Management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01C3D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Accredited - 3 years,</w:t>
            </w:r>
            <w:r>
              <w:rPr>
                <w:rFonts w:ascii="Calibri" w:hAnsi="Calibri" w:cs="Calibri"/>
                <w:color w:val="000000"/>
                <w:sz w:val="18"/>
                <w:szCs w:val="18"/>
              </w:rPr>
              <w:br/>
              <w:t>2: Accredited - 2 years,</w:t>
            </w:r>
            <w:r>
              <w:rPr>
                <w:rFonts w:ascii="Calibri" w:hAnsi="Calibri" w:cs="Calibri"/>
                <w:color w:val="000000"/>
                <w:sz w:val="18"/>
                <w:szCs w:val="18"/>
              </w:rPr>
              <w:br/>
              <w:t>3: No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C20577"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586637" w14:textId="77777777" w:rsidR="00885801" w:rsidRDefault="00084863">
            <w:pPr>
              <w:spacing w:after="60" w:line="240" w:lineRule="auto"/>
              <w:textAlignment w:val="top"/>
            </w:pPr>
            <w:r>
              <w:rPr>
                <w:rFonts w:ascii="Calibri" w:hAnsi="Calibri" w:cs="Calibri"/>
                <w:i/>
                <w:color w:val="000000"/>
              </w:rPr>
              <w:t>Unlimited.</w:t>
            </w:r>
          </w:p>
        </w:tc>
      </w:tr>
      <w:tr w:rsidR="00885801" w14:paraId="418A0C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67B0CE" w14:textId="77777777" w:rsidR="00885801" w:rsidRDefault="00084863">
            <w:pPr>
              <w:spacing w:after="0" w:line="240" w:lineRule="auto"/>
            </w:pPr>
            <w:r>
              <w:rPr>
                <w:rFonts w:ascii="Calibri" w:hAnsi="Calibri" w:cs="Calibri"/>
                <w:color w:val="000000"/>
              </w:rPr>
              <w:t>NCQA PHQ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695D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Certified,</w:t>
            </w:r>
            <w:r>
              <w:rPr>
                <w:rFonts w:ascii="Calibri" w:hAnsi="Calibri" w:cs="Calibri"/>
                <w:color w:val="000000"/>
                <w:sz w:val="18"/>
                <w:szCs w:val="18"/>
              </w:rPr>
              <w:br/>
              <w:t>2: No PHQ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E046FA"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0FE327" w14:textId="77777777" w:rsidR="00885801" w:rsidRDefault="00084863">
            <w:pPr>
              <w:spacing w:after="0" w:line="240" w:lineRule="auto"/>
            </w:pPr>
            <w:r>
              <w:rPr>
                <w:rFonts w:ascii="Calibri" w:hAnsi="Calibri" w:cs="Calibri"/>
                <w:color w:val="000000"/>
              </w:rPr>
              <w:t> </w:t>
            </w:r>
          </w:p>
        </w:tc>
      </w:tr>
      <w:tr w:rsidR="00885801" w14:paraId="485907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04350F" w14:textId="77777777" w:rsidR="00885801" w:rsidRDefault="00084863">
            <w:pPr>
              <w:spacing w:after="0" w:line="240" w:lineRule="auto"/>
            </w:pPr>
            <w:r>
              <w:rPr>
                <w:rFonts w:ascii="Calibri" w:hAnsi="Calibri" w:cs="Calibri"/>
                <w:color w:val="000000"/>
              </w:rPr>
              <w:t>NCQA Multicultural Health Care Distinction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74636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Distinction,</w:t>
            </w:r>
            <w:r>
              <w:rPr>
                <w:rFonts w:ascii="Calibri" w:hAnsi="Calibri" w:cs="Calibri"/>
                <w:color w:val="000000"/>
                <w:sz w:val="18"/>
                <w:szCs w:val="18"/>
              </w:rPr>
              <w:br/>
              <w:t>2: No MHC Distinction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174AC8"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9C89A4" w14:textId="77777777" w:rsidR="00885801" w:rsidRDefault="00084863">
            <w:pPr>
              <w:spacing w:after="0" w:line="240" w:lineRule="auto"/>
            </w:pPr>
            <w:r>
              <w:rPr>
                <w:rFonts w:ascii="Calibri" w:hAnsi="Calibri" w:cs="Calibri"/>
                <w:color w:val="000000"/>
              </w:rPr>
              <w:t> </w:t>
            </w:r>
          </w:p>
        </w:tc>
      </w:tr>
      <w:tr w:rsidR="00885801" w14:paraId="3493BF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8C7BCA" w14:textId="77777777" w:rsidR="00885801" w:rsidRDefault="00084863">
            <w:pPr>
              <w:spacing w:after="0" w:line="240" w:lineRule="auto"/>
            </w:pPr>
            <w:r>
              <w:rPr>
                <w:rFonts w:ascii="Calibri" w:hAnsi="Calibri" w:cs="Calibri"/>
                <w:color w:val="000000"/>
              </w:rPr>
              <w:t>URAC Accreditations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75A683"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URAC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81B6E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535294" w14:textId="77777777" w:rsidR="00885801" w:rsidRDefault="00084863">
            <w:pPr>
              <w:spacing w:after="0" w:line="240" w:lineRule="auto"/>
            </w:pPr>
            <w:r>
              <w:rPr>
                <w:rFonts w:ascii="Calibri" w:hAnsi="Calibri" w:cs="Calibri"/>
                <w:color w:val="000000"/>
              </w:rPr>
              <w:t> </w:t>
            </w:r>
          </w:p>
        </w:tc>
      </w:tr>
      <w:tr w:rsidR="00885801" w14:paraId="209ECD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1CB8AB" w14:textId="77777777" w:rsidR="00885801" w:rsidRDefault="00084863">
            <w:pPr>
              <w:spacing w:after="0" w:line="240" w:lineRule="auto"/>
            </w:pPr>
            <w:r>
              <w:rPr>
                <w:rFonts w:ascii="Calibri" w:hAnsi="Calibri" w:cs="Calibri"/>
                <w:color w:val="000000"/>
              </w:rPr>
              <w:t>URAC Accreditations - Health Plan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E5375D"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89A9F3"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49ADD6" w14:textId="77777777" w:rsidR="00885801" w:rsidRDefault="00084863">
            <w:pPr>
              <w:spacing w:after="0" w:line="240" w:lineRule="auto"/>
            </w:pPr>
            <w:r>
              <w:rPr>
                <w:rFonts w:ascii="Calibri" w:hAnsi="Calibri" w:cs="Calibri"/>
                <w:color w:val="000000"/>
              </w:rPr>
              <w:t> </w:t>
            </w:r>
          </w:p>
        </w:tc>
      </w:tr>
      <w:tr w:rsidR="00885801" w14:paraId="7A1E35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3B8A8B" w14:textId="77777777" w:rsidR="00885801" w:rsidRDefault="00084863">
            <w:pPr>
              <w:spacing w:after="0" w:line="240" w:lineRule="auto"/>
            </w:pPr>
            <w:r>
              <w:rPr>
                <w:rFonts w:ascii="Calibri" w:hAnsi="Calibri" w:cs="Calibri"/>
                <w:color w:val="000000"/>
              </w:rPr>
              <w:t>URAC Accreditation - Comprehensive Wellness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EB5F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D77271"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4E04E3" w14:textId="77777777" w:rsidR="00885801" w:rsidRDefault="00084863">
            <w:pPr>
              <w:spacing w:after="0" w:line="240" w:lineRule="auto"/>
            </w:pPr>
            <w:r>
              <w:rPr>
                <w:rFonts w:ascii="Calibri" w:hAnsi="Calibri" w:cs="Calibri"/>
                <w:color w:val="000000"/>
              </w:rPr>
              <w:t> </w:t>
            </w:r>
          </w:p>
        </w:tc>
      </w:tr>
      <w:tr w:rsidR="00885801" w14:paraId="31111B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06DD05" w14:textId="77777777" w:rsidR="00885801" w:rsidRDefault="00084863">
            <w:pPr>
              <w:spacing w:after="0" w:line="240" w:lineRule="auto"/>
            </w:pPr>
            <w:r>
              <w:rPr>
                <w:rFonts w:ascii="Calibri" w:hAnsi="Calibri" w:cs="Calibri"/>
                <w:color w:val="000000"/>
              </w:rPr>
              <w:t>URAC Accreditations - Disease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59FDA1"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3EA39"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1D534A" w14:textId="77777777" w:rsidR="00885801" w:rsidRDefault="00084863">
            <w:pPr>
              <w:spacing w:after="0" w:line="240" w:lineRule="auto"/>
            </w:pPr>
            <w:r>
              <w:rPr>
                <w:rFonts w:ascii="Calibri" w:hAnsi="Calibri" w:cs="Calibri"/>
                <w:color w:val="000000"/>
              </w:rPr>
              <w:t> </w:t>
            </w:r>
          </w:p>
        </w:tc>
      </w:tr>
      <w:tr w:rsidR="00885801" w14:paraId="24314E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631EE4" w14:textId="77777777" w:rsidR="00885801" w:rsidRDefault="00084863">
            <w:pPr>
              <w:spacing w:after="0" w:line="240" w:lineRule="auto"/>
            </w:pPr>
            <w:r>
              <w:rPr>
                <w:rFonts w:ascii="Calibri" w:hAnsi="Calibri" w:cs="Calibri"/>
                <w:color w:val="000000"/>
              </w:rPr>
              <w:lastRenderedPageBreak/>
              <w:t>URAC Accreditations - Health Utilization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A5183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F253E"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646988" w14:textId="77777777" w:rsidR="00885801" w:rsidRDefault="00084863">
            <w:pPr>
              <w:spacing w:after="0" w:line="240" w:lineRule="auto"/>
            </w:pPr>
            <w:r>
              <w:rPr>
                <w:rFonts w:ascii="Calibri" w:hAnsi="Calibri" w:cs="Calibri"/>
                <w:color w:val="000000"/>
              </w:rPr>
              <w:t> </w:t>
            </w:r>
          </w:p>
        </w:tc>
      </w:tr>
      <w:tr w:rsidR="00885801" w14:paraId="1AE721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8E81DC" w14:textId="77777777" w:rsidR="00885801" w:rsidRDefault="00084863">
            <w:pPr>
              <w:spacing w:after="0" w:line="240" w:lineRule="auto"/>
            </w:pPr>
            <w:r>
              <w:rPr>
                <w:rFonts w:ascii="Calibri" w:hAnsi="Calibri" w:cs="Calibri"/>
                <w:color w:val="000000"/>
              </w:rPr>
              <w:t>URAC Accreditations - Case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1887CD"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1E83C3"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B1A3D6" w14:textId="77777777" w:rsidR="00885801" w:rsidRDefault="00084863">
            <w:pPr>
              <w:spacing w:after="0" w:line="240" w:lineRule="auto"/>
            </w:pPr>
            <w:r>
              <w:rPr>
                <w:rFonts w:ascii="Calibri" w:hAnsi="Calibri" w:cs="Calibri"/>
                <w:color w:val="000000"/>
              </w:rPr>
              <w:t> </w:t>
            </w:r>
          </w:p>
        </w:tc>
      </w:tr>
      <w:tr w:rsidR="00885801" w14:paraId="2BD0FF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01217C" w14:textId="77777777" w:rsidR="00885801" w:rsidRDefault="00084863">
            <w:pPr>
              <w:spacing w:after="0" w:line="240" w:lineRule="auto"/>
            </w:pPr>
            <w:r>
              <w:rPr>
                <w:rFonts w:ascii="Calibri" w:hAnsi="Calibri" w:cs="Calibri"/>
                <w:color w:val="000000"/>
              </w:rPr>
              <w:t>URAC Accreditations - Pharmacy Benefit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6E5449"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A43DE0"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From December 30, 1973 to December 31, 2023.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E68D8B" w14:textId="77777777" w:rsidR="00885801" w:rsidRDefault="00084863">
            <w:pPr>
              <w:spacing w:after="0" w:line="240" w:lineRule="auto"/>
            </w:pPr>
            <w:r>
              <w:rPr>
                <w:rFonts w:ascii="Calibri" w:hAnsi="Calibri" w:cs="Calibri"/>
                <w:color w:val="000000"/>
              </w:rPr>
              <w:t> </w:t>
            </w:r>
          </w:p>
        </w:tc>
      </w:tr>
    </w:tbl>
    <w:p w14:paraId="0BD9B6CB" w14:textId="77777777" w:rsidR="00885801" w:rsidRDefault="00084863">
      <w:pPr>
        <w:spacing w:after="60" w:line="240" w:lineRule="auto"/>
      </w:pPr>
      <w:r>
        <w:rPr>
          <w:color w:val="000000"/>
          <w:sz w:val="10"/>
          <w:szCs w:val="10"/>
        </w:rPr>
        <w:t> </w:t>
      </w:r>
    </w:p>
    <w:p w14:paraId="3A4636A1" w14:textId="77777777" w:rsidR="00885801" w:rsidRDefault="00084863">
      <w:pPr>
        <w:spacing w:after="60" w:line="240" w:lineRule="auto"/>
      </w:pPr>
      <w:r>
        <w:rPr>
          <w:rFonts w:ascii="Calibri" w:hAnsi="Calibri" w:cs="Calibri"/>
          <w:color w:val="000000"/>
        </w:rPr>
        <w:t>9.3.1.6 If the Health Plan indicated any accreditations above, provide a copy of the accrediting agency's certificate and upload as a file title “Accreditation 1c.”</w:t>
      </w:r>
    </w:p>
    <w:p w14:paraId="32AA90C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1: Yes, Health Status 1c attached,</w:t>
      </w:r>
      <w:r>
        <w:rPr>
          <w:rFonts w:ascii="Calibri" w:hAnsi="Calibri" w:cs="Calibri"/>
          <w:color w:val="000000"/>
          <w:sz w:val="18"/>
          <w:szCs w:val="18"/>
        </w:rPr>
        <w:br/>
        <w:t>2: Not attached</w:t>
      </w:r>
    </w:p>
    <w:p w14:paraId="54804D40" w14:textId="77777777" w:rsidR="00885801" w:rsidRDefault="00084863">
      <w:pPr>
        <w:spacing w:after="60" w:line="240" w:lineRule="auto"/>
      </w:pPr>
      <w:r>
        <w:rPr>
          <w:color w:val="000000"/>
          <w:sz w:val="10"/>
          <w:szCs w:val="10"/>
        </w:rPr>
        <w:t> </w:t>
      </w:r>
    </w:p>
    <w:p w14:paraId="592063DE" w14:textId="77777777" w:rsidR="00885801" w:rsidRDefault="00885801"/>
    <w:p w14:paraId="4AA430C3" w14:textId="77777777" w:rsidR="00885801" w:rsidRDefault="00084863">
      <w:pPr>
        <w:pStyle w:val="Heading2PHPDOCX"/>
        <w:spacing w:before="60" w:after="75" w:line="240" w:lineRule="auto"/>
      </w:pPr>
      <w:r>
        <w:rPr>
          <w:rFonts w:ascii="Calibri" w:hAnsi="Calibri" w:cs="Calibri"/>
          <w:color w:val="000000"/>
          <w:sz w:val="30"/>
          <w:szCs w:val="30"/>
        </w:rPr>
        <w:t>9.4 Covered California eValue8 Request for Information:</w:t>
      </w:r>
    </w:p>
    <w:p w14:paraId="17EF7F03" w14:textId="77777777" w:rsidR="00885801" w:rsidRDefault="00084863">
      <w:pPr>
        <w:spacing w:after="60" w:line="240" w:lineRule="auto"/>
      </w:pPr>
      <w:r>
        <w:rPr>
          <w:rFonts w:ascii="Calibri" w:hAnsi="Calibri" w:cs="Calibri"/>
          <w:color w:val="000000"/>
        </w:rPr>
        <w:t>Quality and Delivery System Reform Reporting</w:t>
      </w:r>
    </w:p>
    <w:p w14:paraId="59E84538" w14:textId="77777777" w:rsidR="00885801" w:rsidRDefault="00885801"/>
    <w:p w14:paraId="3EB458D9" w14:textId="77777777" w:rsidR="00885801" w:rsidRDefault="00084863">
      <w:pPr>
        <w:pStyle w:val="Heading3PHPDOCX"/>
        <w:spacing w:before="60" w:after="75" w:line="240" w:lineRule="auto"/>
      </w:pPr>
      <w:r>
        <w:rPr>
          <w:rFonts w:ascii="Calibri" w:hAnsi="Calibri" w:cs="Calibri"/>
          <w:color w:val="000000"/>
          <w:sz w:val="28"/>
          <w:szCs w:val="28"/>
        </w:rPr>
        <w:t>9.4.1 Participation in Collaborative Quality Initiatives</w:t>
      </w:r>
    </w:p>
    <w:p w14:paraId="27C15F11" w14:textId="77777777" w:rsidR="00885801" w:rsidRDefault="00084863">
      <w:pPr>
        <w:spacing w:after="0" w:line="240" w:lineRule="auto"/>
      </w:pPr>
      <w:r>
        <w:rPr>
          <w:rFonts w:ascii="Calibri" w:hAnsi="Calibri" w:cs="Calibri"/>
          <w:color w:val="000000"/>
        </w:rPr>
        <w:t>Provide information regarding active participation in quality initiatives.</w:t>
      </w:r>
    </w:p>
    <w:p w14:paraId="4068C7AC" w14:textId="77777777" w:rsidR="00885801" w:rsidRDefault="00084863">
      <w:pPr>
        <w:spacing w:after="60" w:line="240" w:lineRule="auto"/>
      </w:pPr>
      <w:r>
        <w:rPr>
          <w:rFonts w:ascii="Calibri" w:hAnsi="Calibri" w:cs="Calibri"/>
          <w:color w:val="000000"/>
        </w:rPr>
        <w:t xml:space="preserve">9.4.1.1 </w:t>
      </w:r>
      <w:r>
        <w:rPr>
          <w:rFonts w:ascii="'Arial'" w:hAnsi="'Arial'" w:cs="'Arial'"/>
          <w:color w:val="000000"/>
        </w:rPr>
        <w:t>Is the health plan engaged in any of the following organized programs in California? Identify other markets of engagement. “Engagement” is defined as active participation through regular meeting attendance, health plan representatives serving as advisory members, submitting data to the collaborative, and/or providing feedback on initiatives and projects.</w:t>
      </w:r>
    </w:p>
    <w:p w14:paraId="0EC0E9AE" w14:textId="77777777" w:rsidR="00885801" w:rsidRDefault="00084863">
      <w:pPr>
        <w:spacing w:after="60" w:line="240" w:lineRule="auto"/>
      </w:pPr>
      <w:r>
        <w:rPr>
          <w:rFonts w:ascii="Calibri" w:hAnsi="Calibri" w:cs="Calibri"/>
          <w:b/>
          <w:color w:val="000000"/>
        </w:rPr>
        <w:t>Note that selection of “Not Engaged in Any Programs” will lock-out the responses for all rows and columns in this question.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284"/>
        <w:gridCol w:w="1845"/>
        <w:gridCol w:w="1294"/>
        <w:gridCol w:w="1509"/>
      </w:tblGrid>
      <w:tr w:rsidR="00885801" w14:paraId="7F6704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D163A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E97E73" w14:textId="77777777" w:rsidR="00885801" w:rsidRDefault="00084863">
            <w:pPr>
              <w:spacing w:after="0" w:line="240" w:lineRule="auto"/>
            </w:pPr>
            <w:r>
              <w:rPr>
                <w:rFonts w:ascii="Calibri" w:hAnsi="Calibri" w:cs="Calibri"/>
                <w:color w:val="000000"/>
              </w:rPr>
              <w:t>Describe the nature of engagement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A4C7C2" w14:textId="77777777" w:rsidR="00885801" w:rsidRDefault="00084863">
            <w:pPr>
              <w:spacing w:after="0" w:line="240" w:lineRule="auto"/>
            </w:pPr>
            <w:r>
              <w:rPr>
                <w:rFonts w:ascii="Calibri" w:hAnsi="Calibri" w:cs="Calibri"/>
                <w:color w:val="000000"/>
              </w:rPr>
              <w:t>Engaged in this market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905058" w14:textId="77777777" w:rsidR="00885801" w:rsidRDefault="00084863">
            <w:pPr>
              <w:spacing w:after="0" w:line="240" w:lineRule="auto"/>
            </w:pPr>
            <w:r>
              <w:rPr>
                <w:rFonts w:ascii="Calibri" w:hAnsi="Calibri" w:cs="Calibri"/>
                <w:color w:val="000000"/>
              </w:rPr>
              <w:t>Other markets in which engaged</w:t>
            </w:r>
          </w:p>
        </w:tc>
      </w:tr>
      <w:tr w:rsidR="00885801" w14:paraId="3C4E42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33EFF4" w14:textId="77777777" w:rsidR="00885801" w:rsidRDefault="00084863">
            <w:pPr>
              <w:spacing w:after="0" w:line="240" w:lineRule="auto"/>
            </w:pPr>
            <w:r>
              <w:rPr>
                <w:rFonts w:ascii="Calibri" w:hAnsi="Calibri" w:cs="Calibri"/>
                <w:color w:val="000000"/>
              </w:rPr>
              <w:t>The health plan is not engaged in any of the below programs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893BF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CEEBF1"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3E5BA2" w14:textId="77777777" w:rsidR="00885801" w:rsidRDefault="00084863">
            <w:pPr>
              <w:spacing w:after="0" w:line="240" w:lineRule="auto"/>
            </w:pPr>
            <w:r>
              <w:rPr>
                <w:rFonts w:ascii="Calibri" w:hAnsi="Calibri" w:cs="Calibri"/>
                <w:color w:val="000000"/>
              </w:rPr>
              <w:t> </w:t>
            </w:r>
          </w:p>
        </w:tc>
      </w:tr>
      <w:tr w:rsidR="00885801" w14:paraId="26BB42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6B29BD" w14:textId="77777777" w:rsidR="00885801" w:rsidRDefault="00084863">
            <w:pPr>
              <w:spacing w:after="0" w:line="240" w:lineRule="auto"/>
            </w:pPr>
            <w:r>
              <w:rPr>
                <w:rFonts w:ascii="Calibri" w:hAnsi="Calibri" w:cs="Calibri"/>
                <w:color w:val="000000"/>
              </w:rPr>
              <w:t>Leapfrog Hospital Rewards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2CF9C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75F62C"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71AB08" w14:textId="77777777" w:rsidR="00885801" w:rsidRDefault="00084863">
            <w:pPr>
              <w:spacing w:after="60" w:line="240" w:lineRule="auto"/>
              <w:textAlignment w:val="top"/>
            </w:pPr>
            <w:r>
              <w:rPr>
                <w:rFonts w:ascii="Calibri" w:hAnsi="Calibri" w:cs="Calibri"/>
                <w:i/>
                <w:color w:val="000000"/>
              </w:rPr>
              <w:t>50 words.</w:t>
            </w:r>
          </w:p>
        </w:tc>
      </w:tr>
      <w:tr w:rsidR="00885801" w14:paraId="70E781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FF6839" w14:textId="77777777" w:rsidR="00885801" w:rsidRDefault="00084863">
            <w:pPr>
              <w:spacing w:after="0" w:line="240" w:lineRule="auto"/>
            </w:pPr>
            <w:r>
              <w:rPr>
                <w:rFonts w:ascii="Calibri" w:hAnsi="Calibri" w:cs="Calibri"/>
                <w:color w:val="000000"/>
              </w:rPr>
              <w:t>California Hospital Assessment and Reporting Taskforce (CHART)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4E4F2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3FCCDB"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r>
            <w:r>
              <w:rPr>
                <w:rFonts w:ascii="Calibri" w:hAnsi="Calibri" w:cs="Calibri"/>
                <w:color w:val="000000"/>
                <w:sz w:val="18"/>
                <w:szCs w:val="18"/>
              </w:rPr>
              <w:lastRenderedPageBreak/>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2DC3A" w14:textId="77777777" w:rsidR="00885801" w:rsidRDefault="00084863">
            <w:pPr>
              <w:spacing w:after="60" w:line="240" w:lineRule="auto"/>
              <w:textAlignment w:val="top"/>
            </w:pPr>
            <w:r>
              <w:rPr>
                <w:rFonts w:ascii="Calibri" w:hAnsi="Calibri" w:cs="Calibri"/>
                <w:i/>
                <w:color w:val="000000"/>
              </w:rPr>
              <w:lastRenderedPageBreak/>
              <w:t>50 words.</w:t>
            </w:r>
          </w:p>
        </w:tc>
      </w:tr>
      <w:tr w:rsidR="00885801" w14:paraId="4DD4C6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6A6790" w14:textId="77777777" w:rsidR="00885801" w:rsidRDefault="00084863">
            <w:pPr>
              <w:spacing w:after="0" w:line="240" w:lineRule="auto"/>
            </w:pPr>
            <w:r>
              <w:rPr>
                <w:rFonts w:ascii="Calibri" w:hAnsi="Calibri" w:cs="Calibri"/>
                <w:color w:val="000000"/>
              </w:rPr>
              <w:t>California Health Performance Information System (CHPI)</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13E90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FE38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276830" w14:textId="77777777" w:rsidR="00885801" w:rsidRDefault="00084863">
            <w:pPr>
              <w:spacing w:after="60" w:line="240" w:lineRule="auto"/>
              <w:textAlignment w:val="top"/>
            </w:pPr>
            <w:r>
              <w:rPr>
                <w:rFonts w:ascii="Calibri" w:hAnsi="Calibri" w:cs="Calibri"/>
                <w:i/>
                <w:color w:val="000000"/>
              </w:rPr>
              <w:t>50 words.</w:t>
            </w:r>
          </w:p>
        </w:tc>
      </w:tr>
      <w:tr w:rsidR="00885801" w14:paraId="1092A1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C5F2F7" w14:textId="77777777" w:rsidR="00885801" w:rsidRDefault="00084863">
            <w:pPr>
              <w:spacing w:after="0" w:line="240" w:lineRule="auto"/>
            </w:pPr>
            <w:r>
              <w:rPr>
                <w:rFonts w:ascii="Calibri" w:hAnsi="Calibri" w:cs="Calibri"/>
                <w:color w:val="000000"/>
              </w:rPr>
              <w:t>Integrated Healthcare Association (IHA) Pay for Performance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06E1A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0B50C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6DA53" w14:textId="77777777" w:rsidR="00885801" w:rsidRDefault="00084863">
            <w:pPr>
              <w:spacing w:after="60" w:line="240" w:lineRule="auto"/>
              <w:textAlignment w:val="top"/>
            </w:pPr>
            <w:r>
              <w:rPr>
                <w:rFonts w:ascii="Calibri" w:hAnsi="Calibri" w:cs="Calibri"/>
                <w:i/>
                <w:color w:val="000000"/>
              </w:rPr>
              <w:t>50 words.</w:t>
            </w:r>
          </w:p>
        </w:tc>
      </w:tr>
      <w:tr w:rsidR="00885801" w14:paraId="2D6F3D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5A0F94" w14:textId="77777777" w:rsidR="00885801" w:rsidRDefault="00084863">
            <w:pPr>
              <w:spacing w:after="0" w:line="240" w:lineRule="auto"/>
            </w:pPr>
            <w:r>
              <w:rPr>
                <w:rFonts w:ascii="Calibri" w:hAnsi="Calibri" w:cs="Calibri"/>
                <w:color w:val="000000"/>
              </w:rPr>
              <w:t>California Maternal Data Center (sponsored by the California Maternal Quality Care Collaborative (CMQCC)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1499D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5F080E"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C4BC0F" w14:textId="77777777" w:rsidR="00885801" w:rsidRDefault="00084863">
            <w:pPr>
              <w:spacing w:after="60" w:line="240" w:lineRule="auto"/>
              <w:textAlignment w:val="top"/>
            </w:pPr>
            <w:r>
              <w:rPr>
                <w:rFonts w:ascii="Calibri" w:hAnsi="Calibri" w:cs="Calibri"/>
                <w:i/>
                <w:color w:val="000000"/>
              </w:rPr>
              <w:t>50 words.</w:t>
            </w:r>
          </w:p>
        </w:tc>
      </w:tr>
      <w:tr w:rsidR="00885801" w14:paraId="7FAB99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85FF01" w14:textId="77777777" w:rsidR="00885801" w:rsidRDefault="00084863">
            <w:pPr>
              <w:spacing w:after="0" w:line="240" w:lineRule="auto"/>
            </w:pPr>
            <w:r>
              <w:rPr>
                <w:rFonts w:ascii="Calibri" w:hAnsi="Calibri" w:cs="Calibri"/>
                <w:color w:val="000000"/>
              </w:rPr>
              <w:t>Appropriate use of C-sections: multi-stakeholder collaborative sponsored by the California Health and Human Services Agency (CHHS) and other statewide agencies and organizations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9496B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65C929"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E30109" w14:textId="77777777" w:rsidR="00885801" w:rsidRDefault="00084863">
            <w:pPr>
              <w:spacing w:after="60" w:line="240" w:lineRule="auto"/>
              <w:textAlignment w:val="top"/>
            </w:pPr>
            <w:r>
              <w:rPr>
                <w:rFonts w:ascii="Calibri" w:hAnsi="Calibri" w:cs="Calibri"/>
                <w:i/>
                <w:color w:val="000000"/>
              </w:rPr>
              <w:t>50 words.</w:t>
            </w:r>
          </w:p>
        </w:tc>
      </w:tr>
      <w:tr w:rsidR="00885801" w14:paraId="785AF1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31636B" w14:textId="77777777" w:rsidR="00885801" w:rsidRDefault="00084863">
            <w:pPr>
              <w:spacing w:after="0" w:line="240" w:lineRule="auto"/>
            </w:pPr>
            <w:r>
              <w:rPr>
                <w:rFonts w:ascii="Calibri" w:hAnsi="Calibri" w:cs="Calibri"/>
                <w:color w:val="000000"/>
              </w:rPr>
              <w:t>California Joint Replacement Registry developed by the CHCF, California Orthopedic Society and Pacific Business Group on Health (PBGH)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BFE70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0F95D9"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F45B2F" w14:textId="77777777" w:rsidR="00885801" w:rsidRDefault="00084863">
            <w:pPr>
              <w:spacing w:after="60" w:line="240" w:lineRule="auto"/>
              <w:textAlignment w:val="top"/>
            </w:pPr>
            <w:r>
              <w:rPr>
                <w:rFonts w:ascii="Calibri" w:hAnsi="Calibri" w:cs="Calibri"/>
                <w:i/>
                <w:color w:val="000000"/>
              </w:rPr>
              <w:t>50 words.</w:t>
            </w:r>
          </w:p>
        </w:tc>
      </w:tr>
      <w:tr w:rsidR="00885801" w14:paraId="544041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E1CE77" w14:textId="77777777" w:rsidR="00885801" w:rsidRDefault="00084863">
            <w:pPr>
              <w:spacing w:after="0" w:line="240" w:lineRule="auto"/>
            </w:pPr>
            <w:r>
              <w:rPr>
                <w:rFonts w:ascii="Calibri" w:hAnsi="Calibri" w:cs="Calibri"/>
                <w:color w:val="000000"/>
              </w:rPr>
              <w:t>California Immunization Registry sponsored by the California Department of Public 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BA83B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5C178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FFDFF9" w14:textId="77777777" w:rsidR="00885801" w:rsidRDefault="00084863">
            <w:pPr>
              <w:spacing w:after="60" w:line="240" w:lineRule="auto"/>
              <w:textAlignment w:val="top"/>
            </w:pPr>
            <w:r>
              <w:rPr>
                <w:rFonts w:ascii="Calibri" w:hAnsi="Calibri" w:cs="Calibri"/>
                <w:i/>
                <w:color w:val="000000"/>
              </w:rPr>
              <w:t>50 words.</w:t>
            </w:r>
          </w:p>
        </w:tc>
      </w:tr>
      <w:tr w:rsidR="00885801" w14:paraId="16597C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160BC0" w14:textId="77777777" w:rsidR="00885801" w:rsidRDefault="00084863">
            <w:pPr>
              <w:spacing w:after="0" w:line="240" w:lineRule="auto"/>
            </w:pPr>
            <w:r>
              <w:rPr>
                <w:rFonts w:ascii="Calibri" w:hAnsi="Calibri" w:cs="Calibri"/>
                <w:color w:val="000000"/>
              </w:rPr>
              <w:t>NCDR® (National Cardiovascular Data Registry that currently includes seven specific registry programs)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CDAA5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0D2438"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337D45" w14:textId="77777777" w:rsidR="00885801" w:rsidRDefault="00084863">
            <w:pPr>
              <w:spacing w:after="60" w:line="240" w:lineRule="auto"/>
              <w:textAlignment w:val="top"/>
            </w:pPr>
            <w:r>
              <w:rPr>
                <w:rFonts w:ascii="Calibri" w:hAnsi="Calibri" w:cs="Calibri"/>
                <w:i/>
                <w:color w:val="000000"/>
              </w:rPr>
              <w:t>50 words.</w:t>
            </w:r>
          </w:p>
        </w:tc>
      </w:tr>
      <w:tr w:rsidR="00885801" w14:paraId="05E179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0B5DA7" w14:textId="77777777" w:rsidR="00885801" w:rsidRDefault="00084863">
            <w:pPr>
              <w:spacing w:after="0" w:line="240" w:lineRule="auto"/>
            </w:pPr>
            <w:r>
              <w:rPr>
                <w:rFonts w:ascii="Calibri" w:hAnsi="Calibri" w:cs="Calibri"/>
                <w:color w:val="000000"/>
              </w:rPr>
              <w:t>Society of Thoracic Surgeons National Database for the collection of general thoracic surgery clinical data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1486E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87ADA5"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r>
            <w:r>
              <w:rPr>
                <w:rFonts w:ascii="Calibri" w:hAnsi="Calibri" w:cs="Calibri"/>
                <w:color w:val="000000"/>
                <w:sz w:val="18"/>
                <w:szCs w:val="18"/>
              </w:rPr>
              <w:lastRenderedPageBreak/>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1D9B74" w14:textId="77777777" w:rsidR="00885801" w:rsidRDefault="00084863">
            <w:pPr>
              <w:spacing w:after="60" w:line="240" w:lineRule="auto"/>
              <w:textAlignment w:val="top"/>
            </w:pPr>
            <w:r>
              <w:rPr>
                <w:rFonts w:ascii="Calibri" w:hAnsi="Calibri" w:cs="Calibri"/>
                <w:i/>
                <w:color w:val="000000"/>
              </w:rPr>
              <w:lastRenderedPageBreak/>
              <w:t>50 words.</w:t>
            </w:r>
          </w:p>
        </w:tc>
      </w:tr>
      <w:tr w:rsidR="00885801" w14:paraId="27C05C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0E2E58" w14:textId="77777777" w:rsidR="00885801" w:rsidRDefault="00084863">
            <w:pPr>
              <w:spacing w:after="0" w:line="240" w:lineRule="auto"/>
            </w:pPr>
            <w:r>
              <w:rPr>
                <w:rFonts w:ascii="Calibri" w:hAnsi="Calibri" w:cs="Calibri"/>
                <w:color w:val="000000"/>
              </w:rPr>
              <w:t>National Neurosurgery Quality and Outcomes Database (N2QOD)ety of Thoracic Surgeons National Database for the collection of general thoracic surgery clinical data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14ABE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129C4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1F27D" w14:textId="77777777" w:rsidR="00885801" w:rsidRDefault="00084863">
            <w:pPr>
              <w:spacing w:after="60" w:line="240" w:lineRule="auto"/>
              <w:textAlignment w:val="top"/>
            </w:pPr>
            <w:r>
              <w:rPr>
                <w:rFonts w:ascii="Calibri" w:hAnsi="Calibri" w:cs="Calibri"/>
                <w:i/>
                <w:color w:val="000000"/>
              </w:rPr>
              <w:t>50 words.</w:t>
            </w:r>
          </w:p>
        </w:tc>
      </w:tr>
      <w:tr w:rsidR="00885801" w14:paraId="655E47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B1678B" w14:textId="77777777" w:rsidR="00885801" w:rsidRDefault="00084863">
            <w:pPr>
              <w:spacing w:after="0" w:line="240" w:lineRule="auto"/>
            </w:pPr>
            <w:r>
              <w:rPr>
                <w:rFonts w:ascii="Calibri" w:hAnsi="Calibri" w:cs="Calibri"/>
                <w:color w:val="000000"/>
              </w:rPr>
              <w:t>IHA Payment Bundling demonstration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DE068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AD4A5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0B1CD8" w14:textId="77777777" w:rsidR="00885801" w:rsidRDefault="00084863">
            <w:pPr>
              <w:spacing w:after="60" w:line="240" w:lineRule="auto"/>
              <w:textAlignment w:val="top"/>
            </w:pPr>
            <w:r>
              <w:rPr>
                <w:rFonts w:ascii="Calibri" w:hAnsi="Calibri" w:cs="Calibri"/>
                <w:i/>
                <w:color w:val="000000"/>
              </w:rPr>
              <w:t>50 words.</w:t>
            </w:r>
          </w:p>
        </w:tc>
      </w:tr>
      <w:tr w:rsidR="00885801" w14:paraId="18FCE3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EB2E08" w14:textId="77777777" w:rsidR="00885801" w:rsidRDefault="00084863">
            <w:pPr>
              <w:spacing w:after="0" w:line="240" w:lineRule="auto"/>
            </w:pPr>
            <w:r>
              <w:rPr>
                <w:rFonts w:ascii="Calibri" w:hAnsi="Calibri" w:cs="Calibri"/>
                <w:color w:val="000000"/>
              </w:rPr>
              <w:t>Centers for Medicare and Medicaid Innovation (CMMI) Bundled Payments for Care Improvement initiative (BPCI)</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1CBE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079B5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DFCE60" w14:textId="77777777" w:rsidR="00885801" w:rsidRDefault="00084863">
            <w:pPr>
              <w:spacing w:after="60" w:line="240" w:lineRule="auto"/>
              <w:textAlignment w:val="top"/>
            </w:pPr>
            <w:r>
              <w:rPr>
                <w:rFonts w:ascii="Calibri" w:hAnsi="Calibri" w:cs="Calibri"/>
                <w:i/>
                <w:color w:val="000000"/>
              </w:rPr>
              <w:t>50 words.</w:t>
            </w:r>
          </w:p>
        </w:tc>
      </w:tr>
      <w:tr w:rsidR="00885801" w14:paraId="0F8396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C218DA" w14:textId="77777777" w:rsidR="00885801" w:rsidRDefault="00084863">
            <w:pPr>
              <w:spacing w:after="0" w:line="240" w:lineRule="auto"/>
            </w:pPr>
            <w:r>
              <w:rPr>
                <w:rFonts w:ascii="Calibri" w:hAnsi="Calibri" w:cs="Calibri"/>
                <w:color w:val="000000"/>
              </w:rPr>
              <w:t>CMMI Comprehensive Primary Care initiative (CPC)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403DC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8F12A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CB40DA" w14:textId="77777777" w:rsidR="00885801" w:rsidRDefault="00084863">
            <w:pPr>
              <w:spacing w:after="60" w:line="240" w:lineRule="auto"/>
              <w:textAlignment w:val="top"/>
            </w:pPr>
            <w:r>
              <w:rPr>
                <w:rFonts w:ascii="Calibri" w:hAnsi="Calibri" w:cs="Calibri"/>
                <w:i/>
                <w:color w:val="000000"/>
              </w:rPr>
              <w:t>50 words.</w:t>
            </w:r>
          </w:p>
        </w:tc>
      </w:tr>
      <w:tr w:rsidR="00885801" w14:paraId="7800A7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3D373D" w14:textId="77777777" w:rsidR="00885801" w:rsidRDefault="00084863">
            <w:pPr>
              <w:spacing w:after="0" w:line="240" w:lineRule="auto"/>
            </w:pPr>
            <w:r>
              <w:rPr>
                <w:rFonts w:ascii="Calibri" w:hAnsi="Calibri" w:cs="Calibri"/>
                <w:color w:val="000000"/>
              </w:rPr>
              <w:t>CMMI Transforming Clinical Practice Initiative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7CEB8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654DD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85E91" w14:textId="77777777" w:rsidR="00885801" w:rsidRDefault="00084863">
            <w:pPr>
              <w:spacing w:after="60" w:line="240" w:lineRule="auto"/>
              <w:textAlignment w:val="top"/>
            </w:pPr>
            <w:r>
              <w:rPr>
                <w:rFonts w:ascii="Calibri" w:hAnsi="Calibri" w:cs="Calibri"/>
                <w:i/>
                <w:color w:val="000000"/>
              </w:rPr>
              <w:t>50 words.</w:t>
            </w:r>
          </w:p>
        </w:tc>
      </w:tr>
      <w:tr w:rsidR="00885801" w14:paraId="1D5CB6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1D6CDC" w14:textId="77777777" w:rsidR="00885801" w:rsidRDefault="00084863">
            <w:pPr>
              <w:spacing w:after="0" w:line="240" w:lineRule="auto"/>
            </w:pPr>
            <w:r>
              <w:rPr>
                <w:rFonts w:ascii="Calibri" w:hAnsi="Calibri" w:cs="Calibri"/>
                <w:color w:val="000000"/>
              </w:rPr>
              <w:t>CMMI Shared Savings Program (including Pioneer, Advanced Payment and other models)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E624B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1A5BF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5E486" w14:textId="77777777" w:rsidR="00885801" w:rsidRDefault="00084863">
            <w:pPr>
              <w:spacing w:after="60" w:line="240" w:lineRule="auto"/>
              <w:textAlignment w:val="top"/>
            </w:pPr>
            <w:r>
              <w:rPr>
                <w:rFonts w:ascii="Calibri" w:hAnsi="Calibri" w:cs="Calibri"/>
                <w:i/>
                <w:color w:val="000000"/>
              </w:rPr>
              <w:t>50 words.</w:t>
            </w:r>
          </w:p>
        </w:tc>
      </w:tr>
      <w:tr w:rsidR="00885801" w14:paraId="1E2BA2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D06ED0" w14:textId="77777777" w:rsidR="00885801" w:rsidRDefault="00084863">
            <w:pPr>
              <w:spacing w:after="0" w:line="240" w:lineRule="auto"/>
            </w:pPr>
            <w:r>
              <w:rPr>
                <w:rFonts w:ascii="Calibri" w:hAnsi="Calibri" w:cs="Calibri"/>
                <w:color w:val="000000"/>
              </w:rPr>
              <w:t>CMMI Partnership for Patients Hospital Safety Initiative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37DFE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957F8D"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4B2DDF" w14:textId="77777777" w:rsidR="00885801" w:rsidRDefault="00084863">
            <w:pPr>
              <w:spacing w:after="60" w:line="240" w:lineRule="auto"/>
              <w:textAlignment w:val="top"/>
            </w:pPr>
            <w:r>
              <w:rPr>
                <w:rFonts w:ascii="Calibri" w:hAnsi="Calibri" w:cs="Calibri"/>
                <w:i/>
                <w:color w:val="000000"/>
              </w:rPr>
              <w:t>50 words.</w:t>
            </w:r>
          </w:p>
        </w:tc>
      </w:tr>
      <w:tr w:rsidR="00885801" w14:paraId="5F0058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FA3E5F" w14:textId="77777777" w:rsidR="00885801" w:rsidRDefault="00084863">
            <w:pPr>
              <w:spacing w:after="0" w:line="240" w:lineRule="auto"/>
            </w:pPr>
            <w:r>
              <w:rPr>
                <w:rFonts w:ascii="Calibri" w:hAnsi="Calibri" w:cs="Calibri"/>
                <w:color w:val="000000"/>
              </w:rPr>
              <w:t>Health plan-sponsored accountable care programs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376CB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51CC9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r>
            <w:r>
              <w:rPr>
                <w:rFonts w:ascii="Calibri" w:hAnsi="Calibri" w:cs="Calibri"/>
                <w:color w:val="000000"/>
                <w:sz w:val="18"/>
                <w:szCs w:val="18"/>
              </w:rPr>
              <w:lastRenderedPageBreak/>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23AF13" w14:textId="77777777" w:rsidR="00885801" w:rsidRDefault="00084863">
            <w:pPr>
              <w:spacing w:after="60" w:line="240" w:lineRule="auto"/>
              <w:textAlignment w:val="top"/>
            </w:pPr>
            <w:r>
              <w:rPr>
                <w:rFonts w:ascii="Calibri" w:hAnsi="Calibri" w:cs="Calibri"/>
                <w:i/>
                <w:color w:val="000000"/>
              </w:rPr>
              <w:lastRenderedPageBreak/>
              <w:t>50 words.</w:t>
            </w:r>
          </w:p>
        </w:tc>
      </w:tr>
      <w:tr w:rsidR="00885801" w14:paraId="146F21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4C1B7F" w14:textId="77777777" w:rsidR="00885801" w:rsidRDefault="00084863">
            <w:pPr>
              <w:spacing w:after="0" w:line="240" w:lineRule="auto"/>
            </w:pPr>
            <w:r>
              <w:rPr>
                <w:rFonts w:ascii="Calibri" w:hAnsi="Calibri" w:cs="Calibri"/>
                <w:color w:val="000000"/>
              </w:rPr>
              <w:t>California Perinatal Quality Care Collaborative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C793D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7F0ACE"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CE2BB2" w14:textId="77777777" w:rsidR="00885801" w:rsidRDefault="00084863">
            <w:pPr>
              <w:spacing w:after="60" w:line="240" w:lineRule="auto"/>
              <w:textAlignment w:val="top"/>
            </w:pPr>
            <w:r>
              <w:rPr>
                <w:rFonts w:ascii="Calibri" w:hAnsi="Calibri" w:cs="Calibri"/>
                <w:i/>
                <w:color w:val="000000"/>
              </w:rPr>
              <w:t>50 words.</w:t>
            </w:r>
          </w:p>
        </w:tc>
      </w:tr>
      <w:tr w:rsidR="00885801" w14:paraId="6B25F5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6929C4" w14:textId="77777777" w:rsidR="00885801" w:rsidRDefault="00084863">
            <w:pPr>
              <w:spacing w:after="0" w:line="240" w:lineRule="auto"/>
            </w:pPr>
            <w:r>
              <w:rPr>
                <w:rFonts w:ascii="Calibri" w:hAnsi="Calibri" w:cs="Calibri"/>
                <w:color w:val="000000"/>
              </w:rPr>
              <w:t>California Quality Collaborative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73F5F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B0F2C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5F2BF3" w14:textId="77777777" w:rsidR="00885801" w:rsidRDefault="00084863">
            <w:pPr>
              <w:spacing w:after="60" w:line="240" w:lineRule="auto"/>
              <w:textAlignment w:val="top"/>
            </w:pPr>
            <w:r>
              <w:rPr>
                <w:rFonts w:ascii="Calibri" w:hAnsi="Calibri" w:cs="Calibri"/>
                <w:i/>
                <w:color w:val="000000"/>
              </w:rPr>
              <w:t>50 words.</w:t>
            </w:r>
          </w:p>
        </w:tc>
      </w:tr>
      <w:tr w:rsidR="00885801" w14:paraId="7ACEB2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49E7D5" w14:textId="77777777" w:rsidR="00885801" w:rsidRDefault="00084863">
            <w:pPr>
              <w:spacing w:after="0" w:line="240" w:lineRule="auto"/>
            </w:pPr>
            <w:r>
              <w:rPr>
                <w:rFonts w:ascii="Calibri" w:hAnsi="Calibri" w:cs="Calibri"/>
                <w:color w:val="000000"/>
              </w:rPr>
              <w:t>Statewide Workgroup on Overuse (opioids, imaging for low back pain, C-sections) sponsored by DHCS, CalPERS, and Covered California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4FA67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B276D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857B0E" w14:textId="77777777" w:rsidR="00885801" w:rsidRDefault="00084863">
            <w:pPr>
              <w:spacing w:after="60" w:line="240" w:lineRule="auto"/>
              <w:textAlignment w:val="top"/>
            </w:pPr>
            <w:r>
              <w:rPr>
                <w:rFonts w:ascii="Calibri" w:hAnsi="Calibri" w:cs="Calibri"/>
                <w:i/>
                <w:color w:val="000000"/>
              </w:rPr>
              <w:t>50 words.</w:t>
            </w:r>
          </w:p>
        </w:tc>
      </w:tr>
      <w:tr w:rsidR="00885801" w14:paraId="09B124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9C5698" w14:textId="77777777" w:rsidR="00885801" w:rsidRDefault="00084863">
            <w:pPr>
              <w:spacing w:after="0" w:line="240" w:lineRule="auto"/>
            </w:pPr>
            <w:r>
              <w:rPr>
                <w:rFonts w:ascii="Calibri" w:hAnsi="Calibri" w:cs="Calibri"/>
                <w:color w:val="000000"/>
              </w:rPr>
              <w:t>Other (described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B2FED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E6DD49"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Engaged,</w:t>
            </w:r>
            <w:r>
              <w:rPr>
                <w:rFonts w:ascii="Calibri" w:hAnsi="Calibri" w:cs="Calibri"/>
                <w:color w:val="000000"/>
                <w:sz w:val="18"/>
                <w:szCs w:val="18"/>
              </w:rPr>
              <w:br/>
              <w:t>2: Not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C4244C" w14:textId="77777777" w:rsidR="00885801" w:rsidRDefault="00084863">
            <w:pPr>
              <w:spacing w:after="60" w:line="240" w:lineRule="auto"/>
              <w:textAlignment w:val="top"/>
            </w:pPr>
            <w:r>
              <w:rPr>
                <w:rFonts w:ascii="Calibri" w:hAnsi="Calibri" w:cs="Calibri"/>
                <w:i/>
                <w:color w:val="000000"/>
              </w:rPr>
              <w:t>50 words.</w:t>
            </w:r>
          </w:p>
        </w:tc>
      </w:tr>
    </w:tbl>
    <w:p w14:paraId="6BE30744" w14:textId="77777777" w:rsidR="00885801" w:rsidRDefault="00084863">
      <w:pPr>
        <w:spacing w:after="60" w:line="240" w:lineRule="auto"/>
      </w:pPr>
      <w:r>
        <w:rPr>
          <w:color w:val="000000"/>
          <w:sz w:val="10"/>
          <w:szCs w:val="10"/>
        </w:rPr>
        <w:t> </w:t>
      </w:r>
    </w:p>
    <w:p w14:paraId="7F9AB41C" w14:textId="77777777" w:rsidR="00885801" w:rsidRDefault="00885801"/>
    <w:p w14:paraId="6CFC927A" w14:textId="77777777" w:rsidR="00885801" w:rsidRDefault="00084863">
      <w:pPr>
        <w:pStyle w:val="Heading3PHPDOCX"/>
        <w:spacing w:before="60" w:after="75" w:line="240" w:lineRule="auto"/>
      </w:pPr>
      <w:r>
        <w:rPr>
          <w:rFonts w:ascii="Calibri" w:hAnsi="Calibri" w:cs="Calibri"/>
          <w:color w:val="000000"/>
          <w:sz w:val="28"/>
          <w:szCs w:val="28"/>
        </w:rPr>
        <w:t>9.4.2 Reducing Health Disparities and Assuring Health Equity</w:t>
      </w:r>
    </w:p>
    <w:p w14:paraId="308C3959" w14:textId="77777777" w:rsidR="00885801" w:rsidRDefault="00084863">
      <w:pPr>
        <w:spacing w:after="60" w:line="240" w:lineRule="auto"/>
      </w:pPr>
      <w:r>
        <w:rPr>
          <w:rFonts w:ascii="Calibri" w:hAnsi="Calibri" w:cs="Calibri"/>
          <w:color w:val="000000"/>
        </w:rPr>
        <w:t>Describe how the health plan collects and uses data on race, ethnicity, gender, disability status, gender identity, and sexual orientation.</w:t>
      </w:r>
    </w:p>
    <w:p w14:paraId="0E80DBE2" w14:textId="77777777" w:rsidR="00885801" w:rsidRDefault="00084863">
      <w:pPr>
        <w:spacing w:after="60" w:line="240" w:lineRule="auto"/>
      </w:pPr>
      <w:r>
        <w:rPr>
          <w:rFonts w:ascii="Calibri" w:hAnsi="Calibri" w:cs="Calibri"/>
          <w:color w:val="000000"/>
        </w:rPr>
        <w:t xml:space="preserve">9.4.2.1 </w:t>
      </w:r>
      <w:r>
        <w:rPr>
          <w:rFonts w:ascii="'Arial'" w:hAnsi="'Arial'" w:cs="'Arial'"/>
          <w:b/>
          <w:color w:val="000000"/>
        </w:rPr>
        <w:t>Identify the sources of information used to gather members' demographic information. The response “Enrollment Form” pertains only to information reported directly by members (or as passed on by CalHEERS about specific Covered California members).</w:t>
      </w:r>
    </w:p>
    <w:p w14:paraId="00802AB2" w14:textId="77777777" w:rsidR="00885801" w:rsidRDefault="00084863">
      <w:pPr>
        <w:spacing w:after="60" w:line="240" w:lineRule="auto"/>
      </w:pPr>
      <w:r>
        <w:rPr>
          <w:rFonts w:ascii="'Arial'" w:hAnsi="'Arial'" w:cs="'Arial'"/>
          <w:color w:val="000000"/>
        </w:rPr>
        <w:t>In the last two columns, as this is not a region/market specific question, please provide the statewide % for all members excluding Medicare and all Covered California members captured across all products.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541"/>
        <w:gridCol w:w="2171"/>
        <w:gridCol w:w="2127"/>
        <w:gridCol w:w="2036"/>
        <w:gridCol w:w="2057"/>
      </w:tblGrid>
      <w:tr w:rsidR="00885801" w14:paraId="10429A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F2ADF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093C52" w14:textId="77777777" w:rsidR="00885801" w:rsidRDefault="00084863">
            <w:pPr>
              <w:spacing w:after="0" w:line="240" w:lineRule="auto"/>
            </w:pPr>
            <w:r>
              <w:rPr>
                <w:rFonts w:ascii="Calibri" w:hAnsi="Calibri" w:cs="Calibri"/>
                <w:color w:val="000000"/>
              </w:rPr>
              <w:t>Data proactively collected from all new California enrollees (specify date started -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5BD553" w14:textId="77777777" w:rsidR="00885801" w:rsidRDefault="00084863">
            <w:pPr>
              <w:spacing w:after="0" w:line="240" w:lineRule="auto"/>
            </w:pPr>
            <w:r>
              <w:rPr>
                <w:rFonts w:ascii="Calibri" w:hAnsi="Calibri" w:cs="Calibri"/>
                <w:color w:val="000000"/>
              </w:rPr>
              <w:t>How data is captured about both new membership and members enrolled before data was proactively collected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13D28D" w14:textId="77777777" w:rsidR="00885801" w:rsidRDefault="00084863">
            <w:pPr>
              <w:spacing w:after="0" w:line="240" w:lineRule="auto"/>
            </w:pPr>
            <w:r>
              <w:rPr>
                <w:rFonts w:ascii="Calibri" w:hAnsi="Calibri" w:cs="Calibri"/>
                <w:color w:val="000000"/>
              </w:rPr>
              <w:t>California members excluding Medicare for whom data is captured as a percent of total membership</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815FBD" w14:textId="77777777" w:rsidR="00885801" w:rsidRDefault="00084863">
            <w:pPr>
              <w:spacing w:after="0" w:line="240" w:lineRule="auto"/>
            </w:pPr>
            <w:r>
              <w:rPr>
                <w:rFonts w:ascii="Calibri" w:hAnsi="Calibri" w:cs="Calibri"/>
                <w:color w:val="000000"/>
              </w:rPr>
              <w:t>Covered California members for whom data is captured as percent of total Covered California population (statewide)</w:t>
            </w:r>
          </w:p>
        </w:tc>
      </w:tr>
      <w:tr w:rsidR="00885801" w14:paraId="04A740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2BD783" w14:textId="77777777" w:rsidR="00885801" w:rsidRDefault="00084863">
            <w:pPr>
              <w:spacing w:after="0" w:line="240" w:lineRule="auto"/>
            </w:pPr>
            <w:r>
              <w:rPr>
                <w:rFonts w:ascii="Calibri" w:hAnsi="Calibri" w:cs="Calibri"/>
                <w:color w:val="000000"/>
              </w:rPr>
              <w:lastRenderedPageBreak/>
              <w:t>Race/ethnicity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F79D19"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N/A OK.</w:t>
            </w:r>
            <w:r>
              <w:rPr>
                <w:rFonts w:ascii="Calibri" w:hAnsi="Calibri" w:cs="Calibri"/>
                <w:color w:val="000000"/>
              </w:rPr>
              <w:br/>
              <w:t>From December 30, 1971 to February 13, 2022.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52A01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Enrollment form,</w:t>
            </w:r>
            <w:r>
              <w:rPr>
                <w:rFonts w:ascii="Calibri" w:hAnsi="Calibri" w:cs="Calibri"/>
                <w:color w:val="000000"/>
                <w:sz w:val="18"/>
                <w:szCs w:val="18"/>
              </w:rPr>
              <w:br/>
              <w:t>2: Health Assessment,</w:t>
            </w:r>
            <w:r>
              <w:rPr>
                <w:rFonts w:ascii="Calibri" w:hAnsi="Calibri" w:cs="Calibri"/>
                <w:color w:val="000000"/>
                <w:sz w:val="18"/>
                <w:szCs w:val="18"/>
              </w:rPr>
              <w:br/>
              <w:t>3: Information requested upon Website registration,</w:t>
            </w:r>
            <w:r>
              <w:rPr>
                <w:rFonts w:ascii="Calibri" w:hAnsi="Calibri" w:cs="Calibri"/>
                <w:color w:val="000000"/>
                <w:sz w:val="18"/>
                <w:szCs w:val="18"/>
              </w:rPr>
              <w:br/>
              <w:t>4: Inquiry upon call to Customer Service,</w:t>
            </w:r>
            <w:r>
              <w:rPr>
                <w:rFonts w:ascii="Calibri" w:hAnsi="Calibri" w:cs="Calibri"/>
                <w:color w:val="000000"/>
                <w:sz w:val="18"/>
                <w:szCs w:val="18"/>
              </w:rPr>
              <w:br/>
              <w:t>5: Inquiry upon call to Clinical Service line,</w:t>
            </w:r>
            <w:r>
              <w:rPr>
                <w:rFonts w:ascii="Calibri" w:hAnsi="Calibri" w:cs="Calibri"/>
                <w:color w:val="000000"/>
                <w:sz w:val="18"/>
                <w:szCs w:val="18"/>
              </w:rPr>
              <w:br/>
              <w:t>6: Imputed method - zip code,</w:t>
            </w:r>
            <w:r>
              <w:rPr>
                <w:rFonts w:ascii="Calibri" w:hAnsi="Calibri" w:cs="Calibri"/>
                <w:color w:val="000000"/>
                <w:sz w:val="18"/>
                <w:szCs w:val="18"/>
              </w:rPr>
              <w:br/>
              <w:t>7: Imputed method - surname analysis,</w:t>
            </w:r>
            <w:r>
              <w:rPr>
                <w:rFonts w:ascii="Calibri" w:hAnsi="Calibri" w:cs="Calibri"/>
                <w:color w:val="000000"/>
                <w:sz w:val="18"/>
                <w:szCs w:val="18"/>
              </w:rPr>
              <w:br/>
              <w:t>8: Other (specify in detail box in cell. 200 word limit),</w:t>
            </w:r>
            <w:r>
              <w:rPr>
                <w:rFonts w:ascii="Calibri" w:hAnsi="Calibri" w:cs="Calibri"/>
                <w:color w:val="000000"/>
                <w:sz w:val="18"/>
                <w:szCs w:val="18"/>
              </w:rPr>
              <w:br/>
              <w:t>9: Data not collected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D5AF8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BAFDC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r w:rsidR="00885801" w14:paraId="242459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5C4384" w14:textId="77777777" w:rsidR="00885801" w:rsidRDefault="00084863">
            <w:pPr>
              <w:spacing w:after="0" w:line="240" w:lineRule="auto"/>
            </w:pPr>
            <w:r>
              <w:rPr>
                <w:rFonts w:ascii="Calibri" w:hAnsi="Calibri" w:cs="Calibri"/>
                <w:color w:val="000000"/>
              </w:rPr>
              <w:t>Gender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96E6BC"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N/A OK.</w:t>
            </w:r>
            <w:r>
              <w:rPr>
                <w:rFonts w:ascii="Calibri" w:hAnsi="Calibri" w:cs="Calibri"/>
                <w:color w:val="000000"/>
              </w:rPr>
              <w:br/>
              <w:t>From December 30, 1971 to February 13, 2022.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1E949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Enrollment form,</w:t>
            </w:r>
            <w:r>
              <w:rPr>
                <w:rFonts w:ascii="Calibri" w:hAnsi="Calibri" w:cs="Calibri"/>
                <w:color w:val="000000"/>
                <w:sz w:val="18"/>
                <w:szCs w:val="18"/>
              </w:rPr>
              <w:br/>
              <w:t>2: Health Assessment,</w:t>
            </w:r>
            <w:r>
              <w:rPr>
                <w:rFonts w:ascii="Calibri" w:hAnsi="Calibri" w:cs="Calibri"/>
                <w:color w:val="000000"/>
                <w:sz w:val="18"/>
                <w:szCs w:val="18"/>
              </w:rPr>
              <w:br/>
              <w:t>3: Information requested upon Website registration,</w:t>
            </w:r>
            <w:r>
              <w:rPr>
                <w:rFonts w:ascii="Calibri" w:hAnsi="Calibri" w:cs="Calibri"/>
                <w:color w:val="000000"/>
                <w:sz w:val="18"/>
                <w:szCs w:val="18"/>
              </w:rPr>
              <w:br/>
              <w:t>4: Inquiry upon call to Customer Service,</w:t>
            </w:r>
            <w:r>
              <w:rPr>
                <w:rFonts w:ascii="Calibri" w:hAnsi="Calibri" w:cs="Calibri"/>
                <w:color w:val="000000"/>
                <w:sz w:val="18"/>
                <w:szCs w:val="18"/>
              </w:rPr>
              <w:br/>
              <w:t>5: Inquiry upon call to Clinical Service line,</w:t>
            </w:r>
            <w:r>
              <w:rPr>
                <w:rFonts w:ascii="Calibri" w:hAnsi="Calibri" w:cs="Calibri"/>
                <w:color w:val="000000"/>
                <w:sz w:val="18"/>
                <w:szCs w:val="18"/>
              </w:rPr>
              <w:br/>
              <w:t>6: Imputed method - zip code,</w:t>
            </w:r>
            <w:r>
              <w:rPr>
                <w:rFonts w:ascii="Calibri" w:hAnsi="Calibri" w:cs="Calibri"/>
                <w:color w:val="000000"/>
                <w:sz w:val="18"/>
                <w:szCs w:val="18"/>
              </w:rPr>
              <w:br/>
              <w:t>7: Imputed method - surname analysis,</w:t>
            </w:r>
            <w:r>
              <w:rPr>
                <w:rFonts w:ascii="Calibri" w:hAnsi="Calibri" w:cs="Calibri"/>
                <w:color w:val="000000"/>
                <w:sz w:val="18"/>
                <w:szCs w:val="18"/>
              </w:rPr>
              <w:br/>
              <w:t>8: Other (specify in detail box in cell. 200 word limit),</w:t>
            </w:r>
            <w:r>
              <w:rPr>
                <w:rFonts w:ascii="Calibri" w:hAnsi="Calibri" w:cs="Calibri"/>
                <w:color w:val="000000"/>
                <w:sz w:val="18"/>
                <w:szCs w:val="18"/>
              </w:rPr>
              <w:br/>
              <w:t>9: Data not collected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37139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F82EB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r w:rsidR="00885801" w14:paraId="350739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8A6BF4" w14:textId="77777777" w:rsidR="00885801" w:rsidRDefault="00084863">
            <w:pPr>
              <w:spacing w:after="0" w:line="240" w:lineRule="auto"/>
            </w:pPr>
            <w:r>
              <w:rPr>
                <w:rFonts w:ascii="Calibri" w:hAnsi="Calibri" w:cs="Calibri"/>
                <w:color w:val="000000"/>
              </w:rPr>
              <w:t>Primary language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5C2B0F"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N/A OK.</w:t>
            </w:r>
            <w:r>
              <w:rPr>
                <w:rFonts w:ascii="Calibri" w:hAnsi="Calibri" w:cs="Calibri"/>
                <w:color w:val="000000"/>
              </w:rPr>
              <w:br/>
              <w:t>From December 30, 1971 to February 13, 2022.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ECB9D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Enrollment form,</w:t>
            </w:r>
            <w:r>
              <w:rPr>
                <w:rFonts w:ascii="Calibri" w:hAnsi="Calibri" w:cs="Calibri"/>
                <w:color w:val="000000"/>
                <w:sz w:val="18"/>
                <w:szCs w:val="18"/>
              </w:rPr>
              <w:br/>
              <w:t>2: Health Assessment,</w:t>
            </w:r>
            <w:r>
              <w:rPr>
                <w:rFonts w:ascii="Calibri" w:hAnsi="Calibri" w:cs="Calibri"/>
                <w:color w:val="000000"/>
                <w:sz w:val="18"/>
                <w:szCs w:val="18"/>
              </w:rPr>
              <w:br/>
              <w:t>3: Information requested upon Website registration,</w:t>
            </w:r>
            <w:r>
              <w:rPr>
                <w:rFonts w:ascii="Calibri" w:hAnsi="Calibri" w:cs="Calibri"/>
                <w:color w:val="000000"/>
                <w:sz w:val="18"/>
                <w:szCs w:val="18"/>
              </w:rPr>
              <w:br/>
              <w:t>4: Inquiry upon call to Customer Service,</w:t>
            </w:r>
            <w:r>
              <w:rPr>
                <w:rFonts w:ascii="Calibri" w:hAnsi="Calibri" w:cs="Calibri"/>
                <w:color w:val="000000"/>
                <w:sz w:val="18"/>
                <w:szCs w:val="18"/>
              </w:rPr>
              <w:br/>
              <w:t>5: Inquiry upon call to Clinical Service line,</w:t>
            </w:r>
            <w:r>
              <w:rPr>
                <w:rFonts w:ascii="Calibri" w:hAnsi="Calibri" w:cs="Calibri"/>
                <w:color w:val="000000"/>
                <w:sz w:val="18"/>
                <w:szCs w:val="18"/>
              </w:rPr>
              <w:br/>
              <w:t>6: Imputed method - zip code,</w:t>
            </w:r>
            <w:r>
              <w:rPr>
                <w:rFonts w:ascii="Calibri" w:hAnsi="Calibri" w:cs="Calibri"/>
                <w:color w:val="000000"/>
                <w:sz w:val="18"/>
                <w:szCs w:val="18"/>
              </w:rPr>
              <w:br/>
              <w:t>7: Imputed method - surname analysis,</w:t>
            </w:r>
            <w:r>
              <w:rPr>
                <w:rFonts w:ascii="Calibri" w:hAnsi="Calibri" w:cs="Calibri"/>
                <w:color w:val="000000"/>
                <w:sz w:val="18"/>
                <w:szCs w:val="18"/>
              </w:rPr>
              <w:br/>
              <w:t>8: Other (specify in detail box in cell. 200 word limit),</w:t>
            </w:r>
            <w:r>
              <w:rPr>
                <w:rFonts w:ascii="Calibri" w:hAnsi="Calibri" w:cs="Calibri"/>
                <w:color w:val="000000"/>
                <w:sz w:val="18"/>
                <w:szCs w:val="18"/>
              </w:rPr>
              <w:br/>
              <w:t>9: Data not collected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A31DD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BC90A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r w:rsidR="00885801" w14:paraId="482256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2E33DC" w14:textId="77777777" w:rsidR="00885801" w:rsidRDefault="00084863">
            <w:pPr>
              <w:spacing w:after="0" w:line="240" w:lineRule="auto"/>
            </w:pPr>
            <w:r>
              <w:rPr>
                <w:rFonts w:ascii="Calibri" w:hAnsi="Calibri" w:cs="Calibri"/>
                <w:color w:val="000000"/>
              </w:rPr>
              <w:lastRenderedPageBreak/>
              <w:t>Disability Status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88668D"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N/A OK.</w:t>
            </w:r>
            <w:r>
              <w:rPr>
                <w:rFonts w:ascii="Calibri" w:hAnsi="Calibri" w:cs="Calibri"/>
                <w:color w:val="000000"/>
              </w:rPr>
              <w:br/>
              <w:t>From December 30, 1971 to February 13, 2022.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2EAC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Enrollment form,</w:t>
            </w:r>
            <w:r>
              <w:rPr>
                <w:rFonts w:ascii="Calibri" w:hAnsi="Calibri" w:cs="Calibri"/>
                <w:color w:val="000000"/>
                <w:sz w:val="18"/>
                <w:szCs w:val="18"/>
              </w:rPr>
              <w:br/>
              <w:t>2: Health Assessment,</w:t>
            </w:r>
            <w:r>
              <w:rPr>
                <w:rFonts w:ascii="Calibri" w:hAnsi="Calibri" w:cs="Calibri"/>
                <w:color w:val="000000"/>
                <w:sz w:val="18"/>
                <w:szCs w:val="18"/>
              </w:rPr>
              <w:br/>
              <w:t>3: Information requested upon Website registration,</w:t>
            </w:r>
            <w:r>
              <w:rPr>
                <w:rFonts w:ascii="Calibri" w:hAnsi="Calibri" w:cs="Calibri"/>
                <w:color w:val="000000"/>
                <w:sz w:val="18"/>
                <w:szCs w:val="18"/>
              </w:rPr>
              <w:br/>
              <w:t>4: Inquiry upon call to Customer Service,</w:t>
            </w:r>
            <w:r>
              <w:rPr>
                <w:rFonts w:ascii="Calibri" w:hAnsi="Calibri" w:cs="Calibri"/>
                <w:color w:val="000000"/>
                <w:sz w:val="18"/>
                <w:szCs w:val="18"/>
              </w:rPr>
              <w:br/>
              <w:t>5: Inquiry upon call to Clinical Service line,</w:t>
            </w:r>
            <w:r>
              <w:rPr>
                <w:rFonts w:ascii="Calibri" w:hAnsi="Calibri" w:cs="Calibri"/>
                <w:color w:val="000000"/>
                <w:sz w:val="18"/>
                <w:szCs w:val="18"/>
              </w:rPr>
              <w:br/>
              <w:t>6: Imputed method - zip code,</w:t>
            </w:r>
            <w:r>
              <w:rPr>
                <w:rFonts w:ascii="Calibri" w:hAnsi="Calibri" w:cs="Calibri"/>
                <w:color w:val="000000"/>
                <w:sz w:val="18"/>
                <w:szCs w:val="18"/>
              </w:rPr>
              <w:br/>
              <w:t>7: Imputed method - surname analysis,</w:t>
            </w:r>
            <w:r>
              <w:rPr>
                <w:rFonts w:ascii="Calibri" w:hAnsi="Calibri" w:cs="Calibri"/>
                <w:color w:val="000000"/>
                <w:sz w:val="18"/>
                <w:szCs w:val="18"/>
              </w:rPr>
              <w:br/>
              <w:t>8: Other (specify in detail box in cell. 200 word limit),</w:t>
            </w:r>
            <w:r>
              <w:rPr>
                <w:rFonts w:ascii="Calibri" w:hAnsi="Calibri" w:cs="Calibri"/>
                <w:color w:val="000000"/>
                <w:sz w:val="18"/>
                <w:szCs w:val="18"/>
              </w:rPr>
              <w:br/>
              <w:t>9: Data not collected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8630B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085E9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r w:rsidR="00885801" w14:paraId="1E5C91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7043AF" w14:textId="77777777" w:rsidR="00885801" w:rsidRDefault="00084863">
            <w:pPr>
              <w:spacing w:after="0" w:line="240" w:lineRule="auto"/>
            </w:pPr>
            <w:r>
              <w:rPr>
                <w:rFonts w:ascii="Calibri" w:hAnsi="Calibri" w:cs="Calibri"/>
                <w:color w:val="000000"/>
              </w:rPr>
              <w:t>Interpreter need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E1829E"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N/A OK.</w:t>
            </w:r>
            <w:r>
              <w:rPr>
                <w:rFonts w:ascii="Calibri" w:hAnsi="Calibri" w:cs="Calibri"/>
                <w:color w:val="000000"/>
              </w:rPr>
              <w:br/>
              <w:t>From December 30, 1971 to February 13, 2022.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5CAC6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Enrollment form,</w:t>
            </w:r>
            <w:r>
              <w:rPr>
                <w:rFonts w:ascii="Calibri" w:hAnsi="Calibri" w:cs="Calibri"/>
                <w:color w:val="000000"/>
                <w:sz w:val="18"/>
                <w:szCs w:val="18"/>
              </w:rPr>
              <w:br/>
              <w:t>2: Health Assessment,</w:t>
            </w:r>
            <w:r>
              <w:rPr>
                <w:rFonts w:ascii="Calibri" w:hAnsi="Calibri" w:cs="Calibri"/>
                <w:color w:val="000000"/>
                <w:sz w:val="18"/>
                <w:szCs w:val="18"/>
              </w:rPr>
              <w:br/>
              <w:t>3: Information requested upon Website registration,</w:t>
            </w:r>
            <w:r>
              <w:rPr>
                <w:rFonts w:ascii="Calibri" w:hAnsi="Calibri" w:cs="Calibri"/>
                <w:color w:val="000000"/>
                <w:sz w:val="18"/>
                <w:szCs w:val="18"/>
              </w:rPr>
              <w:br/>
              <w:t>4: Inquiry upon call to Customer Service,</w:t>
            </w:r>
            <w:r>
              <w:rPr>
                <w:rFonts w:ascii="Calibri" w:hAnsi="Calibri" w:cs="Calibri"/>
                <w:color w:val="000000"/>
                <w:sz w:val="18"/>
                <w:szCs w:val="18"/>
              </w:rPr>
              <w:br/>
              <w:t>5: Inquiry upon call to Clinical Service line,</w:t>
            </w:r>
            <w:r>
              <w:rPr>
                <w:rFonts w:ascii="Calibri" w:hAnsi="Calibri" w:cs="Calibri"/>
                <w:color w:val="000000"/>
                <w:sz w:val="18"/>
                <w:szCs w:val="18"/>
              </w:rPr>
              <w:br/>
              <w:t>6: Imputed method - zip code,</w:t>
            </w:r>
            <w:r>
              <w:rPr>
                <w:rFonts w:ascii="Calibri" w:hAnsi="Calibri" w:cs="Calibri"/>
                <w:color w:val="000000"/>
                <w:sz w:val="18"/>
                <w:szCs w:val="18"/>
              </w:rPr>
              <w:br/>
              <w:t>7: Imputed method - surname analysis,</w:t>
            </w:r>
            <w:r>
              <w:rPr>
                <w:rFonts w:ascii="Calibri" w:hAnsi="Calibri" w:cs="Calibri"/>
                <w:color w:val="000000"/>
                <w:sz w:val="18"/>
                <w:szCs w:val="18"/>
              </w:rPr>
              <w:br/>
              <w:t>8: Other (specify in detail box in cell. 200 word limit),</w:t>
            </w:r>
            <w:r>
              <w:rPr>
                <w:rFonts w:ascii="Calibri" w:hAnsi="Calibri" w:cs="Calibri"/>
                <w:color w:val="000000"/>
                <w:sz w:val="18"/>
                <w:szCs w:val="18"/>
              </w:rPr>
              <w:br/>
              <w:t>9: Data not collected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4EF6C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5E512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r w:rsidR="00885801" w14:paraId="58D3DB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43BBEB" w14:textId="77777777" w:rsidR="00885801" w:rsidRDefault="00084863">
            <w:pPr>
              <w:spacing w:after="0" w:line="240" w:lineRule="auto"/>
            </w:pPr>
            <w:r>
              <w:rPr>
                <w:rFonts w:ascii="Calibri" w:hAnsi="Calibri" w:cs="Calibri"/>
                <w:color w:val="000000"/>
              </w:rPr>
              <w:t>Education level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8CFE7D"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N/A OK.</w:t>
            </w:r>
            <w:r>
              <w:rPr>
                <w:rFonts w:ascii="Calibri" w:hAnsi="Calibri" w:cs="Calibri"/>
                <w:color w:val="000000"/>
              </w:rPr>
              <w:br/>
              <w:t>From December 30, 1971 to February 13, 2022.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0BCC4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Enrollment form,</w:t>
            </w:r>
            <w:r>
              <w:rPr>
                <w:rFonts w:ascii="Calibri" w:hAnsi="Calibri" w:cs="Calibri"/>
                <w:color w:val="000000"/>
                <w:sz w:val="18"/>
                <w:szCs w:val="18"/>
              </w:rPr>
              <w:br/>
              <w:t>2: Health Assessment,</w:t>
            </w:r>
            <w:r>
              <w:rPr>
                <w:rFonts w:ascii="Calibri" w:hAnsi="Calibri" w:cs="Calibri"/>
                <w:color w:val="000000"/>
                <w:sz w:val="18"/>
                <w:szCs w:val="18"/>
              </w:rPr>
              <w:br/>
              <w:t>3: Information requested upon Website registration,</w:t>
            </w:r>
            <w:r>
              <w:rPr>
                <w:rFonts w:ascii="Calibri" w:hAnsi="Calibri" w:cs="Calibri"/>
                <w:color w:val="000000"/>
                <w:sz w:val="18"/>
                <w:szCs w:val="18"/>
              </w:rPr>
              <w:br/>
              <w:t>4: Inquiry upon call to Customer Service,</w:t>
            </w:r>
            <w:r>
              <w:rPr>
                <w:rFonts w:ascii="Calibri" w:hAnsi="Calibri" w:cs="Calibri"/>
                <w:color w:val="000000"/>
                <w:sz w:val="18"/>
                <w:szCs w:val="18"/>
              </w:rPr>
              <w:br/>
              <w:t>5: Inquiry upon call to Clinical Service line,</w:t>
            </w:r>
            <w:r>
              <w:rPr>
                <w:rFonts w:ascii="Calibri" w:hAnsi="Calibri" w:cs="Calibri"/>
                <w:color w:val="000000"/>
                <w:sz w:val="18"/>
                <w:szCs w:val="18"/>
              </w:rPr>
              <w:br/>
              <w:t>6: Imputed method - zip code,</w:t>
            </w:r>
            <w:r>
              <w:rPr>
                <w:rFonts w:ascii="Calibri" w:hAnsi="Calibri" w:cs="Calibri"/>
                <w:color w:val="000000"/>
                <w:sz w:val="18"/>
                <w:szCs w:val="18"/>
              </w:rPr>
              <w:br/>
              <w:t>7: Imputed method - surname analysis,</w:t>
            </w:r>
            <w:r>
              <w:rPr>
                <w:rFonts w:ascii="Calibri" w:hAnsi="Calibri" w:cs="Calibri"/>
                <w:color w:val="000000"/>
                <w:sz w:val="18"/>
                <w:szCs w:val="18"/>
              </w:rPr>
              <w:br/>
              <w:t>8: Other (specify in detail box in cell. 200 word limit),</w:t>
            </w:r>
            <w:r>
              <w:rPr>
                <w:rFonts w:ascii="Calibri" w:hAnsi="Calibri" w:cs="Calibri"/>
                <w:color w:val="000000"/>
                <w:sz w:val="18"/>
                <w:szCs w:val="18"/>
              </w:rPr>
              <w:br/>
              <w:t>9: Data not collected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A811C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BF37F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r w:rsidR="00885801" w14:paraId="2B1EA3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90CC26" w14:textId="77777777" w:rsidR="00885801" w:rsidRDefault="00084863">
            <w:pPr>
              <w:spacing w:after="0" w:line="240" w:lineRule="auto"/>
            </w:pPr>
            <w:r>
              <w:rPr>
                <w:rFonts w:ascii="Calibri" w:hAnsi="Calibri" w:cs="Calibri"/>
                <w:color w:val="000000"/>
              </w:rPr>
              <w:lastRenderedPageBreak/>
              <w:t>Sexual Orientation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F4A9F8"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N/A OK.</w:t>
            </w:r>
            <w:r>
              <w:rPr>
                <w:rFonts w:ascii="Calibri" w:hAnsi="Calibri" w:cs="Calibri"/>
                <w:color w:val="000000"/>
              </w:rPr>
              <w:br/>
              <w:t>From December 30, 1971 to February 13, 2022.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29529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Enrollment form,</w:t>
            </w:r>
            <w:r>
              <w:rPr>
                <w:rFonts w:ascii="Calibri" w:hAnsi="Calibri" w:cs="Calibri"/>
                <w:color w:val="000000"/>
                <w:sz w:val="18"/>
                <w:szCs w:val="18"/>
              </w:rPr>
              <w:br/>
              <w:t>2: Health Assessment,</w:t>
            </w:r>
            <w:r>
              <w:rPr>
                <w:rFonts w:ascii="Calibri" w:hAnsi="Calibri" w:cs="Calibri"/>
                <w:color w:val="000000"/>
                <w:sz w:val="18"/>
                <w:szCs w:val="18"/>
              </w:rPr>
              <w:br/>
              <w:t>3: Information requested upon Website registration,</w:t>
            </w:r>
            <w:r>
              <w:rPr>
                <w:rFonts w:ascii="Calibri" w:hAnsi="Calibri" w:cs="Calibri"/>
                <w:color w:val="000000"/>
                <w:sz w:val="18"/>
                <w:szCs w:val="18"/>
              </w:rPr>
              <w:br/>
              <w:t>4: Inquiry upon call to Customer Service,</w:t>
            </w:r>
            <w:r>
              <w:rPr>
                <w:rFonts w:ascii="Calibri" w:hAnsi="Calibri" w:cs="Calibri"/>
                <w:color w:val="000000"/>
                <w:sz w:val="18"/>
                <w:szCs w:val="18"/>
              </w:rPr>
              <w:br/>
              <w:t>5: Inquiry upon call to Clinical Service line,</w:t>
            </w:r>
            <w:r>
              <w:rPr>
                <w:rFonts w:ascii="Calibri" w:hAnsi="Calibri" w:cs="Calibri"/>
                <w:color w:val="000000"/>
                <w:sz w:val="18"/>
                <w:szCs w:val="18"/>
              </w:rPr>
              <w:br/>
              <w:t>6: Imputed method - zip code,</w:t>
            </w:r>
            <w:r>
              <w:rPr>
                <w:rFonts w:ascii="Calibri" w:hAnsi="Calibri" w:cs="Calibri"/>
                <w:color w:val="000000"/>
                <w:sz w:val="18"/>
                <w:szCs w:val="18"/>
              </w:rPr>
              <w:br/>
              <w:t>7: Imputed method - surname analysis,</w:t>
            </w:r>
            <w:r>
              <w:rPr>
                <w:rFonts w:ascii="Calibri" w:hAnsi="Calibri" w:cs="Calibri"/>
                <w:color w:val="000000"/>
                <w:sz w:val="18"/>
                <w:szCs w:val="18"/>
              </w:rPr>
              <w:br/>
              <w:t>8: Other (specify in detail box in cell. 200 word limit),</w:t>
            </w:r>
            <w:r>
              <w:rPr>
                <w:rFonts w:ascii="Calibri" w:hAnsi="Calibri" w:cs="Calibri"/>
                <w:color w:val="000000"/>
                <w:sz w:val="18"/>
                <w:szCs w:val="18"/>
              </w:rPr>
              <w:br/>
              <w:t>9: Data not collected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52D10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2A201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r w:rsidR="00885801" w14:paraId="226233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834EBA" w14:textId="77777777" w:rsidR="00885801" w:rsidRDefault="00084863">
            <w:pPr>
              <w:spacing w:after="0" w:line="240" w:lineRule="auto"/>
            </w:pPr>
            <w:r>
              <w:rPr>
                <w:rFonts w:ascii="Calibri" w:hAnsi="Calibri" w:cs="Calibri"/>
                <w:color w:val="000000"/>
              </w:rPr>
              <w:t>Gender Identity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70260A" w14:textId="77777777" w:rsidR="00885801" w:rsidRDefault="00084863">
            <w:pPr>
              <w:spacing w:after="60" w:line="240" w:lineRule="auto"/>
              <w:textAlignment w:val="top"/>
            </w:pPr>
            <w:r>
              <w:rPr>
                <w:rFonts w:ascii="Calibri" w:hAnsi="Calibri" w:cs="Calibri"/>
                <w:i/>
                <w:color w:val="000000"/>
              </w:rPr>
              <w:t>To the day.</w:t>
            </w:r>
            <w:r>
              <w:rPr>
                <w:rFonts w:ascii="Calibri" w:hAnsi="Calibri" w:cs="Calibri"/>
                <w:color w:val="000000"/>
              </w:rPr>
              <w:br/>
              <w:t>N/A OK.</w:t>
            </w:r>
            <w:r>
              <w:rPr>
                <w:rFonts w:ascii="Calibri" w:hAnsi="Calibri" w:cs="Calibri"/>
                <w:color w:val="000000"/>
              </w:rPr>
              <w:br/>
              <w:t>From December 30, 1971 to February 13, 2022.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7019C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Enrollment form,</w:t>
            </w:r>
            <w:r>
              <w:rPr>
                <w:rFonts w:ascii="Calibri" w:hAnsi="Calibri" w:cs="Calibri"/>
                <w:color w:val="000000"/>
                <w:sz w:val="18"/>
                <w:szCs w:val="18"/>
              </w:rPr>
              <w:br/>
              <w:t>2: Health Assessment,</w:t>
            </w:r>
            <w:r>
              <w:rPr>
                <w:rFonts w:ascii="Calibri" w:hAnsi="Calibri" w:cs="Calibri"/>
                <w:color w:val="000000"/>
                <w:sz w:val="18"/>
                <w:szCs w:val="18"/>
              </w:rPr>
              <w:br/>
              <w:t>3: Information requested upon Website registration,</w:t>
            </w:r>
            <w:r>
              <w:rPr>
                <w:rFonts w:ascii="Calibri" w:hAnsi="Calibri" w:cs="Calibri"/>
                <w:color w:val="000000"/>
                <w:sz w:val="18"/>
                <w:szCs w:val="18"/>
              </w:rPr>
              <w:br/>
              <w:t>4: Inquiry upon call to Customer Service,</w:t>
            </w:r>
            <w:r>
              <w:rPr>
                <w:rFonts w:ascii="Calibri" w:hAnsi="Calibri" w:cs="Calibri"/>
                <w:color w:val="000000"/>
                <w:sz w:val="18"/>
                <w:szCs w:val="18"/>
              </w:rPr>
              <w:br/>
              <w:t>5: Inquiry upon call to Clinical Service line,</w:t>
            </w:r>
            <w:r>
              <w:rPr>
                <w:rFonts w:ascii="Calibri" w:hAnsi="Calibri" w:cs="Calibri"/>
                <w:color w:val="000000"/>
                <w:sz w:val="18"/>
                <w:szCs w:val="18"/>
              </w:rPr>
              <w:br/>
              <w:t>6: Imputed method - zip code,</w:t>
            </w:r>
            <w:r>
              <w:rPr>
                <w:rFonts w:ascii="Calibri" w:hAnsi="Calibri" w:cs="Calibri"/>
                <w:color w:val="000000"/>
                <w:sz w:val="18"/>
                <w:szCs w:val="18"/>
              </w:rPr>
              <w:br/>
              <w:t>7: Imputed method - surname analysis,</w:t>
            </w:r>
            <w:r>
              <w:rPr>
                <w:rFonts w:ascii="Calibri" w:hAnsi="Calibri" w:cs="Calibri"/>
                <w:color w:val="000000"/>
                <w:sz w:val="18"/>
                <w:szCs w:val="18"/>
              </w:rPr>
              <w:br/>
              <w:t>8: Other (specify in detail box in cell. 200 word limit),</w:t>
            </w:r>
            <w:r>
              <w:rPr>
                <w:rFonts w:ascii="Calibri" w:hAnsi="Calibri" w:cs="Calibri"/>
                <w:color w:val="000000"/>
                <w:sz w:val="18"/>
                <w:szCs w:val="18"/>
              </w:rPr>
              <w:br/>
              <w:t>9: Data not collected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99164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F92DE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bl>
    <w:p w14:paraId="2C6C4309" w14:textId="77777777" w:rsidR="00885801" w:rsidRDefault="00084863">
      <w:pPr>
        <w:spacing w:after="60" w:line="240" w:lineRule="auto"/>
      </w:pPr>
      <w:r>
        <w:rPr>
          <w:color w:val="000000"/>
          <w:sz w:val="10"/>
          <w:szCs w:val="10"/>
        </w:rPr>
        <w:t> </w:t>
      </w:r>
    </w:p>
    <w:p w14:paraId="50546804" w14:textId="77777777" w:rsidR="00885801" w:rsidRDefault="00084863">
      <w:pPr>
        <w:spacing w:after="60" w:line="240" w:lineRule="auto"/>
      </w:pPr>
      <w:r>
        <w:rPr>
          <w:rFonts w:ascii="Calibri" w:hAnsi="Calibri" w:cs="Calibri"/>
          <w:color w:val="000000"/>
        </w:rPr>
        <w:t xml:space="preserve">9.4.2.2 Provide an </w:t>
      </w:r>
      <w:r>
        <w:rPr>
          <w:rFonts w:ascii="Calibri" w:hAnsi="Calibri" w:cs="Calibri"/>
          <w:color w:val="000000"/>
          <w:u w:val="single"/>
        </w:rPr>
        <w:t>estimate</w:t>
      </w:r>
      <w:r>
        <w:rPr>
          <w:rFonts w:ascii="Calibri" w:hAnsi="Calibri" w:cs="Calibri"/>
          <w:color w:val="000000"/>
        </w:rPr>
        <w:t xml:space="preserve"> of the percent of network physicians, office staff and health plan personnel in this market for which the health plan has identified race/ethnicity, and a language spoken other than English. Health plan personnel would be those with member interaction (e.g., customer service, health coaches).</w:t>
      </w:r>
    </w:p>
    <w:p w14:paraId="512740B0" w14:textId="77777777" w:rsidR="00885801" w:rsidRDefault="00084863">
      <w:pPr>
        <w:spacing w:after="60" w:line="240" w:lineRule="auto"/>
        <w:ind w:left="2340"/>
      </w:pPr>
      <w:r>
        <w:rPr>
          <w:rFonts w:ascii="Calibri" w:hAnsi="Calibri" w:cs="Calibri"/>
          <w:color w:val="000000"/>
        </w:rPr>
        <w:t>Example of numerator and denominator for network physician estimate: Denominator: all physicians in the network. Numerator: all physicians in network where health plan knows what language is spoken by physician. If health plan has 100 physicians in the network and knows that 50 speak only English, 10 speak Spanish and 2 are bilingual in English and Spanish, the numerator would be 62.</w:t>
      </w:r>
    </w:p>
    <w:p w14:paraId="69E9749B" w14:textId="77777777" w:rsidR="00885801" w:rsidRDefault="00084863">
      <w:pPr>
        <w:spacing w:after="60" w:line="240" w:lineRule="auto"/>
        <w:ind w:left="2340"/>
      </w:pPr>
      <w:r>
        <w:rPr>
          <w:rFonts w:ascii="Calibri" w:hAnsi="Calibri" w:cs="Calibri"/>
          <w:color w:val="000000"/>
        </w:rPr>
        <w:t>If there are efforts to improve the percentage of network physicians, office staff, and health plan personnel for which the health plan has identified race/ethnicity and language spoken, please note them in the details box below.</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10"/>
        <w:gridCol w:w="2277"/>
        <w:gridCol w:w="3086"/>
        <w:gridCol w:w="2759"/>
      </w:tblGrid>
      <w:tr w:rsidR="00885801" w14:paraId="28A1CD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2B41E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8B8AAA" w14:textId="77777777" w:rsidR="00885801" w:rsidRDefault="00084863">
            <w:pPr>
              <w:spacing w:after="0" w:line="240" w:lineRule="auto"/>
            </w:pPr>
            <w:r>
              <w:rPr>
                <w:rFonts w:ascii="Calibri" w:hAnsi="Calibri" w:cs="Calibri"/>
                <w:color w:val="000000"/>
              </w:rPr>
              <w:t>Physicians in this market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537680" w14:textId="77777777" w:rsidR="00885801" w:rsidRDefault="00084863">
            <w:pPr>
              <w:spacing w:after="0" w:line="240" w:lineRule="auto"/>
            </w:pPr>
            <w:r>
              <w:rPr>
                <w:rFonts w:ascii="Calibri" w:hAnsi="Calibri" w:cs="Calibri"/>
                <w:color w:val="000000"/>
              </w:rPr>
              <w:t>Physician office staff in this market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F5BEB5" w14:textId="77777777" w:rsidR="00885801" w:rsidRDefault="00084863">
            <w:pPr>
              <w:spacing w:after="0" w:line="240" w:lineRule="auto"/>
            </w:pPr>
            <w:r>
              <w:rPr>
                <w:rFonts w:ascii="Calibri" w:hAnsi="Calibri" w:cs="Calibri"/>
                <w:color w:val="000000"/>
              </w:rPr>
              <w:t>Health plan staff in this market</w:t>
            </w:r>
          </w:p>
        </w:tc>
      </w:tr>
      <w:tr w:rsidR="00885801" w14:paraId="5ED353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5CD206" w14:textId="77777777" w:rsidR="00885801" w:rsidRDefault="00084863">
            <w:pPr>
              <w:spacing w:after="0" w:line="240" w:lineRule="auto"/>
            </w:pPr>
            <w:r>
              <w:rPr>
                <w:rFonts w:ascii="Calibri" w:hAnsi="Calibri" w:cs="Calibri"/>
                <w:color w:val="000000"/>
              </w:rPr>
              <w:t>Race/ethnicity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F20F0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37CAD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6CD27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0 to 100.</w:t>
            </w:r>
          </w:p>
        </w:tc>
      </w:tr>
      <w:tr w:rsidR="00885801" w14:paraId="55F219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2EDD93" w14:textId="77777777" w:rsidR="00885801" w:rsidRDefault="00084863">
            <w:pPr>
              <w:spacing w:after="0" w:line="240" w:lineRule="auto"/>
            </w:pPr>
            <w:r>
              <w:rPr>
                <w:rFonts w:ascii="Calibri" w:hAnsi="Calibri" w:cs="Calibri"/>
                <w:color w:val="000000"/>
              </w:rPr>
              <w:lastRenderedPageBreak/>
              <w:t>Languages spoken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74A3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E7C72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EDC9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0 to 100.</w:t>
            </w:r>
          </w:p>
        </w:tc>
      </w:tr>
    </w:tbl>
    <w:p w14:paraId="43BC985B" w14:textId="77777777" w:rsidR="00885801" w:rsidRDefault="00084863">
      <w:pPr>
        <w:spacing w:after="60" w:line="240" w:lineRule="auto"/>
      </w:pPr>
      <w:r>
        <w:rPr>
          <w:color w:val="000000"/>
          <w:sz w:val="10"/>
          <w:szCs w:val="10"/>
        </w:rPr>
        <w:t> </w:t>
      </w:r>
    </w:p>
    <w:p w14:paraId="352DC010" w14:textId="77777777" w:rsidR="00885801" w:rsidRDefault="00084863">
      <w:pPr>
        <w:spacing w:after="60" w:line="240" w:lineRule="auto"/>
      </w:pPr>
      <w:r>
        <w:rPr>
          <w:rFonts w:ascii="Calibri" w:hAnsi="Calibri" w:cs="Calibri"/>
          <w:color w:val="000000"/>
        </w:rPr>
        <w:t xml:space="preserve">9.4.2.3 It is estimated that 50% of adult Americans lack </w:t>
      </w:r>
      <w:r>
        <w:rPr>
          <w:rFonts w:ascii="Calibri" w:hAnsi="Calibri" w:cs="Calibri"/>
          <w:i/>
          <w:color w:val="000000"/>
        </w:rPr>
        <w:t>functional health literacy</w:t>
      </w:r>
      <w:r>
        <w:rPr>
          <w:rFonts w:ascii="Calibri" w:hAnsi="Calibri" w:cs="Calibri"/>
          <w:color w:val="000000"/>
        </w:rPr>
        <w:t xml:space="preserve">, which the U.S. Department of Health and Human Services defines as "the degree to which individuals have the capacity to obtain, process, and understand basic health information and services needed to make appropriate health decisions." Health literacy is separate from cultural competency and literacy. </w:t>
      </w:r>
      <w:r>
        <w:rPr>
          <w:rFonts w:ascii="Calibri" w:hAnsi="Calibri" w:cs="Calibri"/>
          <w:i/>
          <w:color w:val="000000"/>
        </w:rPr>
        <w:t>An example may be that members understand they need to go to the radiology department to get an X-ray.</w:t>
      </w:r>
    </w:p>
    <w:p w14:paraId="372DF9F5" w14:textId="77777777" w:rsidR="00885801" w:rsidRDefault="00084863">
      <w:pPr>
        <w:spacing w:after="60" w:line="240" w:lineRule="auto"/>
      </w:pPr>
      <w:r>
        <w:rPr>
          <w:rFonts w:ascii="Calibri" w:hAnsi="Calibri" w:cs="Calibri"/>
          <w:color w:val="000000"/>
        </w:rPr>
        <w:t>Please describe below health plan activities to address health literacy in California.</w:t>
      </w:r>
    </w:p>
    <w:p w14:paraId="79DB052A"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No activities currently,</w:t>
      </w:r>
      <w:r>
        <w:rPr>
          <w:rFonts w:ascii="Calibri" w:hAnsi="Calibri" w:cs="Calibri"/>
          <w:color w:val="000000"/>
          <w:sz w:val="18"/>
          <w:szCs w:val="18"/>
        </w:rPr>
        <w:br/>
        <w:t>2: Assessed organization activities and/or infrastructure around health literacy,</w:t>
      </w:r>
      <w:r>
        <w:rPr>
          <w:rFonts w:ascii="Calibri" w:hAnsi="Calibri" w:cs="Calibri"/>
          <w:color w:val="000000"/>
          <w:sz w:val="18"/>
          <w:szCs w:val="18"/>
        </w:rPr>
        <w:br/>
        <w:t>3: Developed policy and/or procedures to adopt a company-wide approach to clear communication that avoids jargon and medical terms,</w:t>
      </w:r>
      <w:r>
        <w:rPr>
          <w:rFonts w:ascii="Calibri" w:hAnsi="Calibri" w:cs="Calibri"/>
          <w:color w:val="000000"/>
          <w:sz w:val="18"/>
          <w:szCs w:val="18"/>
        </w:rPr>
        <w:br/>
        <w:t>4: Adopted a targeted reading level for written communications. Grade level: [ Integer ] ,</w:t>
      </w:r>
      <w:r>
        <w:rPr>
          <w:rFonts w:ascii="Calibri" w:hAnsi="Calibri" w:cs="Calibri"/>
          <w:color w:val="000000"/>
          <w:sz w:val="18"/>
          <w:szCs w:val="18"/>
        </w:rPr>
        <w:br/>
        <w:t>5: Conducted inventories of jargon and acronyms used by the organization and created lists of “words to avoid” and “words to use” as alternatives,</w:t>
      </w:r>
      <w:r>
        <w:rPr>
          <w:rFonts w:ascii="Calibri" w:hAnsi="Calibri" w:cs="Calibri"/>
          <w:color w:val="000000"/>
          <w:sz w:val="18"/>
          <w:szCs w:val="18"/>
        </w:rPr>
        <w:br/>
        <w:t>6: Standardized member communications in clear, plain language, avoiding jargon and medical terms,</w:t>
      </w:r>
      <w:r>
        <w:rPr>
          <w:rFonts w:ascii="Calibri" w:hAnsi="Calibri" w:cs="Calibri"/>
          <w:color w:val="000000"/>
          <w:sz w:val="18"/>
          <w:szCs w:val="18"/>
        </w:rPr>
        <w:br/>
        <w:t>7: Trained staff and/ or vendor responsible for written communication to members on principles of clear health communications,</w:t>
      </w:r>
      <w:r>
        <w:rPr>
          <w:rFonts w:ascii="Calibri" w:hAnsi="Calibri" w:cs="Calibri"/>
          <w:color w:val="000000"/>
          <w:sz w:val="18"/>
          <w:szCs w:val="18"/>
        </w:rPr>
        <w:br/>
        <w:t>8: Trained customer service staff on principles of clear health communications,</w:t>
      </w:r>
      <w:r>
        <w:rPr>
          <w:rFonts w:ascii="Calibri" w:hAnsi="Calibri" w:cs="Calibri"/>
          <w:color w:val="000000"/>
          <w:sz w:val="18"/>
          <w:szCs w:val="18"/>
        </w:rPr>
        <w:br/>
        <w:t>9: Trained staff on teachback methods.,</w:t>
      </w:r>
      <w:r>
        <w:rPr>
          <w:rFonts w:ascii="Calibri" w:hAnsi="Calibri" w:cs="Calibri"/>
          <w:color w:val="000000"/>
          <w:sz w:val="18"/>
          <w:szCs w:val="18"/>
        </w:rPr>
        <w:br/>
        <w:t>10: Ensured that all documents, including those translated from English into other languages, meet a targeted reading level,</w:t>
      </w:r>
      <w:r>
        <w:rPr>
          <w:rFonts w:ascii="Calibri" w:hAnsi="Calibri" w:cs="Calibri"/>
          <w:color w:val="000000"/>
          <w:sz w:val="18"/>
          <w:szCs w:val="18"/>
        </w:rPr>
        <w:br/>
        <w:t>11: Provided on-demand videos with explanatory content or illustrative interactions and information.,</w:t>
      </w:r>
      <w:r>
        <w:rPr>
          <w:rFonts w:ascii="Calibri" w:hAnsi="Calibri" w:cs="Calibri"/>
          <w:color w:val="000000"/>
          <w:sz w:val="18"/>
          <w:szCs w:val="18"/>
        </w:rPr>
        <w:br/>
        <w:t>12: Tested materials (provide details of testing and results): [ 200 words ] ,</w:t>
      </w:r>
      <w:r>
        <w:rPr>
          <w:rFonts w:ascii="Calibri" w:hAnsi="Calibri" w:cs="Calibri"/>
          <w:color w:val="000000"/>
          <w:sz w:val="18"/>
          <w:szCs w:val="18"/>
        </w:rPr>
        <w:br/>
        <w:t>13: Other: [ 100 words ]</w:t>
      </w:r>
    </w:p>
    <w:p w14:paraId="6262224E" w14:textId="77777777" w:rsidR="00885801" w:rsidRDefault="00084863">
      <w:pPr>
        <w:spacing w:after="60" w:line="240" w:lineRule="auto"/>
      </w:pPr>
      <w:r>
        <w:rPr>
          <w:color w:val="000000"/>
          <w:sz w:val="10"/>
          <w:szCs w:val="10"/>
        </w:rPr>
        <w:t> </w:t>
      </w:r>
    </w:p>
    <w:p w14:paraId="69CAE286" w14:textId="77777777" w:rsidR="00885801" w:rsidRDefault="00084863">
      <w:pPr>
        <w:spacing w:after="60" w:line="240" w:lineRule="auto"/>
      </w:pPr>
      <w:r>
        <w:rPr>
          <w:rFonts w:ascii="Calibri" w:hAnsi="Calibri" w:cs="Calibri"/>
          <w:color w:val="000000"/>
        </w:rPr>
        <w:t>9.4.2.4 Indicate how racial, ethnic, language, gender identity or sexual orientation data is used for California members. Check all that apply.</w:t>
      </w:r>
    </w:p>
    <w:p w14:paraId="276126DE"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Assess adequacy of language assistance to meet members' needs,</w:t>
      </w:r>
      <w:r>
        <w:rPr>
          <w:rFonts w:ascii="Calibri" w:hAnsi="Calibri" w:cs="Calibri"/>
          <w:color w:val="000000"/>
          <w:sz w:val="18"/>
          <w:szCs w:val="18"/>
        </w:rPr>
        <w:br/>
        <w:t>2: Calculate HEDIS or other clinical quality performance measures by race, ethnicity, language, gender identity or sexual orientation,</w:t>
      </w:r>
      <w:r>
        <w:rPr>
          <w:rFonts w:ascii="Calibri" w:hAnsi="Calibri" w:cs="Calibri"/>
          <w:color w:val="000000"/>
          <w:sz w:val="18"/>
          <w:szCs w:val="18"/>
        </w:rPr>
        <w:br/>
        <w:t>3: Calculate CAHPS or other measures of member experience by race, ethnicity, language, gender identity or sexual orientation,</w:t>
      </w:r>
      <w:r>
        <w:rPr>
          <w:rFonts w:ascii="Calibri" w:hAnsi="Calibri" w:cs="Calibri"/>
          <w:color w:val="000000"/>
          <w:sz w:val="18"/>
          <w:szCs w:val="18"/>
        </w:rPr>
        <w:br/>
        <w:t>4: Identify areas for quality improvement/disease management/ health education/promotion,</w:t>
      </w:r>
      <w:r>
        <w:rPr>
          <w:rFonts w:ascii="Calibri" w:hAnsi="Calibri" w:cs="Calibri"/>
          <w:color w:val="000000"/>
          <w:sz w:val="18"/>
          <w:szCs w:val="18"/>
        </w:rPr>
        <w:br/>
        <w:t>5: Share with enrollees to enable them to select concordant clinicians,</w:t>
      </w:r>
      <w:r>
        <w:rPr>
          <w:rFonts w:ascii="Calibri" w:hAnsi="Calibri" w:cs="Calibri"/>
          <w:color w:val="000000"/>
          <w:sz w:val="18"/>
          <w:szCs w:val="18"/>
        </w:rPr>
        <w:br/>
        <w:t>6: Share with provider network to assist them in providing language assistance and culturally competent care,</w:t>
      </w:r>
      <w:r>
        <w:rPr>
          <w:rFonts w:ascii="Calibri" w:hAnsi="Calibri" w:cs="Calibri"/>
          <w:color w:val="000000"/>
          <w:sz w:val="18"/>
          <w:szCs w:val="18"/>
        </w:rPr>
        <w:br/>
        <w:t>7: Set benchmarks (e.g., target goals for reducing measured disparities in preventive or diagnostic care),</w:t>
      </w:r>
      <w:r>
        <w:rPr>
          <w:rFonts w:ascii="Calibri" w:hAnsi="Calibri" w:cs="Calibri"/>
          <w:color w:val="000000"/>
          <w:sz w:val="18"/>
          <w:szCs w:val="18"/>
        </w:rPr>
        <w:br/>
        <w:t>8: Determine provider performance bonuses and/or contract renewals (e.g. based on evidence of disparity outlier status),</w:t>
      </w:r>
      <w:r>
        <w:rPr>
          <w:rFonts w:ascii="Calibri" w:hAnsi="Calibri" w:cs="Calibri"/>
          <w:color w:val="000000"/>
          <w:sz w:val="18"/>
          <w:szCs w:val="18"/>
        </w:rPr>
        <w:br/>
        <w:t>9: Analyze disenrollment patterns,</w:t>
      </w:r>
      <w:r>
        <w:rPr>
          <w:rFonts w:ascii="Calibri" w:hAnsi="Calibri" w:cs="Calibri"/>
          <w:color w:val="000000"/>
          <w:sz w:val="18"/>
          <w:szCs w:val="18"/>
        </w:rPr>
        <w:br/>
        <w:t>10: Develop disease management or other outreach programs that are culturally sensitive (provide details on program in detail box below),</w:t>
      </w:r>
      <w:r>
        <w:rPr>
          <w:rFonts w:ascii="Calibri" w:hAnsi="Calibri" w:cs="Calibri"/>
          <w:color w:val="000000"/>
          <w:sz w:val="18"/>
          <w:szCs w:val="18"/>
        </w:rPr>
        <w:br/>
        <w:t>11: Other (describe in detail box below),</w:t>
      </w:r>
      <w:r>
        <w:rPr>
          <w:rFonts w:ascii="Calibri" w:hAnsi="Calibri" w:cs="Calibri"/>
          <w:color w:val="000000"/>
          <w:sz w:val="18"/>
          <w:szCs w:val="18"/>
        </w:rPr>
        <w:br/>
        <w:t>12: Racial, ethnic, language data is not used,</w:t>
      </w:r>
      <w:r>
        <w:rPr>
          <w:rFonts w:ascii="Calibri" w:hAnsi="Calibri" w:cs="Calibri"/>
          <w:color w:val="000000"/>
          <w:sz w:val="18"/>
          <w:szCs w:val="18"/>
        </w:rPr>
        <w:br/>
        <w:t>13: Gender identity or sexual orientation data is not used</w:t>
      </w:r>
    </w:p>
    <w:p w14:paraId="551CD39C" w14:textId="77777777" w:rsidR="00885801" w:rsidRDefault="00084863">
      <w:pPr>
        <w:spacing w:after="60" w:line="240" w:lineRule="auto"/>
      </w:pPr>
      <w:r>
        <w:rPr>
          <w:color w:val="000000"/>
          <w:sz w:val="10"/>
          <w:szCs w:val="10"/>
        </w:rPr>
        <w:t> </w:t>
      </w:r>
    </w:p>
    <w:p w14:paraId="4DEEF405" w14:textId="77777777" w:rsidR="00885801" w:rsidRDefault="00084863">
      <w:pPr>
        <w:spacing w:after="60" w:line="240" w:lineRule="auto"/>
      </w:pPr>
      <w:r>
        <w:rPr>
          <w:rFonts w:ascii="Calibri" w:hAnsi="Calibri" w:cs="Calibri"/>
          <w:color w:val="000000"/>
        </w:rPr>
        <w:t>9.4.2.5 How does the Health plan support the needs of California members with limited English proficiency? Check all that apply.</w:t>
      </w:r>
    </w:p>
    <w:p w14:paraId="63143051"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Test or verify proficiency of bilingual non-clinical Health plan staff,</w:t>
      </w:r>
      <w:r>
        <w:rPr>
          <w:rFonts w:ascii="Calibri" w:hAnsi="Calibri" w:cs="Calibri"/>
          <w:color w:val="000000"/>
          <w:sz w:val="18"/>
          <w:szCs w:val="18"/>
        </w:rPr>
        <w:br/>
        <w:t>2: Test or verify proficiency of bilingual clinicians,</w:t>
      </w:r>
      <w:r>
        <w:rPr>
          <w:rFonts w:ascii="Calibri" w:hAnsi="Calibri" w:cs="Calibri"/>
          <w:color w:val="000000"/>
          <w:sz w:val="18"/>
          <w:szCs w:val="18"/>
        </w:rPr>
        <w:br/>
        <w:t>3: Certify professional interpreters,</w:t>
      </w:r>
      <w:r>
        <w:rPr>
          <w:rFonts w:ascii="Calibri" w:hAnsi="Calibri" w:cs="Calibri"/>
          <w:color w:val="000000"/>
          <w:sz w:val="18"/>
          <w:szCs w:val="18"/>
        </w:rPr>
        <w:br/>
        <w:t>4: Test or verify proficiency of interpreters to understand and communicate medical terminology,</w:t>
      </w:r>
      <w:r>
        <w:rPr>
          <w:rFonts w:ascii="Calibri" w:hAnsi="Calibri" w:cs="Calibri"/>
          <w:color w:val="000000"/>
          <w:sz w:val="18"/>
          <w:szCs w:val="18"/>
        </w:rPr>
        <w:br/>
        <w:t>5: Train practitioners to work with interpreters,</w:t>
      </w:r>
      <w:r>
        <w:rPr>
          <w:rFonts w:ascii="Calibri" w:hAnsi="Calibri" w:cs="Calibri"/>
          <w:color w:val="000000"/>
          <w:sz w:val="18"/>
          <w:szCs w:val="18"/>
        </w:rPr>
        <w:br/>
        <w:t>6: Distribute translated lists of bilingual clinicians to members,</w:t>
      </w:r>
      <w:r>
        <w:rPr>
          <w:rFonts w:ascii="Calibri" w:hAnsi="Calibri" w:cs="Calibri"/>
          <w:color w:val="000000"/>
          <w:sz w:val="18"/>
          <w:szCs w:val="18"/>
        </w:rPr>
        <w:br/>
      </w:r>
      <w:r>
        <w:rPr>
          <w:rFonts w:ascii="Calibri" w:hAnsi="Calibri" w:cs="Calibri"/>
          <w:color w:val="000000"/>
          <w:sz w:val="18"/>
          <w:szCs w:val="18"/>
        </w:rPr>
        <w:lastRenderedPageBreak/>
        <w:t>7: Distribute a list of interpreter services and distribute to provider network,</w:t>
      </w:r>
      <w:r>
        <w:rPr>
          <w:rFonts w:ascii="Calibri" w:hAnsi="Calibri" w:cs="Calibri"/>
          <w:color w:val="000000"/>
          <w:sz w:val="18"/>
          <w:szCs w:val="18"/>
        </w:rPr>
        <w:br/>
        <w:t>8: Pay for in-person interpreter services used by provider network,</w:t>
      </w:r>
      <w:r>
        <w:rPr>
          <w:rFonts w:ascii="Calibri" w:hAnsi="Calibri" w:cs="Calibri"/>
          <w:color w:val="000000"/>
          <w:sz w:val="18"/>
          <w:szCs w:val="18"/>
        </w:rPr>
        <w:br/>
        <w:t>9: Pay for telephone interpreter services used by provider network,</w:t>
      </w:r>
      <w:r>
        <w:rPr>
          <w:rFonts w:ascii="Calibri" w:hAnsi="Calibri" w:cs="Calibri"/>
          <w:color w:val="000000"/>
          <w:sz w:val="18"/>
          <w:szCs w:val="18"/>
        </w:rPr>
        <w:br/>
        <w:t>10: Pay for in-person interpreter services for non-clinical member interactions with plans,</w:t>
      </w:r>
      <w:r>
        <w:rPr>
          <w:rFonts w:ascii="Calibri" w:hAnsi="Calibri" w:cs="Calibri"/>
          <w:color w:val="000000"/>
          <w:sz w:val="18"/>
          <w:szCs w:val="18"/>
        </w:rPr>
        <w:br/>
        <w:t>11: Negotiate discounts on interpreter services for provider network,</w:t>
      </w:r>
      <w:r>
        <w:rPr>
          <w:rFonts w:ascii="Calibri" w:hAnsi="Calibri" w:cs="Calibri"/>
          <w:color w:val="000000"/>
          <w:sz w:val="18"/>
          <w:szCs w:val="18"/>
        </w:rPr>
        <w:br/>
        <w:t>12: Train ad-hoc interpreters,</w:t>
      </w:r>
      <w:r>
        <w:rPr>
          <w:rFonts w:ascii="Calibri" w:hAnsi="Calibri" w:cs="Calibri"/>
          <w:color w:val="000000"/>
          <w:sz w:val="18"/>
          <w:szCs w:val="18"/>
        </w:rPr>
        <w:br/>
        <w:t>13: Provide or pay for foreign language training,</w:t>
      </w:r>
      <w:r>
        <w:rPr>
          <w:rFonts w:ascii="Calibri" w:hAnsi="Calibri" w:cs="Calibri"/>
          <w:color w:val="000000"/>
          <w:sz w:val="18"/>
          <w:szCs w:val="18"/>
        </w:rPr>
        <w:br/>
        <w:t>14: Formulate and publicize policy on using minor children, other family, or friends as interpreters,</w:t>
      </w:r>
      <w:r>
        <w:rPr>
          <w:rFonts w:ascii="Calibri" w:hAnsi="Calibri" w:cs="Calibri"/>
          <w:color w:val="000000"/>
          <w:sz w:val="18"/>
          <w:szCs w:val="18"/>
        </w:rPr>
        <w:br/>
        <w:t>15: Notify members of their right to free language assistance,</w:t>
      </w:r>
      <w:r>
        <w:rPr>
          <w:rFonts w:ascii="Calibri" w:hAnsi="Calibri" w:cs="Calibri"/>
          <w:color w:val="000000"/>
          <w:sz w:val="18"/>
          <w:szCs w:val="18"/>
        </w:rPr>
        <w:br/>
        <w:t>16: Notify provider network of members' right to free language assistance,</w:t>
      </w:r>
      <w:r>
        <w:rPr>
          <w:rFonts w:ascii="Calibri" w:hAnsi="Calibri" w:cs="Calibri"/>
          <w:color w:val="000000"/>
          <w:sz w:val="18"/>
          <w:szCs w:val="18"/>
        </w:rPr>
        <w:br/>
        <w:t>17: Develop written policy on providing language services to members with limited English proficiency,</w:t>
      </w:r>
      <w:r>
        <w:rPr>
          <w:rFonts w:ascii="Calibri" w:hAnsi="Calibri" w:cs="Calibri"/>
          <w:color w:val="000000"/>
          <w:sz w:val="18"/>
          <w:szCs w:val="18"/>
        </w:rPr>
        <w:br/>
        <w:t>18: Provide patient education materials in different languages. Percent in a language other than English: [ Percent ] Media: [ Multi, Checkboxes ] ,</w:t>
      </w:r>
      <w:r>
        <w:rPr>
          <w:rFonts w:ascii="Calibri" w:hAnsi="Calibri" w:cs="Calibri"/>
          <w:color w:val="000000"/>
          <w:sz w:val="18"/>
          <w:szCs w:val="18"/>
        </w:rPr>
        <w:br/>
        <w:t>19: Recruit bilingual health plan staff,</w:t>
      </w:r>
      <w:r>
        <w:rPr>
          <w:rFonts w:ascii="Calibri" w:hAnsi="Calibri" w:cs="Calibri"/>
          <w:color w:val="000000"/>
          <w:sz w:val="18"/>
          <w:szCs w:val="18"/>
        </w:rPr>
        <w:br/>
        <w:t>20: Other (describe in detail box below):,</w:t>
      </w:r>
      <w:r>
        <w:rPr>
          <w:rFonts w:ascii="Calibri" w:hAnsi="Calibri" w:cs="Calibri"/>
          <w:color w:val="000000"/>
          <w:sz w:val="18"/>
          <w:szCs w:val="18"/>
        </w:rPr>
        <w:br/>
        <w:t>21: Health plan does not implement activities to support needs of members with limited English proficiency</w:t>
      </w:r>
    </w:p>
    <w:p w14:paraId="188E7EBA" w14:textId="77777777" w:rsidR="00885801" w:rsidRDefault="00084863">
      <w:pPr>
        <w:spacing w:after="60" w:line="240" w:lineRule="auto"/>
      </w:pPr>
      <w:r>
        <w:rPr>
          <w:color w:val="000000"/>
          <w:sz w:val="10"/>
          <w:szCs w:val="10"/>
        </w:rPr>
        <w:t> </w:t>
      </w:r>
    </w:p>
    <w:p w14:paraId="2DA05D3E" w14:textId="77777777" w:rsidR="00885801" w:rsidRDefault="00084863">
      <w:pPr>
        <w:spacing w:after="60" w:line="240" w:lineRule="auto"/>
      </w:pPr>
      <w:r>
        <w:rPr>
          <w:rFonts w:ascii="Calibri" w:hAnsi="Calibri" w:cs="Calibri"/>
          <w:color w:val="000000"/>
        </w:rPr>
        <w:t>9.4.2.6 Indicate which of the following activities the Plan undertook in 2015 to assure that culturally competent health care is delivered to California members. This shall be evaluated with regard to language, culture or ethnicity, and other factors. Check all that apply.</w:t>
      </w:r>
    </w:p>
    <w:p w14:paraId="7C25EBC9"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Assess cultural competency needs of members,</w:t>
      </w:r>
      <w:r>
        <w:rPr>
          <w:rFonts w:ascii="Calibri" w:hAnsi="Calibri" w:cs="Calibri"/>
          <w:color w:val="000000"/>
          <w:sz w:val="18"/>
          <w:szCs w:val="18"/>
        </w:rPr>
        <w:br/>
        <w:t>2: Conduct an organizational cultural competence assessment of the Plan,</w:t>
      </w:r>
      <w:r>
        <w:rPr>
          <w:rFonts w:ascii="Calibri" w:hAnsi="Calibri" w:cs="Calibri"/>
          <w:color w:val="000000"/>
          <w:sz w:val="18"/>
          <w:szCs w:val="18"/>
        </w:rPr>
        <w:br/>
        <w:t>3: Conduct a cultural competence assessment of physician offices,</w:t>
      </w:r>
      <w:r>
        <w:rPr>
          <w:rFonts w:ascii="Calibri" w:hAnsi="Calibri" w:cs="Calibri"/>
          <w:color w:val="000000"/>
          <w:sz w:val="18"/>
          <w:szCs w:val="18"/>
        </w:rPr>
        <w:br/>
        <w:t>4: Employ a cultural and linguistic services coordinator or specialists,</w:t>
      </w:r>
      <w:r>
        <w:rPr>
          <w:rFonts w:ascii="Calibri" w:hAnsi="Calibri" w:cs="Calibri"/>
          <w:color w:val="000000"/>
          <w:sz w:val="18"/>
          <w:szCs w:val="18"/>
        </w:rPr>
        <w:br/>
        <w:t>5: Seek advice from a Community Advisory Board or otherwise obtain input from community-based organizations,</w:t>
      </w:r>
      <w:r>
        <w:rPr>
          <w:rFonts w:ascii="Calibri" w:hAnsi="Calibri" w:cs="Calibri"/>
          <w:color w:val="000000"/>
          <w:sz w:val="18"/>
          <w:szCs w:val="18"/>
        </w:rPr>
        <w:br/>
        <w:t>6: Collaborate with statewide or regional medical association groups focused on cultural competency issues,</w:t>
      </w:r>
      <w:r>
        <w:rPr>
          <w:rFonts w:ascii="Calibri" w:hAnsi="Calibri" w:cs="Calibri"/>
          <w:color w:val="000000"/>
          <w:sz w:val="18"/>
          <w:szCs w:val="18"/>
        </w:rPr>
        <w:br/>
        <w:t>7: Tailor health promotion/prevention messaging to particular cultural groups (summarize groups targeted and activity in detail box),</w:t>
      </w:r>
      <w:r>
        <w:rPr>
          <w:rFonts w:ascii="Calibri" w:hAnsi="Calibri" w:cs="Calibri"/>
          <w:color w:val="000000"/>
          <w:sz w:val="18"/>
          <w:szCs w:val="18"/>
        </w:rPr>
        <w:br/>
        <w:t>8: Tailor disease management activities to particular cultural groups (summarize activity and groups targeted in detail box),</w:t>
      </w:r>
      <w:r>
        <w:rPr>
          <w:rFonts w:ascii="Calibri" w:hAnsi="Calibri" w:cs="Calibri"/>
          <w:color w:val="000000"/>
          <w:sz w:val="18"/>
          <w:szCs w:val="18"/>
        </w:rPr>
        <w:br/>
        <w:t>9: Public reporting of cultural competence programs, staffing and resources,</w:t>
      </w:r>
      <w:r>
        <w:rPr>
          <w:rFonts w:ascii="Calibri" w:hAnsi="Calibri" w:cs="Calibri"/>
          <w:color w:val="000000"/>
          <w:sz w:val="18"/>
          <w:szCs w:val="18"/>
        </w:rPr>
        <w:br/>
        <w:t>10: Sponsor cultural competence training for Health plan staff,</w:t>
      </w:r>
      <w:r>
        <w:rPr>
          <w:rFonts w:ascii="Calibri" w:hAnsi="Calibri" w:cs="Calibri"/>
          <w:color w:val="000000"/>
          <w:sz w:val="18"/>
          <w:szCs w:val="18"/>
        </w:rPr>
        <w:br/>
        <w:t>11: Sponsor cultural competence training for physician offices,</w:t>
      </w:r>
      <w:r>
        <w:rPr>
          <w:rFonts w:ascii="Calibri" w:hAnsi="Calibri" w:cs="Calibri"/>
          <w:color w:val="000000"/>
          <w:sz w:val="18"/>
          <w:szCs w:val="18"/>
        </w:rPr>
        <w:br/>
        <w:t>12: Other (describe in detail box below):,</w:t>
      </w:r>
      <w:r>
        <w:rPr>
          <w:rFonts w:ascii="Calibri" w:hAnsi="Calibri" w:cs="Calibri"/>
          <w:color w:val="000000"/>
          <w:sz w:val="18"/>
          <w:szCs w:val="18"/>
        </w:rPr>
        <w:br/>
        <w:t>13: No activities in year of this response</w:t>
      </w:r>
    </w:p>
    <w:p w14:paraId="55D37D2C" w14:textId="77777777" w:rsidR="00885801" w:rsidRDefault="00084863">
      <w:pPr>
        <w:spacing w:after="60" w:line="240" w:lineRule="auto"/>
      </w:pPr>
      <w:r>
        <w:rPr>
          <w:color w:val="000000"/>
          <w:sz w:val="10"/>
          <w:szCs w:val="10"/>
        </w:rPr>
        <w:t> </w:t>
      </w:r>
    </w:p>
    <w:p w14:paraId="2D75E444" w14:textId="77777777" w:rsidR="00885801" w:rsidRDefault="00084863">
      <w:pPr>
        <w:spacing w:after="60" w:line="240" w:lineRule="auto"/>
      </w:pPr>
      <w:r>
        <w:rPr>
          <w:rFonts w:ascii="Calibri" w:hAnsi="Calibri" w:cs="Calibri"/>
          <w:color w:val="000000"/>
        </w:rPr>
        <w:t>9.4.2.7 Has the health plan evaluated or measured the impact of any language assistance activities in California? If yes, describe below the evaluation results of the specific disparities that were reduced and provide a description of the intervention if applicable.</w:t>
      </w:r>
    </w:p>
    <w:p w14:paraId="1EC2D208" w14:textId="77777777" w:rsidR="00885801" w:rsidRDefault="00084863">
      <w:pPr>
        <w:spacing w:after="60" w:line="240" w:lineRule="auto"/>
      </w:pPr>
      <w:r>
        <w:rPr>
          <w:rFonts w:ascii="Calibri" w:hAnsi="Calibri" w:cs="Calibri"/>
          <w:i/>
          <w:color w:val="000000"/>
        </w:rPr>
        <w:t>Yes/No.</w:t>
      </w:r>
    </w:p>
    <w:p w14:paraId="330041C4" w14:textId="77777777" w:rsidR="00885801" w:rsidRDefault="00084863">
      <w:pPr>
        <w:spacing w:after="60" w:line="240" w:lineRule="auto"/>
      </w:pPr>
      <w:r>
        <w:rPr>
          <w:color w:val="000000"/>
          <w:sz w:val="10"/>
          <w:szCs w:val="10"/>
        </w:rPr>
        <w:t> </w:t>
      </w:r>
    </w:p>
    <w:p w14:paraId="2BE7D345" w14:textId="77777777" w:rsidR="00885801" w:rsidRDefault="00885801"/>
    <w:p w14:paraId="77A0DA73" w14:textId="77777777" w:rsidR="00885801" w:rsidRDefault="00084863">
      <w:pPr>
        <w:pStyle w:val="Heading3PHPDOCX"/>
        <w:spacing w:before="60" w:after="75" w:line="240" w:lineRule="auto"/>
      </w:pPr>
      <w:r>
        <w:rPr>
          <w:rFonts w:ascii="Calibri" w:hAnsi="Calibri" w:cs="Calibri"/>
          <w:color w:val="000000"/>
          <w:sz w:val="28"/>
          <w:szCs w:val="28"/>
        </w:rPr>
        <w:t>9.4.3 Hospital Quality Oversight</w:t>
      </w:r>
    </w:p>
    <w:p w14:paraId="70E96C8E" w14:textId="77777777" w:rsidR="00885801" w:rsidRDefault="00084863">
      <w:pPr>
        <w:spacing w:after="60" w:line="240" w:lineRule="auto"/>
      </w:pPr>
      <w:r>
        <w:rPr>
          <w:rFonts w:ascii="Calibri" w:hAnsi="Calibri" w:cs="Calibri"/>
          <w:color w:val="000000"/>
        </w:rPr>
        <w:t>For the purposes of this section 9.4.3, please respond to questions based on California business.</w:t>
      </w:r>
    </w:p>
    <w:p w14:paraId="45F66A50" w14:textId="77777777" w:rsidR="00885801" w:rsidRDefault="00084863">
      <w:pPr>
        <w:spacing w:after="60" w:line="240" w:lineRule="auto"/>
      </w:pPr>
      <w:r>
        <w:rPr>
          <w:rFonts w:ascii="Calibri" w:hAnsi="Calibri" w:cs="Calibri"/>
          <w:color w:val="000000"/>
        </w:rPr>
        <w:t xml:space="preserve">9.4.3.1 For the plan’s California business, indicate if transparent information comparing </w:t>
      </w:r>
      <w:r>
        <w:rPr>
          <w:rFonts w:ascii="Calibri" w:hAnsi="Calibri" w:cs="Calibri"/>
          <w:b/>
          <w:color w:val="000000"/>
        </w:rPr>
        <w:t>HOSPITAL performance on quality</w:t>
      </w:r>
      <w:r>
        <w:rPr>
          <w:rFonts w:ascii="Calibri" w:hAnsi="Calibri" w:cs="Calibri"/>
          <w:color w:val="000000"/>
        </w:rPr>
        <w:t xml:space="preserve"> using any of the following categories of Measure Groups is available to members.</w:t>
      </w:r>
    </w:p>
    <w:p w14:paraId="19595A1A" w14:textId="77777777" w:rsidR="00885801" w:rsidRDefault="00084863">
      <w:pPr>
        <w:spacing w:after="60" w:line="240" w:lineRule="auto"/>
      </w:pPr>
      <w:r>
        <w:rPr>
          <w:rFonts w:ascii="Calibri" w:hAnsi="Calibri" w:cs="Calibri"/>
          <w:b/>
          <w:color w:val="000000"/>
        </w:rPr>
        <w:br/>
        <w:t xml:space="preserve">Use of measures in a vendor hospital reporting product </w:t>
      </w:r>
      <w:r>
        <w:rPr>
          <w:rFonts w:ascii="Calibri" w:hAnsi="Calibri" w:cs="Calibri"/>
          <w:b/>
          <w:color w:val="000000"/>
          <w:u w:val="single"/>
        </w:rPr>
        <w:t>qualifies provided that the measurement and ranking methodology is fully transparent</w:t>
      </w:r>
    </w:p>
    <w:p w14:paraId="13E26586" w14:textId="77777777" w:rsidR="00885801" w:rsidRDefault="00084863">
      <w:pPr>
        <w:spacing w:after="60" w:line="240" w:lineRule="auto"/>
      </w:pPr>
      <w:r>
        <w:rPr>
          <w:rFonts w:ascii="Calibri" w:hAnsi="Calibri" w:cs="Calibri"/>
          <w:color w:val="000000"/>
        </w:rPr>
        <w:t xml:space="preserve">Scores on all-payer data for most hospitals on many of these measures can be viewed at </w:t>
      </w:r>
      <w:hyperlink r:id="rId39" w:history="1">
        <w:r>
          <w:rPr>
            <w:rFonts w:ascii="Calibri" w:hAnsi="Calibri" w:cs="Calibri"/>
            <w:color w:val="0000CC"/>
            <w:u w:val="single"/>
          </w:rPr>
          <w:t>http://www.medicare.gov/hospitalcompare/search.html</w:t>
        </w:r>
      </w:hyperlink>
      <w:r>
        <w:rPr>
          <w:rFonts w:ascii="Calibri" w:hAnsi="Calibri" w:cs="Calibri"/>
          <w:color w:val="000000"/>
          <w:u w:val="single"/>
        </w:rPr>
        <w:t>.</w:t>
      </w:r>
      <w:r>
        <w:rPr>
          <w:rFonts w:ascii="Calibri" w:hAnsi="Calibri" w:cs="Calibri"/>
          <w:color w:val="000000"/>
        </w:rPr>
        <w:t xml:space="preserve"> Information on the measures is available at </w:t>
      </w:r>
      <w:hyperlink r:id="rId40" w:history="1">
        <w:r>
          <w:rPr>
            <w:rFonts w:ascii="Calibri" w:hAnsi="Calibri" w:cs="Calibri"/>
            <w:color w:val="0000CC"/>
            <w:u w:val="single"/>
          </w:rPr>
          <w:t>http://www.cms.gov/Medicare/Quality-Initiatives-Patient-Assessment-Instruments/HospitalQualityInits/OutcomeMeasures.html</w:t>
        </w:r>
      </w:hyperlink>
      <w:r>
        <w:rPr>
          <w:rFonts w:ascii="Calibri" w:hAnsi="Calibri" w:cs="Calibri"/>
          <w:color w:val="000000"/>
        </w:rPr>
        <w:t xml:space="preserve"> Additional information on the measures is available at </w:t>
      </w:r>
      <w:hyperlink r:id="rId41" w:anchor="TopOfPage" w:history="1">
        <w:r>
          <w:rPr>
            <w:rFonts w:ascii="Calibri" w:hAnsi="Calibri" w:cs="Calibri"/>
            <w:color w:val="0000CC"/>
            <w:u w:val="single"/>
          </w:rPr>
          <w:t>http://www.cms.gov/Medicare/Quality-Initiatives-Patient-Assessment-Instruments/HospitalQualityInits/index.html?redirect=/HospitalQualityInits/08_HospitalRHQDAPU.asp#TopOfPage</w:t>
        </w:r>
      </w:hyperlink>
    </w:p>
    <w:p w14:paraId="6F5D837E" w14:textId="77777777" w:rsidR="00885801" w:rsidRDefault="00084863">
      <w:pPr>
        <w:spacing w:after="60" w:line="240" w:lineRule="auto"/>
      </w:pPr>
      <w:r>
        <w:rPr>
          <w:rFonts w:ascii="Calibri" w:hAnsi="Calibri" w:cs="Calibri"/>
          <w:color w:val="000000"/>
        </w:rPr>
        <w:t xml:space="preserve">Information on impact of early scheduled deliveries and rates by state can be found at: http://www.leapfroggroup.org/news/leapfrog_news/4788210 and </w:t>
      </w:r>
      <w:hyperlink r:id="rId42" w:anchor="State" w:history="1">
        <w:r>
          <w:rPr>
            <w:rFonts w:ascii="Calibri" w:hAnsi="Calibri" w:cs="Calibri"/>
            <w:color w:val="0000CC"/>
            <w:u w:val="single"/>
          </w:rPr>
          <w:t>http://www.leapfroggroup.org/tooearlydeliveries#State</w:t>
        </w:r>
      </w:hyperlink>
    </w:p>
    <w:p w14:paraId="718A735A" w14:textId="77777777" w:rsidR="00885801" w:rsidRDefault="00084863">
      <w:pPr>
        <w:spacing w:after="60" w:line="240" w:lineRule="auto"/>
      </w:pPr>
      <w:r>
        <w:rPr>
          <w:rFonts w:ascii="Calibri" w:hAnsi="Calibri" w:cs="Calibri"/>
          <w:color w:val="000000"/>
        </w:rPr>
        <w:t xml:space="preserve">For preventable ED/ER visits, please see </w:t>
      </w:r>
      <w:hyperlink r:id="rId43" w:history="1">
        <w:r>
          <w:rPr>
            <w:rFonts w:ascii="Calibri" w:hAnsi="Calibri" w:cs="Calibri"/>
            <w:color w:val="0000CC"/>
            <w:u w:val="single"/>
          </w:rPr>
          <w:t>http://info.medinsight.milliman.com/bid/192744/Claims-Based-Analytics-to-Identify-Potentially-Avoidable-ER-Visits</w:t>
        </w:r>
      </w:hyperlink>
      <w:r>
        <w:rPr>
          <w:rFonts w:ascii="Calibri" w:hAnsi="Calibri" w:cs="Calibri"/>
          <w:color w:val="000000"/>
        </w:rPr>
        <w:t xml:space="preserve"> and </w:t>
      </w:r>
      <w:hyperlink r:id="rId44" w:history="1">
        <w:r>
          <w:rPr>
            <w:rFonts w:ascii="Calibri" w:hAnsi="Calibri" w:cs="Calibri"/>
            <w:color w:val="0000CC"/>
            <w:u w:val="single"/>
          </w:rPr>
          <w:t>http://wagner.nyu.edu/faculty/billings/nyued-background</w:t>
        </w:r>
      </w:hyperlink>
    </w:p>
    <w:p w14:paraId="67784A31" w14:textId="77777777" w:rsidR="00885801" w:rsidRDefault="00084863">
      <w:pPr>
        <w:spacing w:after="60" w:line="240" w:lineRule="auto"/>
      </w:pPr>
      <w:r>
        <w:rPr>
          <w:rFonts w:ascii="Calibri" w:hAnsi="Calibri" w:cs="Calibri"/>
          <w:b/>
          <w:color w:val="000000"/>
        </w:rPr>
        <w:t xml:space="preserve">Numerator: the number of hospitals for which performance information is </w:t>
      </w:r>
      <w:r>
        <w:rPr>
          <w:rFonts w:ascii="Calibri" w:hAnsi="Calibri" w:cs="Calibri"/>
          <w:b/>
          <w:color w:val="000000"/>
          <w:u w:val="single"/>
        </w:rPr>
        <w:t>able to be calculated and displayed</w:t>
      </w:r>
      <w:r>
        <w:rPr>
          <w:rFonts w:ascii="Calibri" w:hAnsi="Calibri" w:cs="Calibri"/>
          <w:b/>
          <w:color w:val="000000"/>
        </w:rPr>
        <w:t xml:space="preserve"> based on threshold of reliability (not just those informed about reporting nor those that say no data available)</w:t>
      </w:r>
    </w:p>
    <w:p w14:paraId="0CC31571" w14:textId="77777777" w:rsidR="00885801" w:rsidRDefault="00084863">
      <w:pPr>
        <w:spacing w:after="60" w:line="240" w:lineRule="auto"/>
      </w:pPr>
      <w:r>
        <w:rPr>
          <w:rFonts w:ascii="Calibri" w:hAnsi="Calibri" w:cs="Calibri"/>
          <w:b/>
          <w:color w:val="000000"/>
        </w:rPr>
        <w:t xml:space="preserve">Denominator: all hospitals in </w:t>
      </w:r>
      <w:r>
        <w:rPr>
          <w:rFonts w:ascii="Calibri" w:hAnsi="Calibri" w:cs="Calibri"/>
          <w:b/>
          <w:color w:val="000000"/>
          <w:u w:val="single"/>
        </w:rPr>
        <w:t>California</w:t>
      </w:r>
      <w:r>
        <w:rPr>
          <w:rFonts w:ascii="Calibri" w:hAnsi="Calibri" w:cs="Calibri"/>
          <w:b/>
          <w:color w:val="000000"/>
        </w:rPr>
        <w:t xml:space="preserve"> network</w:t>
      </w:r>
    </w:p>
    <w:p w14:paraId="331A4926" w14:textId="77777777" w:rsidR="00885801" w:rsidRDefault="00084863">
      <w:pPr>
        <w:spacing w:after="60" w:line="240" w:lineRule="auto"/>
      </w:pPr>
      <w:r>
        <w:rPr>
          <w:rFonts w:ascii="Calibri" w:hAnsi="Calibri" w:cs="Calibri"/>
          <w:color w:val="000000"/>
        </w:rPr>
        <w:t xml:space="preserve">Efficiency is defined as the cost and quantity of services (i.e., total resources used) for the episode of care. For additional information, see "Measuring Provider Efficiency Version 1.0" available at </w:t>
      </w:r>
      <w:hyperlink r:id="rId45" w:history="1">
        <w:r>
          <w:rPr>
            <w:rFonts w:ascii="Calibri" w:hAnsi="Calibri" w:cs="Calibri"/>
            <w:color w:val="0000CC"/>
            <w:u w:val="single"/>
          </w:rPr>
          <w:t>http://www.leapfroggroup.org/media/file/MeasuringProviderEfficiencyVersion1_12-31-2005.pdf</w:t>
        </w:r>
      </w:hyperlink>
      <w:r>
        <w:rPr>
          <w:rFonts w:ascii="Calibri" w:hAnsi="Calibri" w:cs="Calibri"/>
          <w:color w:val="000000"/>
        </w:rPr>
        <w:t xml:space="preserve"> and Hospital Cost Efficiency Measurement: Methodological Approaches at </w:t>
      </w:r>
      <w:hyperlink r:id="rId46" w:history="1">
        <w:r>
          <w:rPr>
            <w:rFonts w:ascii="Calibri" w:hAnsi="Calibri" w:cs="Calibri"/>
            <w:color w:val="0000CC"/>
            <w:u w:val="single"/>
          </w:rPr>
          <w:t>http://www.pbgh.org/storage/documents/reports/PBGHHospEfficiencyMeas_01-2007_22p.pdf</w:t>
        </w:r>
      </w:hyperlink>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634"/>
        <w:gridCol w:w="993"/>
        <w:gridCol w:w="1332"/>
        <w:gridCol w:w="973"/>
      </w:tblGrid>
      <w:tr w:rsidR="00885801" w14:paraId="58FB36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74FA0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A842AC" w14:textId="77777777" w:rsidR="00885801" w:rsidRDefault="00084863">
            <w:pPr>
              <w:spacing w:after="0" w:line="240" w:lineRule="auto"/>
            </w:pPr>
            <w:r>
              <w:rPr>
                <w:rFonts w:ascii="Calibri" w:hAnsi="Calibri" w:cs="Calibri"/>
                <w:color w:val="000000"/>
              </w:rPr>
              <w:t>% total contracted HOSPITALS INCLUDED in PUBLIC REPORTING in market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128472" w14:textId="77777777" w:rsidR="00885801" w:rsidRDefault="00084863">
            <w:pPr>
              <w:spacing w:after="0" w:line="240" w:lineRule="auto"/>
            </w:pPr>
            <w:r>
              <w:rPr>
                <w:rFonts w:ascii="Calibri" w:hAnsi="Calibri" w:cs="Calibri"/>
                <w:color w:val="000000"/>
              </w:rPr>
              <w:t>% total contracted HOSPITALS INCLUDED in PROVIDER FEEDBACK AND BENCHMARKING in market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6FD997" w14:textId="77777777" w:rsidR="00885801" w:rsidRDefault="00084863">
            <w:pPr>
              <w:spacing w:after="0" w:line="240" w:lineRule="auto"/>
            </w:pPr>
            <w:r>
              <w:rPr>
                <w:rFonts w:ascii="Calibri" w:hAnsi="Calibri" w:cs="Calibri"/>
                <w:color w:val="000000"/>
              </w:rPr>
              <w:t>Description of Other</w:t>
            </w:r>
          </w:p>
        </w:tc>
      </w:tr>
      <w:tr w:rsidR="00885801" w14:paraId="55B535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789C04" w14:textId="77777777" w:rsidR="00885801" w:rsidRDefault="00084863">
            <w:pPr>
              <w:spacing w:after="0" w:line="240" w:lineRule="auto"/>
            </w:pPr>
            <w:r>
              <w:rPr>
                <w:rFonts w:ascii="Calibri" w:hAnsi="Calibri" w:cs="Calibri"/>
                <w:color w:val="000000"/>
              </w:rPr>
              <w:t>HQA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0609B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AF772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7B5D40" w14:textId="77777777" w:rsidR="00885801" w:rsidRDefault="00084863">
            <w:pPr>
              <w:spacing w:after="0" w:line="240" w:lineRule="auto"/>
            </w:pPr>
            <w:r>
              <w:rPr>
                <w:rFonts w:ascii="Calibri" w:hAnsi="Calibri" w:cs="Calibri"/>
                <w:color w:val="000000"/>
              </w:rPr>
              <w:t> </w:t>
            </w:r>
          </w:p>
        </w:tc>
      </w:tr>
      <w:tr w:rsidR="00885801" w14:paraId="6FDC34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D8BDA9" w14:textId="77777777" w:rsidR="00885801" w:rsidRDefault="00084863">
            <w:pPr>
              <w:spacing w:after="0" w:line="240" w:lineRule="auto"/>
            </w:pPr>
            <w:r>
              <w:rPr>
                <w:rFonts w:ascii="Calibri" w:hAnsi="Calibri" w:cs="Calibri"/>
                <w:color w:val="000000"/>
              </w:rPr>
              <w:t>ACUTE MYOCARDIAL INFARCTION (AMI)</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F0BC6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77DA1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F659B4" w14:textId="77777777" w:rsidR="00885801" w:rsidRDefault="00084863">
            <w:pPr>
              <w:spacing w:after="0" w:line="240" w:lineRule="auto"/>
            </w:pPr>
            <w:r>
              <w:rPr>
                <w:rFonts w:ascii="Calibri" w:hAnsi="Calibri" w:cs="Calibri"/>
                <w:color w:val="000000"/>
              </w:rPr>
              <w:t> </w:t>
            </w:r>
          </w:p>
        </w:tc>
      </w:tr>
      <w:tr w:rsidR="00885801" w14:paraId="682201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E31B73" w14:textId="77777777" w:rsidR="00885801" w:rsidRDefault="00084863">
            <w:pPr>
              <w:spacing w:after="0" w:line="240" w:lineRule="auto"/>
            </w:pPr>
            <w:r>
              <w:rPr>
                <w:rFonts w:ascii="Calibri" w:hAnsi="Calibri" w:cs="Calibri"/>
                <w:color w:val="000000"/>
              </w:rPr>
              <w:t>HEART FAILURE (HF)</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A10FC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E708A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43D3D1" w14:textId="77777777" w:rsidR="00885801" w:rsidRDefault="00084863">
            <w:pPr>
              <w:spacing w:after="0" w:line="240" w:lineRule="auto"/>
            </w:pPr>
            <w:r>
              <w:rPr>
                <w:rFonts w:ascii="Calibri" w:hAnsi="Calibri" w:cs="Calibri"/>
                <w:color w:val="000000"/>
              </w:rPr>
              <w:t> </w:t>
            </w:r>
          </w:p>
        </w:tc>
      </w:tr>
      <w:tr w:rsidR="00885801" w14:paraId="0FC36B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9B6A82" w14:textId="77777777" w:rsidR="00885801" w:rsidRDefault="00084863">
            <w:pPr>
              <w:spacing w:after="0" w:line="240" w:lineRule="auto"/>
            </w:pPr>
            <w:r>
              <w:rPr>
                <w:rFonts w:ascii="Calibri" w:hAnsi="Calibri" w:cs="Calibri"/>
                <w:color w:val="000000"/>
              </w:rPr>
              <w:t>PNEUMONIA (PNE)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51E4A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CC17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55D46E" w14:textId="77777777" w:rsidR="00885801" w:rsidRDefault="00084863">
            <w:pPr>
              <w:spacing w:after="0" w:line="240" w:lineRule="auto"/>
            </w:pPr>
            <w:r>
              <w:rPr>
                <w:rFonts w:ascii="Calibri" w:hAnsi="Calibri" w:cs="Calibri"/>
                <w:color w:val="000000"/>
              </w:rPr>
              <w:t> </w:t>
            </w:r>
          </w:p>
        </w:tc>
      </w:tr>
      <w:tr w:rsidR="00885801" w14:paraId="57348E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050070" w14:textId="77777777" w:rsidR="00885801" w:rsidRDefault="00084863">
            <w:pPr>
              <w:spacing w:after="0" w:line="240" w:lineRule="auto"/>
            </w:pPr>
            <w:r>
              <w:rPr>
                <w:rFonts w:ascii="Calibri" w:hAnsi="Calibri" w:cs="Calibri"/>
                <w:color w:val="000000"/>
              </w:rPr>
              <w:lastRenderedPageBreak/>
              <w:t>PATIENT EXPERIENCE/H-CAHPS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EEB9A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561EC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E6A42A" w14:textId="77777777" w:rsidR="00885801" w:rsidRDefault="00084863">
            <w:pPr>
              <w:spacing w:after="0" w:line="240" w:lineRule="auto"/>
            </w:pPr>
            <w:r>
              <w:rPr>
                <w:rFonts w:ascii="Calibri" w:hAnsi="Calibri" w:cs="Calibri"/>
                <w:color w:val="000000"/>
              </w:rPr>
              <w:t> </w:t>
            </w:r>
          </w:p>
        </w:tc>
      </w:tr>
      <w:tr w:rsidR="00885801" w14:paraId="2F68E2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55AED3" w14:textId="77777777" w:rsidR="00885801" w:rsidRDefault="00084863">
            <w:pPr>
              <w:spacing w:after="0" w:line="240" w:lineRule="auto"/>
            </w:pPr>
            <w:r>
              <w:rPr>
                <w:rFonts w:ascii="Calibri" w:hAnsi="Calibri" w:cs="Calibri"/>
                <w:color w:val="000000"/>
              </w:rPr>
              <w:t>LEAPFROG Safety Practices http://www.leapfroggroup.org/56440/leapfrog_hospital_survey_copy/leapfrog_safety_practices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20A24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FE5E8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7D27B3" w14:textId="77777777" w:rsidR="00885801" w:rsidRDefault="00084863">
            <w:pPr>
              <w:spacing w:after="0" w:line="240" w:lineRule="auto"/>
            </w:pPr>
            <w:r>
              <w:rPr>
                <w:rFonts w:ascii="Calibri" w:hAnsi="Calibri" w:cs="Calibri"/>
                <w:color w:val="000000"/>
              </w:rPr>
              <w:t> </w:t>
            </w:r>
          </w:p>
        </w:tc>
      </w:tr>
      <w:tr w:rsidR="00885801" w14:paraId="76D0EF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D4BE75" w14:textId="77777777" w:rsidR="00885801" w:rsidRDefault="00084863">
            <w:pPr>
              <w:spacing w:after="0" w:line="240" w:lineRule="auto"/>
            </w:pPr>
            <w:r>
              <w:rPr>
                <w:rFonts w:ascii="Calibri" w:hAnsi="Calibri" w:cs="Calibri"/>
                <w:color w:val="000000"/>
              </w:rPr>
              <w:t>Leapfrog Safety Score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9B7DD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37C48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7B2897" w14:textId="77777777" w:rsidR="00885801" w:rsidRDefault="00084863">
            <w:pPr>
              <w:spacing w:after="0" w:line="240" w:lineRule="auto"/>
            </w:pPr>
            <w:r>
              <w:rPr>
                <w:rFonts w:ascii="Calibri" w:hAnsi="Calibri" w:cs="Calibri"/>
                <w:color w:val="000000"/>
              </w:rPr>
              <w:t> </w:t>
            </w:r>
          </w:p>
        </w:tc>
      </w:tr>
      <w:tr w:rsidR="00885801" w14:paraId="0227E4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815971" w14:textId="77777777" w:rsidR="00885801" w:rsidRDefault="00084863">
            <w:pPr>
              <w:spacing w:after="0" w:line="240" w:lineRule="auto"/>
            </w:pPr>
            <w:r>
              <w:rPr>
                <w:rFonts w:ascii="Calibri" w:hAnsi="Calibri" w:cs="Calibri"/>
                <w:color w:val="000000"/>
              </w:rPr>
              <w:t>Adoption of CPOE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5130C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C8E4E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029556" w14:textId="77777777" w:rsidR="00885801" w:rsidRDefault="00084863">
            <w:pPr>
              <w:spacing w:after="0" w:line="240" w:lineRule="auto"/>
            </w:pPr>
            <w:r>
              <w:rPr>
                <w:rFonts w:ascii="Calibri" w:hAnsi="Calibri" w:cs="Calibri"/>
                <w:color w:val="000000"/>
              </w:rPr>
              <w:t> </w:t>
            </w:r>
          </w:p>
        </w:tc>
      </w:tr>
      <w:tr w:rsidR="00885801" w14:paraId="116E22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6872D3" w14:textId="77777777" w:rsidR="00885801" w:rsidRDefault="00084863">
            <w:pPr>
              <w:spacing w:after="0" w:line="240" w:lineRule="auto"/>
            </w:pPr>
            <w:r>
              <w:rPr>
                <w:rFonts w:ascii="Calibri" w:hAnsi="Calibri" w:cs="Calibri"/>
                <w:color w:val="000000"/>
              </w:rPr>
              <w:t>Management of Patients in ICU</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09ED8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E9717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B1AE07" w14:textId="77777777" w:rsidR="00885801" w:rsidRDefault="00084863">
            <w:pPr>
              <w:spacing w:after="0" w:line="240" w:lineRule="auto"/>
            </w:pPr>
            <w:r>
              <w:rPr>
                <w:rFonts w:ascii="Calibri" w:hAnsi="Calibri" w:cs="Calibri"/>
                <w:color w:val="000000"/>
              </w:rPr>
              <w:t> </w:t>
            </w:r>
          </w:p>
        </w:tc>
      </w:tr>
      <w:tr w:rsidR="00885801" w14:paraId="6151B9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26C30E" w14:textId="77777777" w:rsidR="00885801" w:rsidRDefault="00084863">
            <w:pPr>
              <w:spacing w:after="0" w:line="240" w:lineRule="auto"/>
            </w:pPr>
            <w:r>
              <w:rPr>
                <w:rFonts w:ascii="Calibri" w:hAnsi="Calibri" w:cs="Calibri"/>
                <w:color w:val="000000"/>
              </w:rPr>
              <w:t>Evidence-Based Hospital referral indicators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5DD2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D3198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875EEF" w14:textId="77777777" w:rsidR="00885801" w:rsidRDefault="00084863">
            <w:pPr>
              <w:spacing w:after="0" w:line="240" w:lineRule="auto"/>
            </w:pPr>
            <w:r>
              <w:rPr>
                <w:rFonts w:ascii="Calibri" w:hAnsi="Calibri" w:cs="Calibri"/>
                <w:color w:val="000000"/>
              </w:rPr>
              <w:t> </w:t>
            </w:r>
          </w:p>
        </w:tc>
      </w:tr>
      <w:tr w:rsidR="00885801" w14:paraId="03DB2C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3B23E9" w14:textId="77777777" w:rsidR="00885801" w:rsidRDefault="00084863">
            <w:pPr>
              <w:spacing w:after="0" w:line="240" w:lineRule="auto"/>
            </w:pPr>
            <w:r>
              <w:rPr>
                <w:rFonts w:ascii="Calibri" w:hAnsi="Calibri" w:cs="Calibri"/>
                <w:color w:val="000000"/>
              </w:rPr>
              <w:t>Adoption of NQF endorsed Safe Practices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DD6C9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9B0F7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ACBCFE" w14:textId="77777777" w:rsidR="00885801" w:rsidRDefault="00084863">
            <w:pPr>
              <w:spacing w:after="0" w:line="240" w:lineRule="auto"/>
            </w:pPr>
            <w:r>
              <w:rPr>
                <w:rFonts w:ascii="Calibri" w:hAnsi="Calibri" w:cs="Calibri"/>
                <w:color w:val="000000"/>
              </w:rPr>
              <w:t> </w:t>
            </w:r>
          </w:p>
        </w:tc>
      </w:tr>
      <w:tr w:rsidR="00885801" w14:paraId="6D6B6B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4D9881" w14:textId="77777777" w:rsidR="00885801" w:rsidRDefault="00084863">
            <w:pPr>
              <w:spacing w:after="0" w:line="240" w:lineRule="auto"/>
            </w:pPr>
            <w:r>
              <w:rPr>
                <w:rFonts w:ascii="Calibri" w:hAnsi="Calibri" w:cs="Calibri"/>
                <w:color w:val="000000"/>
              </w:rPr>
              <w:t>Maternity – pre 39 week elective induction and/or elective c-section rates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E0546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13789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0726E1" w14:textId="77777777" w:rsidR="00885801" w:rsidRDefault="00084863">
            <w:pPr>
              <w:spacing w:after="0" w:line="240" w:lineRule="auto"/>
            </w:pPr>
            <w:r>
              <w:rPr>
                <w:rFonts w:ascii="Calibri" w:hAnsi="Calibri" w:cs="Calibri"/>
                <w:color w:val="000000"/>
              </w:rPr>
              <w:t> </w:t>
            </w:r>
          </w:p>
        </w:tc>
      </w:tr>
      <w:tr w:rsidR="00885801" w14:paraId="10571B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0D649E" w14:textId="77777777" w:rsidR="00885801" w:rsidRDefault="00084863">
            <w:pPr>
              <w:spacing w:after="0" w:line="240" w:lineRule="auto"/>
            </w:pPr>
            <w:r>
              <w:rPr>
                <w:rFonts w:ascii="Calibri" w:hAnsi="Calibri" w:cs="Calibri"/>
                <w:color w:val="000000"/>
              </w:rPr>
              <w:t>HOSPITAL QUALITY INSTITUTE HOSPITAL ENGAGEMENT NETWORK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D9ECE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62E64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2A56F7" w14:textId="77777777" w:rsidR="00885801" w:rsidRDefault="00084863">
            <w:pPr>
              <w:spacing w:after="0" w:line="240" w:lineRule="auto"/>
            </w:pPr>
            <w:r>
              <w:rPr>
                <w:rFonts w:ascii="Calibri" w:hAnsi="Calibri" w:cs="Calibri"/>
                <w:color w:val="000000"/>
              </w:rPr>
              <w:t> </w:t>
            </w:r>
          </w:p>
        </w:tc>
      </w:tr>
      <w:tr w:rsidR="00885801" w14:paraId="6A6EC9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CC6194" w14:textId="77777777" w:rsidR="00885801" w:rsidRDefault="00084863">
            <w:pPr>
              <w:spacing w:after="0" w:line="240" w:lineRule="auto"/>
            </w:pPr>
            <w:r>
              <w:rPr>
                <w:rFonts w:ascii="Calibri" w:hAnsi="Calibri" w:cs="Calibri"/>
                <w:color w:val="000000"/>
              </w:rPr>
              <w:t>CAUTI</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C8666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0D25C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702600" w14:textId="77777777" w:rsidR="00885801" w:rsidRDefault="00084863">
            <w:pPr>
              <w:spacing w:after="0" w:line="240" w:lineRule="auto"/>
            </w:pPr>
            <w:r>
              <w:rPr>
                <w:rFonts w:ascii="Calibri" w:hAnsi="Calibri" w:cs="Calibri"/>
                <w:color w:val="000000"/>
              </w:rPr>
              <w:t> </w:t>
            </w:r>
          </w:p>
        </w:tc>
      </w:tr>
      <w:tr w:rsidR="00885801" w14:paraId="402CB9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42BA24" w14:textId="77777777" w:rsidR="00885801" w:rsidRDefault="00084863">
            <w:pPr>
              <w:spacing w:after="0" w:line="240" w:lineRule="auto"/>
            </w:pPr>
            <w:r>
              <w:rPr>
                <w:rFonts w:ascii="Calibri" w:hAnsi="Calibri" w:cs="Calibri"/>
                <w:color w:val="000000"/>
              </w:rPr>
              <w:t>CLABSI</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EBB9E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4820C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1D17F3" w14:textId="77777777" w:rsidR="00885801" w:rsidRDefault="00084863">
            <w:pPr>
              <w:spacing w:after="0" w:line="240" w:lineRule="auto"/>
            </w:pPr>
            <w:r>
              <w:rPr>
                <w:rFonts w:ascii="Calibri" w:hAnsi="Calibri" w:cs="Calibri"/>
                <w:color w:val="000000"/>
              </w:rPr>
              <w:t> </w:t>
            </w:r>
          </w:p>
        </w:tc>
      </w:tr>
      <w:tr w:rsidR="00885801" w14:paraId="0EEADC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E62546" w14:textId="77777777" w:rsidR="00885801" w:rsidRDefault="00084863">
            <w:pPr>
              <w:spacing w:after="0" w:line="240" w:lineRule="auto"/>
            </w:pPr>
            <w:r>
              <w:rPr>
                <w:rFonts w:ascii="Calibri" w:hAnsi="Calibri" w:cs="Calibri"/>
                <w:color w:val="000000"/>
              </w:rPr>
              <w:t>Surgical site infections (SSI)</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30B64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r>
            <w:r>
              <w:rPr>
                <w:rFonts w:ascii="Calibri" w:hAnsi="Calibri" w:cs="Calibri"/>
                <w:color w:val="000000"/>
              </w:rPr>
              <w:lastRenderedPageBreak/>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CDEFC7"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r>
              <w:rPr>
                <w:rFonts w:ascii="Calibri" w:hAnsi="Calibri" w:cs="Calibri"/>
                <w:color w:val="000000"/>
              </w:rPr>
              <w:br/>
            </w:r>
            <w:r>
              <w:rPr>
                <w:rFonts w:ascii="Calibri" w:hAnsi="Calibri" w:cs="Calibri"/>
                <w:color w:val="000000"/>
              </w:rPr>
              <w:lastRenderedPageBreak/>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74764B" w14:textId="77777777" w:rsidR="00885801" w:rsidRDefault="00084863">
            <w:pPr>
              <w:spacing w:after="0" w:line="240" w:lineRule="auto"/>
            </w:pPr>
            <w:r>
              <w:rPr>
                <w:rFonts w:ascii="Calibri" w:hAnsi="Calibri" w:cs="Calibri"/>
                <w:color w:val="000000"/>
              </w:rPr>
              <w:lastRenderedPageBreak/>
              <w:t> </w:t>
            </w:r>
          </w:p>
        </w:tc>
      </w:tr>
      <w:tr w:rsidR="00885801" w14:paraId="4AB762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11A978" w14:textId="77777777" w:rsidR="00885801" w:rsidRDefault="00084863">
            <w:pPr>
              <w:spacing w:after="0" w:line="240" w:lineRule="auto"/>
            </w:pPr>
            <w:r>
              <w:rPr>
                <w:rFonts w:ascii="Calibri" w:hAnsi="Calibri" w:cs="Calibri"/>
                <w:color w:val="000000"/>
              </w:rPr>
              <w:t>Adverse drug events (ADE)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9F5AD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6CBE0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C2D6CE" w14:textId="77777777" w:rsidR="00885801" w:rsidRDefault="00084863">
            <w:pPr>
              <w:spacing w:after="0" w:line="240" w:lineRule="auto"/>
            </w:pPr>
            <w:r>
              <w:rPr>
                <w:rFonts w:ascii="Calibri" w:hAnsi="Calibri" w:cs="Calibri"/>
                <w:color w:val="000000"/>
              </w:rPr>
              <w:t> </w:t>
            </w:r>
          </w:p>
        </w:tc>
      </w:tr>
      <w:tr w:rsidR="00885801" w14:paraId="7E2D1D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4E3F2D" w14:textId="77777777" w:rsidR="00885801" w:rsidRDefault="00084863">
            <w:pPr>
              <w:spacing w:after="0" w:line="240" w:lineRule="auto"/>
            </w:pPr>
            <w:r>
              <w:rPr>
                <w:rFonts w:ascii="Calibri" w:hAnsi="Calibri" w:cs="Calibri"/>
                <w:color w:val="000000"/>
              </w:rPr>
              <w:t>C. difficile colitis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DA990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2CBEB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9D35FD" w14:textId="77777777" w:rsidR="00885801" w:rsidRDefault="00084863">
            <w:pPr>
              <w:spacing w:after="0" w:line="240" w:lineRule="auto"/>
            </w:pPr>
            <w:r>
              <w:rPr>
                <w:rFonts w:ascii="Calibri" w:hAnsi="Calibri" w:cs="Calibri"/>
                <w:color w:val="000000"/>
              </w:rPr>
              <w:t> </w:t>
            </w:r>
          </w:p>
        </w:tc>
      </w:tr>
      <w:tr w:rsidR="00885801" w14:paraId="08F0BE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E4BFD7" w14:textId="77777777" w:rsidR="00885801" w:rsidRDefault="00084863">
            <w:pPr>
              <w:spacing w:after="0" w:line="240" w:lineRule="auto"/>
            </w:pPr>
            <w:r>
              <w:rPr>
                <w:rFonts w:ascii="Calibri" w:hAnsi="Calibri" w:cs="Calibri"/>
                <w:color w:val="000000"/>
              </w:rPr>
              <w:t>Sepsis mortality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A06CD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CC78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005CB0" w14:textId="77777777" w:rsidR="00885801" w:rsidRDefault="00084863">
            <w:pPr>
              <w:spacing w:after="0" w:line="240" w:lineRule="auto"/>
            </w:pPr>
            <w:r>
              <w:rPr>
                <w:rFonts w:ascii="Calibri" w:hAnsi="Calibri" w:cs="Calibri"/>
                <w:color w:val="000000"/>
              </w:rPr>
              <w:t> </w:t>
            </w:r>
          </w:p>
        </w:tc>
      </w:tr>
      <w:tr w:rsidR="00885801" w14:paraId="1D918E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C64A6B" w14:textId="77777777" w:rsidR="00885801" w:rsidRDefault="00084863">
            <w:pPr>
              <w:spacing w:after="0" w:line="240" w:lineRule="auto"/>
            </w:pPr>
            <w:r>
              <w:rPr>
                <w:rFonts w:ascii="Calibri" w:hAnsi="Calibri" w:cs="Calibri"/>
                <w:color w:val="000000"/>
              </w:rPr>
              <w:t>OTHER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21B72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7C033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937F91" w14:textId="77777777" w:rsidR="00885801" w:rsidRDefault="00084863">
            <w:pPr>
              <w:spacing w:after="0" w:line="240" w:lineRule="auto"/>
            </w:pPr>
            <w:r>
              <w:rPr>
                <w:rFonts w:ascii="Calibri" w:hAnsi="Calibri" w:cs="Calibri"/>
                <w:color w:val="000000"/>
              </w:rPr>
              <w:t> </w:t>
            </w:r>
          </w:p>
        </w:tc>
      </w:tr>
      <w:tr w:rsidR="00885801" w14:paraId="731EFB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12DB7E" w14:textId="77777777" w:rsidR="00885801" w:rsidRDefault="00084863">
            <w:pPr>
              <w:spacing w:after="0" w:line="240" w:lineRule="auto"/>
            </w:pPr>
            <w:r>
              <w:rPr>
                <w:rFonts w:ascii="Calibri" w:hAnsi="Calibri" w:cs="Calibri"/>
                <w:color w:val="000000"/>
              </w:rPr>
              <w:t>HACs – healthcare acquired conditions also known as hospital acquired conditions (e.g., Surgical site infection following coronary artery bypass graft (CABG)—mediastinitis) http://www.cms.gov/Medicare/Medicare-Fee-for-Service-Payment/HospitalAcqCond/Hospital-Acquired_Conditions.html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7B6B6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D5422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571720" w14:textId="77777777" w:rsidR="00885801" w:rsidRDefault="00084863">
            <w:pPr>
              <w:spacing w:after="0" w:line="240" w:lineRule="auto"/>
            </w:pPr>
            <w:r>
              <w:rPr>
                <w:rFonts w:ascii="Calibri" w:hAnsi="Calibri" w:cs="Calibri"/>
                <w:color w:val="000000"/>
              </w:rPr>
              <w:t> </w:t>
            </w:r>
          </w:p>
        </w:tc>
      </w:tr>
      <w:tr w:rsidR="00885801" w14:paraId="08BD61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9E2FB3" w14:textId="77777777" w:rsidR="00885801" w:rsidRDefault="00084863">
            <w:pPr>
              <w:spacing w:after="0" w:line="240" w:lineRule="auto"/>
            </w:pPr>
            <w:r>
              <w:rPr>
                <w:rFonts w:ascii="Calibri" w:hAnsi="Calibri" w:cs="Calibri"/>
                <w:color w:val="000000"/>
              </w:rPr>
              <w:t>SREs (serious reportable events) that are not HACs (e.g., surgery on the wrong body part or wrong patient) www.qualityforum.org/Topics/SREs/List_of_SREs.aspx (see attachment)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98A4E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FAA7E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072FB1" w14:textId="77777777" w:rsidR="00885801" w:rsidRDefault="00084863">
            <w:pPr>
              <w:spacing w:after="0" w:line="240" w:lineRule="auto"/>
            </w:pPr>
            <w:r>
              <w:rPr>
                <w:rFonts w:ascii="Calibri" w:hAnsi="Calibri" w:cs="Calibri"/>
                <w:color w:val="000000"/>
              </w:rPr>
              <w:t> </w:t>
            </w:r>
          </w:p>
        </w:tc>
      </w:tr>
      <w:tr w:rsidR="00885801" w14:paraId="16B318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593BE2" w14:textId="77777777" w:rsidR="00885801" w:rsidRDefault="00084863">
            <w:pPr>
              <w:spacing w:after="0" w:line="240" w:lineRule="auto"/>
            </w:pPr>
            <w:r>
              <w:rPr>
                <w:rFonts w:ascii="Calibri" w:hAnsi="Calibri" w:cs="Calibri"/>
                <w:color w:val="000000"/>
              </w:rPr>
              <w:t>Readmissions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5B279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0B9C1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6EC61D" w14:textId="77777777" w:rsidR="00885801" w:rsidRDefault="00084863">
            <w:pPr>
              <w:spacing w:after="0" w:line="240" w:lineRule="auto"/>
            </w:pPr>
            <w:r>
              <w:rPr>
                <w:rFonts w:ascii="Calibri" w:hAnsi="Calibri" w:cs="Calibri"/>
                <w:color w:val="000000"/>
              </w:rPr>
              <w:t> </w:t>
            </w:r>
          </w:p>
        </w:tc>
      </w:tr>
      <w:tr w:rsidR="00885801" w14:paraId="208D18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B1A2C5" w14:textId="77777777" w:rsidR="00885801" w:rsidRDefault="00084863">
            <w:pPr>
              <w:spacing w:after="0" w:line="240" w:lineRule="auto"/>
            </w:pPr>
            <w:r>
              <w:rPr>
                <w:rFonts w:ascii="Calibri" w:hAnsi="Calibri" w:cs="Calibri"/>
                <w:color w:val="000000"/>
              </w:rPr>
              <w:t>ED/ER Visits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BE584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4D673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7EB25B" w14:textId="77777777" w:rsidR="00885801" w:rsidRDefault="00084863">
            <w:pPr>
              <w:spacing w:after="0" w:line="240" w:lineRule="auto"/>
            </w:pPr>
            <w:r>
              <w:rPr>
                <w:rFonts w:ascii="Calibri" w:hAnsi="Calibri" w:cs="Calibri"/>
                <w:color w:val="000000"/>
              </w:rPr>
              <w:t> </w:t>
            </w:r>
          </w:p>
        </w:tc>
      </w:tr>
      <w:tr w:rsidR="00885801" w14:paraId="10A2A6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E6B093" w14:textId="77777777" w:rsidR="00885801" w:rsidRDefault="00084863">
            <w:pPr>
              <w:spacing w:after="0" w:line="240" w:lineRule="auto"/>
            </w:pPr>
            <w:r>
              <w:rPr>
                <w:rFonts w:ascii="Calibri" w:hAnsi="Calibri" w:cs="Calibri"/>
                <w:color w:val="000000"/>
              </w:rPr>
              <w:t>MORTALITY MEASURES (AMI, HF and Pneumonia mortality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10D2E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7465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D2B626" w14:textId="77777777" w:rsidR="00885801" w:rsidRDefault="00084863">
            <w:pPr>
              <w:spacing w:after="0" w:line="240" w:lineRule="auto"/>
            </w:pPr>
            <w:r>
              <w:rPr>
                <w:rFonts w:ascii="Calibri" w:hAnsi="Calibri" w:cs="Calibri"/>
                <w:color w:val="000000"/>
              </w:rPr>
              <w:t> </w:t>
            </w:r>
          </w:p>
        </w:tc>
      </w:tr>
      <w:tr w:rsidR="00885801" w14:paraId="31B46B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D1966F" w14:textId="77777777" w:rsidR="00885801" w:rsidRDefault="00084863">
            <w:pPr>
              <w:spacing w:after="0" w:line="240" w:lineRule="auto"/>
            </w:pPr>
            <w:r>
              <w:rPr>
                <w:rFonts w:ascii="Calibri" w:hAnsi="Calibri" w:cs="Calibri"/>
                <w:color w:val="000000"/>
              </w:rPr>
              <w:t>ICU Mortality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84F35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785AB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3C55CC" w14:textId="77777777" w:rsidR="00885801" w:rsidRDefault="00084863">
            <w:pPr>
              <w:spacing w:after="0" w:line="240" w:lineRule="auto"/>
            </w:pPr>
            <w:r>
              <w:rPr>
                <w:rFonts w:ascii="Calibri" w:hAnsi="Calibri" w:cs="Calibri"/>
                <w:color w:val="000000"/>
              </w:rPr>
              <w:t> </w:t>
            </w:r>
          </w:p>
        </w:tc>
      </w:tr>
      <w:tr w:rsidR="00885801" w14:paraId="65F790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9EE27B" w14:textId="77777777" w:rsidR="00885801" w:rsidRDefault="00084863">
            <w:pPr>
              <w:spacing w:after="0" w:line="240" w:lineRule="auto"/>
            </w:pPr>
            <w:r>
              <w:rPr>
                <w:rFonts w:ascii="Calibri" w:hAnsi="Calibri" w:cs="Calibri"/>
                <w:color w:val="000000"/>
              </w:rPr>
              <w:t>HIT adoption/use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637D4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r>
            <w:r>
              <w:rPr>
                <w:rFonts w:ascii="Calibri" w:hAnsi="Calibri" w:cs="Calibri"/>
                <w:color w:val="000000"/>
              </w:rPr>
              <w:lastRenderedPageBreak/>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C9B22F"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r>
              <w:rPr>
                <w:rFonts w:ascii="Calibri" w:hAnsi="Calibri" w:cs="Calibri"/>
                <w:color w:val="000000"/>
              </w:rPr>
              <w:br/>
            </w:r>
            <w:r>
              <w:rPr>
                <w:rFonts w:ascii="Calibri" w:hAnsi="Calibri" w:cs="Calibri"/>
                <w:color w:val="000000"/>
              </w:rPr>
              <w:lastRenderedPageBreak/>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C58120" w14:textId="77777777" w:rsidR="00885801" w:rsidRDefault="00084863">
            <w:pPr>
              <w:spacing w:after="0" w:line="240" w:lineRule="auto"/>
            </w:pPr>
            <w:r>
              <w:rPr>
                <w:rFonts w:ascii="Calibri" w:hAnsi="Calibri" w:cs="Calibri"/>
                <w:color w:val="000000"/>
              </w:rPr>
              <w:lastRenderedPageBreak/>
              <w:t> </w:t>
            </w:r>
          </w:p>
        </w:tc>
      </w:tr>
      <w:tr w:rsidR="00885801" w14:paraId="4DE400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6E68B7" w14:textId="77777777" w:rsidR="00885801" w:rsidRDefault="00084863">
            <w:pPr>
              <w:spacing w:after="0" w:line="240" w:lineRule="auto"/>
            </w:pPr>
            <w:r>
              <w:rPr>
                <w:rFonts w:ascii="Calibri" w:hAnsi="Calibri" w:cs="Calibri"/>
                <w:color w:val="000000"/>
              </w:rPr>
              <w:t>Efficiency (e.g., relative cost, utilization (ALOS, AD/k) Volume indicators other than Leapfrog EHR)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B430D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C355D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C104D9" w14:textId="77777777" w:rsidR="00885801" w:rsidRDefault="00084863">
            <w:pPr>
              <w:spacing w:after="0" w:line="240" w:lineRule="auto"/>
            </w:pPr>
            <w:r>
              <w:rPr>
                <w:rFonts w:ascii="Calibri" w:hAnsi="Calibri" w:cs="Calibri"/>
                <w:color w:val="000000"/>
              </w:rPr>
              <w:t> </w:t>
            </w:r>
          </w:p>
        </w:tc>
      </w:tr>
      <w:tr w:rsidR="00885801" w14:paraId="50C99E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FAD2D3" w14:textId="77777777" w:rsidR="00885801" w:rsidRDefault="00084863">
            <w:pPr>
              <w:spacing w:after="0" w:line="240" w:lineRule="auto"/>
            </w:pPr>
            <w:r>
              <w:rPr>
                <w:rFonts w:ascii="Calibri" w:hAnsi="Calibri" w:cs="Calibri"/>
                <w:color w:val="000000"/>
              </w:rPr>
              <w:t>Other standard measures endorsed by National Quality Forum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76CAA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497F5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A75DE4" w14:textId="77777777" w:rsidR="00885801" w:rsidRDefault="00084863">
            <w:pPr>
              <w:spacing w:after="60" w:line="240" w:lineRule="auto"/>
              <w:textAlignment w:val="top"/>
            </w:pPr>
            <w:r>
              <w:rPr>
                <w:rFonts w:ascii="Calibri" w:hAnsi="Calibri" w:cs="Calibri"/>
                <w:i/>
                <w:color w:val="000000"/>
              </w:rPr>
              <w:t>200 words.</w:t>
            </w:r>
          </w:p>
        </w:tc>
      </w:tr>
    </w:tbl>
    <w:p w14:paraId="61C57CC9" w14:textId="77777777" w:rsidR="00885801" w:rsidRDefault="00084863">
      <w:pPr>
        <w:spacing w:after="60" w:line="240" w:lineRule="auto"/>
      </w:pPr>
      <w:r>
        <w:rPr>
          <w:color w:val="000000"/>
          <w:sz w:val="10"/>
          <w:szCs w:val="10"/>
        </w:rPr>
        <w:t> </w:t>
      </w:r>
    </w:p>
    <w:p w14:paraId="70510874" w14:textId="77777777" w:rsidR="00885801" w:rsidRDefault="00084863">
      <w:pPr>
        <w:spacing w:after="60" w:line="240" w:lineRule="auto"/>
      </w:pPr>
      <w:r>
        <w:rPr>
          <w:rFonts w:ascii="Calibri" w:hAnsi="Calibri" w:cs="Calibri"/>
          <w:color w:val="000000"/>
        </w:rPr>
        <w:t>9.4.3.2 Reducing readmissions is an area of great interest to purchasers and payers as it impacts enrollee health and reduces costs in the system. In 2014, NCQA introduced the Plan All Cause Readmissions (PCR) measure which is the percentage of acute inpatient stays during the measurement year that were followed by an acute readmission for any diagnosis within 30 days, for members 18 years of age and older.</w:t>
      </w:r>
    </w:p>
    <w:p w14:paraId="6FBE3762" w14:textId="77777777" w:rsidR="00885801" w:rsidRDefault="00084863">
      <w:pPr>
        <w:spacing w:after="60" w:line="240" w:lineRule="auto"/>
      </w:pPr>
      <w:r>
        <w:rPr>
          <w:rFonts w:ascii="Calibri" w:hAnsi="Calibri" w:cs="Calibri"/>
          <w:color w:val="000000"/>
        </w:rPr>
        <w:t xml:space="preserve">In the table below, please provide the following information based on Health plan submission of </w:t>
      </w:r>
      <w:r>
        <w:rPr>
          <w:rFonts w:ascii="Calibri" w:hAnsi="Calibri" w:cs="Calibri"/>
          <w:b/>
          <w:color w:val="000000"/>
        </w:rPr>
        <w:t>California HMO data</w:t>
      </w:r>
      <w:r>
        <w:rPr>
          <w:rFonts w:ascii="Calibri" w:hAnsi="Calibri" w:cs="Calibri"/>
          <w:color w:val="000000"/>
        </w:rPr>
        <w:t xml:space="preserve"> to NCQA.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86"/>
        <w:gridCol w:w="2895"/>
        <w:gridCol w:w="1810"/>
        <w:gridCol w:w="4341"/>
      </w:tblGrid>
      <w:tr w:rsidR="00885801" w14:paraId="60B3B1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5FA482" w14:textId="77777777" w:rsidR="00885801" w:rsidRDefault="00084863">
            <w:pPr>
              <w:spacing w:after="0" w:line="240" w:lineRule="auto"/>
            </w:pPr>
            <w:r>
              <w:rPr>
                <w:rFonts w:ascii="Calibri" w:hAnsi="Calibri" w:cs="Calibri"/>
                <w:color w:val="000000"/>
              </w:rPr>
              <w:t>Age / Sex</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36FD72" w14:textId="77777777" w:rsidR="00885801" w:rsidRDefault="00084863">
            <w:pPr>
              <w:spacing w:after="0" w:line="240" w:lineRule="auto"/>
            </w:pPr>
            <w:r>
              <w:rPr>
                <w:rFonts w:ascii="Calibri" w:hAnsi="Calibri" w:cs="Calibri"/>
                <w:color w:val="000000"/>
              </w:rPr>
              <w:t>Observed Readmissions (Num/Denominator)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A5DFBF" w14:textId="77777777" w:rsidR="00885801" w:rsidRDefault="00084863">
            <w:pPr>
              <w:spacing w:after="0" w:line="240" w:lineRule="auto"/>
            </w:pPr>
            <w:r>
              <w:rPr>
                <w:rFonts w:ascii="Calibri" w:hAnsi="Calibri" w:cs="Calibri"/>
                <w:color w:val="000000"/>
              </w:rPr>
              <w:t>Average Adjusted Probability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857A5B" w14:textId="77777777" w:rsidR="00885801" w:rsidRDefault="00084863">
            <w:pPr>
              <w:spacing w:after="0" w:line="240" w:lineRule="auto"/>
            </w:pPr>
            <w:r>
              <w:rPr>
                <w:rFonts w:ascii="Calibri" w:hAnsi="Calibri" w:cs="Calibri"/>
                <w:color w:val="000000"/>
              </w:rPr>
              <w:t>Observed to Expected Ratio (Observed Readmissions/Average Adjusted Probability)</w:t>
            </w:r>
          </w:p>
        </w:tc>
      </w:tr>
      <w:tr w:rsidR="00885801" w14:paraId="4BE686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BF9125" w14:textId="77777777" w:rsidR="00885801" w:rsidRDefault="00084863">
            <w:pPr>
              <w:spacing w:after="0" w:line="240" w:lineRule="auto"/>
            </w:pPr>
            <w:r>
              <w:rPr>
                <w:rFonts w:ascii="Calibri" w:hAnsi="Calibri" w:cs="Calibri"/>
                <w:color w:val="000000"/>
              </w:rPr>
              <w:t>18-44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3023A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D507D4"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9A060A" w14:textId="77777777" w:rsidR="00885801" w:rsidRDefault="00084863">
            <w:pPr>
              <w:spacing w:after="60" w:line="240" w:lineRule="auto"/>
              <w:textAlignment w:val="top"/>
            </w:pPr>
            <w:r>
              <w:rPr>
                <w:rFonts w:ascii="Calibri" w:hAnsi="Calibri" w:cs="Calibri"/>
                <w:color w:val="000000"/>
              </w:rPr>
              <w:t>N/A</w:t>
            </w:r>
          </w:p>
        </w:tc>
      </w:tr>
      <w:tr w:rsidR="00885801" w14:paraId="5AEB44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B16116" w14:textId="77777777" w:rsidR="00885801" w:rsidRDefault="00084863">
            <w:pPr>
              <w:spacing w:after="0" w:line="240" w:lineRule="auto"/>
            </w:pPr>
            <w:r>
              <w:rPr>
                <w:rFonts w:ascii="Calibri" w:hAnsi="Calibri" w:cs="Calibri"/>
                <w:color w:val="000000"/>
              </w:rPr>
              <w:t>45-54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E663F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95751D"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BA9B78" w14:textId="77777777" w:rsidR="00885801" w:rsidRDefault="00084863">
            <w:pPr>
              <w:spacing w:after="60" w:line="240" w:lineRule="auto"/>
              <w:textAlignment w:val="top"/>
            </w:pPr>
            <w:r>
              <w:rPr>
                <w:rFonts w:ascii="Calibri" w:hAnsi="Calibri" w:cs="Calibri"/>
                <w:color w:val="000000"/>
              </w:rPr>
              <w:t>N/A</w:t>
            </w:r>
          </w:p>
        </w:tc>
      </w:tr>
      <w:tr w:rsidR="00885801" w14:paraId="4CF1D2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BB5B98" w14:textId="77777777" w:rsidR="00885801" w:rsidRDefault="00084863">
            <w:pPr>
              <w:spacing w:after="0" w:line="240" w:lineRule="auto"/>
            </w:pPr>
            <w:r>
              <w:rPr>
                <w:rFonts w:ascii="Calibri" w:hAnsi="Calibri" w:cs="Calibri"/>
                <w:color w:val="000000"/>
              </w:rPr>
              <w:t>55-64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B5980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54AA3"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5D14BF" w14:textId="77777777" w:rsidR="00885801" w:rsidRDefault="00084863">
            <w:pPr>
              <w:spacing w:after="60" w:line="240" w:lineRule="auto"/>
              <w:textAlignment w:val="top"/>
            </w:pPr>
            <w:r>
              <w:rPr>
                <w:rFonts w:ascii="Calibri" w:hAnsi="Calibri" w:cs="Calibri"/>
                <w:color w:val="000000"/>
              </w:rPr>
              <w:t>N/A</w:t>
            </w:r>
          </w:p>
        </w:tc>
      </w:tr>
      <w:tr w:rsidR="00885801" w14:paraId="58DC6A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31067E" w14:textId="77777777" w:rsidR="00885801" w:rsidRDefault="00084863">
            <w:pPr>
              <w:spacing w:after="0" w:line="240" w:lineRule="auto"/>
            </w:pPr>
            <w:r>
              <w:rPr>
                <w:rFonts w:ascii="Calibri" w:hAnsi="Calibri" w:cs="Calibri"/>
                <w:color w:val="000000"/>
              </w:rPr>
              <w:t>Total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D311E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637835"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074B30"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-10 to 100.</w:t>
            </w:r>
          </w:p>
        </w:tc>
      </w:tr>
    </w:tbl>
    <w:p w14:paraId="1AF41F99" w14:textId="77777777" w:rsidR="00885801" w:rsidRDefault="00084863">
      <w:pPr>
        <w:spacing w:after="60" w:line="240" w:lineRule="auto"/>
      </w:pPr>
      <w:r>
        <w:rPr>
          <w:color w:val="000000"/>
          <w:sz w:val="10"/>
          <w:szCs w:val="10"/>
        </w:rPr>
        <w:t> </w:t>
      </w:r>
    </w:p>
    <w:p w14:paraId="226CFA63" w14:textId="77777777" w:rsidR="00885801" w:rsidRDefault="00084863">
      <w:pPr>
        <w:spacing w:after="60" w:line="240" w:lineRule="auto"/>
      </w:pPr>
      <w:r>
        <w:rPr>
          <w:rFonts w:ascii="Calibri" w:hAnsi="Calibri" w:cs="Calibri"/>
          <w:color w:val="000000"/>
        </w:rPr>
        <w:t>9.4.3.3 Reducing readmissions is an area of great interest to purchasers and payers as it impacts enrollee health and reduces costs in the system. In 2014, NCQA introduced the Plan All Cause Readmissions (PCR) measure which is the percentage of acute inpatient stays during the measurement year that were followed by an acute readmission for any diagnosis within 30 days, for members 18 years of age and older.</w:t>
      </w:r>
    </w:p>
    <w:p w14:paraId="49CE7E95" w14:textId="77777777" w:rsidR="00885801" w:rsidRDefault="00084863">
      <w:pPr>
        <w:spacing w:after="60" w:line="240" w:lineRule="auto"/>
      </w:pPr>
      <w:r>
        <w:rPr>
          <w:rFonts w:ascii="Calibri" w:hAnsi="Calibri" w:cs="Calibri"/>
          <w:color w:val="000000"/>
        </w:rPr>
        <w:t xml:space="preserve">In the table below, please report the following information based on Health plan submission of </w:t>
      </w:r>
      <w:r>
        <w:rPr>
          <w:rFonts w:ascii="Calibri" w:hAnsi="Calibri" w:cs="Calibri"/>
          <w:b/>
          <w:color w:val="000000"/>
        </w:rPr>
        <w:t>California PPO data</w:t>
      </w:r>
      <w:r>
        <w:rPr>
          <w:rFonts w:ascii="Calibri" w:hAnsi="Calibri" w:cs="Calibri"/>
          <w:color w:val="000000"/>
        </w:rPr>
        <w:t xml:space="preserve"> to NCQA.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86"/>
        <w:gridCol w:w="2895"/>
        <w:gridCol w:w="1810"/>
        <w:gridCol w:w="4341"/>
      </w:tblGrid>
      <w:tr w:rsidR="00885801" w14:paraId="37B42B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DAF312" w14:textId="77777777" w:rsidR="00885801" w:rsidRDefault="00084863">
            <w:pPr>
              <w:spacing w:after="0" w:line="240" w:lineRule="auto"/>
            </w:pPr>
            <w:r>
              <w:rPr>
                <w:rFonts w:ascii="Calibri" w:hAnsi="Calibri" w:cs="Calibri"/>
                <w:color w:val="000000"/>
              </w:rPr>
              <w:t>Age / Sex</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ABC452" w14:textId="77777777" w:rsidR="00885801" w:rsidRDefault="00084863">
            <w:pPr>
              <w:spacing w:after="0" w:line="240" w:lineRule="auto"/>
            </w:pPr>
            <w:r>
              <w:rPr>
                <w:rFonts w:ascii="Calibri" w:hAnsi="Calibri" w:cs="Calibri"/>
                <w:color w:val="000000"/>
              </w:rPr>
              <w:t>Observed Readmissions (Num/Denominator)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973BE8" w14:textId="77777777" w:rsidR="00885801" w:rsidRDefault="00084863">
            <w:pPr>
              <w:spacing w:after="0" w:line="240" w:lineRule="auto"/>
            </w:pPr>
            <w:r>
              <w:rPr>
                <w:rFonts w:ascii="Calibri" w:hAnsi="Calibri" w:cs="Calibri"/>
                <w:color w:val="000000"/>
              </w:rPr>
              <w:t>Average Adjusted Probability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E1FD03" w14:textId="77777777" w:rsidR="00885801" w:rsidRDefault="00084863">
            <w:pPr>
              <w:spacing w:after="0" w:line="240" w:lineRule="auto"/>
            </w:pPr>
            <w:r>
              <w:rPr>
                <w:rFonts w:ascii="Calibri" w:hAnsi="Calibri" w:cs="Calibri"/>
                <w:color w:val="000000"/>
              </w:rPr>
              <w:t>Observed to Expected Ratio (Observed Readmissions/Average Adjusted Probability)</w:t>
            </w:r>
          </w:p>
        </w:tc>
      </w:tr>
      <w:tr w:rsidR="00885801" w14:paraId="663D1F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FECEB9" w14:textId="77777777" w:rsidR="00885801" w:rsidRDefault="00084863">
            <w:pPr>
              <w:spacing w:after="0" w:line="240" w:lineRule="auto"/>
            </w:pPr>
            <w:r>
              <w:rPr>
                <w:rFonts w:ascii="Calibri" w:hAnsi="Calibri" w:cs="Calibri"/>
                <w:color w:val="000000"/>
              </w:rPr>
              <w:t>18-44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4D599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739DAD"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74ADD2" w14:textId="77777777" w:rsidR="00885801" w:rsidRDefault="00084863">
            <w:pPr>
              <w:spacing w:after="60" w:line="240" w:lineRule="auto"/>
              <w:textAlignment w:val="top"/>
            </w:pPr>
            <w:r>
              <w:rPr>
                <w:rFonts w:ascii="Calibri" w:hAnsi="Calibri" w:cs="Calibri"/>
                <w:color w:val="000000"/>
              </w:rPr>
              <w:t>N/A</w:t>
            </w:r>
          </w:p>
        </w:tc>
      </w:tr>
      <w:tr w:rsidR="00885801" w14:paraId="18C70A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DD977B" w14:textId="77777777" w:rsidR="00885801" w:rsidRDefault="00084863">
            <w:pPr>
              <w:spacing w:after="0" w:line="240" w:lineRule="auto"/>
            </w:pPr>
            <w:r>
              <w:rPr>
                <w:rFonts w:ascii="Calibri" w:hAnsi="Calibri" w:cs="Calibri"/>
                <w:color w:val="000000"/>
              </w:rPr>
              <w:t>45-54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092E6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456A9A"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17593C" w14:textId="77777777" w:rsidR="00885801" w:rsidRDefault="00084863">
            <w:pPr>
              <w:spacing w:after="60" w:line="240" w:lineRule="auto"/>
              <w:textAlignment w:val="top"/>
            </w:pPr>
            <w:r>
              <w:rPr>
                <w:rFonts w:ascii="Calibri" w:hAnsi="Calibri" w:cs="Calibri"/>
                <w:color w:val="000000"/>
              </w:rPr>
              <w:t>N/A</w:t>
            </w:r>
          </w:p>
        </w:tc>
      </w:tr>
      <w:tr w:rsidR="00885801" w14:paraId="66F754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EF359A" w14:textId="77777777" w:rsidR="00885801" w:rsidRDefault="00084863">
            <w:pPr>
              <w:spacing w:after="0" w:line="240" w:lineRule="auto"/>
            </w:pPr>
            <w:r>
              <w:rPr>
                <w:rFonts w:ascii="Calibri" w:hAnsi="Calibri" w:cs="Calibri"/>
                <w:color w:val="000000"/>
              </w:rPr>
              <w:t>55-64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E8257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F336BB"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87633F" w14:textId="77777777" w:rsidR="00885801" w:rsidRDefault="00084863">
            <w:pPr>
              <w:spacing w:after="60" w:line="240" w:lineRule="auto"/>
              <w:textAlignment w:val="top"/>
            </w:pPr>
            <w:r>
              <w:rPr>
                <w:rFonts w:ascii="Calibri" w:hAnsi="Calibri" w:cs="Calibri"/>
                <w:color w:val="000000"/>
              </w:rPr>
              <w:t>N/A</w:t>
            </w:r>
          </w:p>
        </w:tc>
      </w:tr>
      <w:tr w:rsidR="00885801" w14:paraId="094DC0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6D250B" w14:textId="77777777" w:rsidR="00885801" w:rsidRDefault="00084863">
            <w:pPr>
              <w:spacing w:after="0" w:line="240" w:lineRule="auto"/>
            </w:pPr>
            <w:r>
              <w:rPr>
                <w:rFonts w:ascii="Calibri" w:hAnsi="Calibri" w:cs="Calibri"/>
                <w:color w:val="000000"/>
              </w:rPr>
              <w:lastRenderedPageBreak/>
              <w:t>Total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32F0F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53D327"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D876A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-10 to 100.</w:t>
            </w:r>
          </w:p>
        </w:tc>
      </w:tr>
    </w:tbl>
    <w:p w14:paraId="06D2B627" w14:textId="77777777" w:rsidR="00885801" w:rsidRDefault="00084863">
      <w:pPr>
        <w:spacing w:after="60" w:line="240" w:lineRule="auto"/>
      </w:pPr>
      <w:r>
        <w:rPr>
          <w:color w:val="000000"/>
          <w:sz w:val="10"/>
          <w:szCs w:val="10"/>
        </w:rPr>
        <w:t> </w:t>
      </w:r>
    </w:p>
    <w:p w14:paraId="5CA298EF" w14:textId="77777777" w:rsidR="00885801" w:rsidRDefault="00084863">
      <w:pPr>
        <w:spacing w:after="60" w:line="240" w:lineRule="auto"/>
      </w:pPr>
      <w:r>
        <w:rPr>
          <w:rFonts w:ascii="Calibri" w:hAnsi="Calibri" w:cs="Calibri"/>
          <w:color w:val="000000"/>
        </w:rPr>
        <w:t>9.4.3.4 Reducing readmissions is an area of great interest to purchasers and payers as it impacts enrollee health and reduces costs in the system. In 2014, NCQA introduced the Plan All Cause Readmissions (PCR) measure which is the percentage of acute inpatient stays during the measurement year that were followed by an acute readmission for any diagnosis within 30 days, for members 18 years of age and older.</w:t>
      </w:r>
    </w:p>
    <w:p w14:paraId="64D1ED73" w14:textId="77777777" w:rsidR="00885801" w:rsidRDefault="00084863">
      <w:pPr>
        <w:spacing w:after="60" w:line="240" w:lineRule="auto"/>
      </w:pPr>
      <w:r>
        <w:rPr>
          <w:rFonts w:ascii="Calibri" w:hAnsi="Calibri" w:cs="Calibri"/>
          <w:color w:val="000000"/>
        </w:rPr>
        <w:t xml:space="preserve">In the table below, please report the following information based on Health plan submission of </w:t>
      </w:r>
      <w:r>
        <w:rPr>
          <w:rFonts w:ascii="Calibri" w:hAnsi="Calibri" w:cs="Calibri"/>
          <w:b/>
          <w:color w:val="000000"/>
          <w:u w:val="single"/>
        </w:rPr>
        <w:t>California EPO data to NCQA.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86"/>
        <w:gridCol w:w="2895"/>
        <w:gridCol w:w="1810"/>
        <w:gridCol w:w="4341"/>
      </w:tblGrid>
      <w:tr w:rsidR="00885801" w14:paraId="493146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8F52CE" w14:textId="77777777" w:rsidR="00885801" w:rsidRDefault="00084863">
            <w:pPr>
              <w:spacing w:after="0" w:line="240" w:lineRule="auto"/>
            </w:pPr>
            <w:r>
              <w:rPr>
                <w:rFonts w:ascii="Calibri" w:hAnsi="Calibri" w:cs="Calibri"/>
                <w:color w:val="000000"/>
              </w:rPr>
              <w:t>Age / Sex</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68969B" w14:textId="77777777" w:rsidR="00885801" w:rsidRDefault="00084863">
            <w:pPr>
              <w:spacing w:after="0" w:line="240" w:lineRule="auto"/>
            </w:pPr>
            <w:r>
              <w:rPr>
                <w:rFonts w:ascii="Calibri" w:hAnsi="Calibri" w:cs="Calibri"/>
                <w:color w:val="000000"/>
              </w:rPr>
              <w:t>Observed Readmissions (Num/Denominator)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66961E" w14:textId="77777777" w:rsidR="00885801" w:rsidRDefault="00084863">
            <w:pPr>
              <w:spacing w:after="0" w:line="240" w:lineRule="auto"/>
            </w:pPr>
            <w:r>
              <w:rPr>
                <w:rFonts w:ascii="Calibri" w:hAnsi="Calibri" w:cs="Calibri"/>
                <w:color w:val="000000"/>
              </w:rPr>
              <w:t>Average Adjusted Probability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99E6A0" w14:textId="77777777" w:rsidR="00885801" w:rsidRDefault="00084863">
            <w:pPr>
              <w:spacing w:after="0" w:line="240" w:lineRule="auto"/>
            </w:pPr>
            <w:r>
              <w:rPr>
                <w:rFonts w:ascii="Calibri" w:hAnsi="Calibri" w:cs="Calibri"/>
                <w:color w:val="000000"/>
              </w:rPr>
              <w:t>Observed to Expected Ratio (Observed Readmissions/Average Adjusted Probability)</w:t>
            </w:r>
          </w:p>
        </w:tc>
      </w:tr>
      <w:tr w:rsidR="00885801" w14:paraId="648B6C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7D40F7" w14:textId="77777777" w:rsidR="00885801" w:rsidRDefault="00084863">
            <w:pPr>
              <w:spacing w:after="0" w:line="240" w:lineRule="auto"/>
            </w:pPr>
            <w:r>
              <w:rPr>
                <w:rFonts w:ascii="Calibri" w:hAnsi="Calibri" w:cs="Calibri"/>
                <w:color w:val="000000"/>
              </w:rPr>
              <w:t>18-44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31EA2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F1546F"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40E484" w14:textId="77777777" w:rsidR="00885801" w:rsidRDefault="00084863">
            <w:pPr>
              <w:spacing w:after="60" w:line="240" w:lineRule="auto"/>
              <w:textAlignment w:val="top"/>
            </w:pPr>
            <w:r>
              <w:rPr>
                <w:rFonts w:ascii="Calibri" w:hAnsi="Calibri" w:cs="Calibri"/>
                <w:color w:val="000000"/>
              </w:rPr>
              <w:t>N/A</w:t>
            </w:r>
          </w:p>
        </w:tc>
      </w:tr>
      <w:tr w:rsidR="00885801" w14:paraId="773733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D40E32" w14:textId="77777777" w:rsidR="00885801" w:rsidRDefault="00084863">
            <w:pPr>
              <w:spacing w:after="0" w:line="240" w:lineRule="auto"/>
            </w:pPr>
            <w:r>
              <w:rPr>
                <w:rFonts w:ascii="Calibri" w:hAnsi="Calibri" w:cs="Calibri"/>
                <w:color w:val="000000"/>
              </w:rPr>
              <w:t>45-54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31719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DFE7D4"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CD8369" w14:textId="77777777" w:rsidR="00885801" w:rsidRDefault="00084863">
            <w:pPr>
              <w:spacing w:after="60" w:line="240" w:lineRule="auto"/>
              <w:textAlignment w:val="top"/>
            </w:pPr>
            <w:r>
              <w:rPr>
                <w:rFonts w:ascii="Calibri" w:hAnsi="Calibri" w:cs="Calibri"/>
                <w:color w:val="000000"/>
              </w:rPr>
              <w:t>N/A</w:t>
            </w:r>
          </w:p>
        </w:tc>
      </w:tr>
      <w:tr w:rsidR="00885801" w14:paraId="5D0231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B9E63B" w14:textId="77777777" w:rsidR="00885801" w:rsidRDefault="00084863">
            <w:pPr>
              <w:spacing w:after="0" w:line="240" w:lineRule="auto"/>
            </w:pPr>
            <w:r>
              <w:rPr>
                <w:rFonts w:ascii="Calibri" w:hAnsi="Calibri" w:cs="Calibri"/>
                <w:color w:val="000000"/>
              </w:rPr>
              <w:t>55-64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C2138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737DA1"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A758B1" w14:textId="77777777" w:rsidR="00885801" w:rsidRDefault="00084863">
            <w:pPr>
              <w:spacing w:after="60" w:line="240" w:lineRule="auto"/>
              <w:textAlignment w:val="top"/>
            </w:pPr>
            <w:r>
              <w:rPr>
                <w:rFonts w:ascii="Calibri" w:hAnsi="Calibri" w:cs="Calibri"/>
                <w:color w:val="000000"/>
              </w:rPr>
              <w:t>N/A</w:t>
            </w:r>
          </w:p>
        </w:tc>
      </w:tr>
      <w:tr w:rsidR="00885801" w14:paraId="180165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33D15B" w14:textId="77777777" w:rsidR="00885801" w:rsidRDefault="00084863">
            <w:pPr>
              <w:spacing w:after="0" w:line="240" w:lineRule="auto"/>
            </w:pPr>
            <w:r>
              <w:rPr>
                <w:rFonts w:ascii="Calibri" w:hAnsi="Calibri" w:cs="Calibri"/>
                <w:color w:val="000000"/>
              </w:rPr>
              <w:t>Total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F34F7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-5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3BBBE1"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-5 to 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A37D0F"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-10 to 100.</w:t>
            </w:r>
          </w:p>
        </w:tc>
      </w:tr>
    </w:tbl>
    <w:p w14:paraId="08A05438" w14:textId="77777777" w:rsidR="00885801" w:rsidRDefault="00084863">
      <w:pPr>
        <w:spacing w:after="60" w:line="240" w:lineRule="auto"/>
      </w:pPr>
      <w:r>
        <w:rPr>
          <w:color w:val="000000"/>
          <w:sz w:val="10"/>
          <w:szCs w:val="10"/>
        </w:rPr>
        <w:t> </w:t>
      </w:r>
    </w:p>
    <w:p w14:paraId="09CBA4F7" w14:textId="77777777" w:rsidR="00885801" w:rsidRDefault="00885801"/>
    <w:p w14:paraId="6484492E" w14:textId="77777777" w:rsidR="00885801" w:rsidRDefault="00084863">
      <w:pPr>
        <w:pStyle w:val="Heading3PHPDOCX"/>
        <w:spacing w:before="60" w:after="75" w:line="240" w:lineRule="auto"/>
      </w:pPr>
      <w:r>
        <w:rPr>
          <w:rFonts w:ascii="Calibri" w:hAnsi="Calibri" w:cs="Calibri"/>
          <w:color w:val="000000"/>
          <w:sz w:val="28"/>
          <w:szCs w:val="28"/>
        </w:rPr>
        <w:t>9.4.4 Determining Enrollee Health Status and Use of Health Assessments</w:t>
      </w:r>
    </w:p>
    <w:p w14:paraId="41F8656B" w14:textId="77777777" w:rsidR="00885801" w:rsidRDefault="00084863">
      <w:pPr>
        <w:spacing w:after="60" w:line="240" w:lineRule="auto"/>
      </w:pPr>
      <w:r>
        <w:rPr>
          <w:rFonts w:ascii="Calibri" w:hAnsi="Calibri" w:cs="Calibri"/>
          <w:color w:val="000000"/>
        </w:rPr>
        <w:t>9.4.4.1 Indicate activities and capabilities supporting the plan's Health Assessment (HA) programming (formerly known as Health Risk Assessment-HRA or Personal Health Assessment-PHA). Check all that apply.</w:t>
      </w:r>
    </w:p>
    <w:p w14:paraId="71578F70"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HA Accessibility: BOTH online and in print,</w:t>
      </w:r>
      <w:r>
        <w:rPr>
          <w:rFonts w:ascii="Calibri" w:hAnsi="Calibri" w:cs="Calibri"/>
          <w:color w:val="000000"/>
          <w:sz w:val="18"/>
          <w:szCs w:val="18"/>
        </w:rPr>
        <w:br/>
        <w:t>2: HA Accessibility: IVR (interactive voice recognition system),</w:t>
      </w:r>
      <w:r>
        <w:rPr>
          <w:rFonts w:ascii="Calibri" w:hAnsi="Calibri" w:cs="Calibri"/>
          <w:color w:val="000000"/>
          <w:sz w:val="18"/>
          <w:szCs w:val="18"/>
        </w:rPr>
        <w:br/>
        <w:t>3: HA Accessibility: Telephone interview with live person,</w:t>
      </w:r>
      <w:r>
        <w:rPr>
          <w:rFonts w:ascii="Calibri" w:hAnsi="Calibri" w:cs="Calibri"/>
          <w:color w:val="000000"/>
          <w:sz w:val="18"/>
          <w:szCs w:val="18"/>
        </w:rPr>
        <w:br/>
        <w:t>4: HA Accessibility: Multiple language offerings,</w:t>
      </w:r>
      <w:r>
        <w:rPr>
          <w:rFonts w:ascii="Calibri" w:hAnsi="Calibri" w:cs="Calibri"/>
          <w:color w:val="000000"/>
          <w:sz w:val="18"/>
          <w:szCs w:val="18"/>
        </w:rPr>
        <w:br/>
        <w:t>5: HA Accessibility: HA offered at initial enrollment,</w:t>
      </w:r>
      <w:r>
        <w:rPr>
          <w:rFonts w:ascii="Calibri" w:hAnsi="Calibri" w:cs="Calibri"/>
          <w:color w:val="000000"/>
          <w:sz w:val="18"/>
          <w:szCs w:val="18"/>
        </w:rPr>
        <w:br/>
        <w:t>6: HA Accessibility: HA offered on a regular basis to members,</w:t>
      </w:r>
      <w:r>
        <w:rPr>
          <w:rFonts w:ascii="Calibri" w:hAnsi="Calibri" w:cs="Calibri"/>
          <w:color w:val="000000"/>
          <w:sz w:val="18"/>
          <w:szCs w:val="18"/>
        </w:rPr>
        <w:br/>
        <w:t>7: Addressing At-risk Behaviors: At point of HA response, risk-factor education is provided to member based on member-specific risk, e.g. at point of “smoking-yes” response, tobacco cessation education is provided as pop-up.,</w:t>
      </w:r>
      <w:r>
        <w:rPr>
          <w:rFonts w:ascii="Calibri" w:hAnsi="Calibri" w:cs="Calibri"/>
          <w:color w:val="000000"/>
          <w:sz w:val="18"/>
          <w:szCs w:val="18"/>
        </w:rPr>
        <w:br/>
        <w:t>8: Addressing At-risk Behaviors: Personalized HA report is generated after HA completion that provides member-specific risk modification actions based on responses,</w:t>
      </w:r>
      <w:r>
        <w:rPr>
          <w:rFonts w:ascii="Calibri" w:hAnsi="Calibri" w:cs="Calibri"/>
          <w:color w:val="000000"/>
          <w:sz w:val="18"/>
          <w:szCs w:val="18"/>
        </w:rPr>
        <w:br/>
        <w:t>9: Addressing At-risk Behaviors: Members are directed to targeted interactive intervention module for behavior change upon HA completion.,</w:t>
      </w:r>
      <w:r>
        <w:rPr>
          <w:rFonts w:ascii="Calibri" w:hAnsi="Calibri" w:cs="Calibri"/>
          <w:color w:val="000000"/>
          <w:sz w:val="18"/>
          <w:szCs w:val="18"/>
        </w:rPr>
        <w:br/>
        <w:t>10: Addressing At-risk Behaviors: Ongoing push messaging for self-care based on member's HA results ("Push messaging" is defined as an information system capability that generates regular e-mail or health information to the member).,</w:t>
      </w:r>
      <w:r>
        <w:rPr>
          <w:rFonts w:ascii="Calibri" w:hAnsi="Calibri" w:cs="Calibri"/>
          <w:color w:val="000000"/>
          <w:sz w:val="18"/>
          <w:szCs w:val="18"/>
        </w:rPr>
        <w:br/>
        <w:t>11: Addressing At-risk Behaviors: Member is automatically enrolled into a disease management or at-risk program based on responses,</w:t>
      </w:r>
      <w:r>
        <w:rPr>
          <w:rFonts w:ascii="Calibri" w:hAnsi="Calibri" w:cs="Calibri"/>
          <w:color w:val="000000"/>
          <w:sz w:val="18"/>
          <w:szCs w:val="18"/>
        </w:rPr>
        <w:br/>
        <w:t>12: Addressing At-risk Behaviors: Case manager or health coach outreach call triggered based on HA results,</w:t>
      </w:r>
      <w:r>
        <w:rPr>
          <w:rFonts w:ascii="Calibri" w:hAnsi="Calibri" w:cs="Calibri"/>
          <w:color w:val="000000"/>
          <w:sz w:val="18"/>
          <w:szCs w:val="18"/>
        </w:rPr>
        <w:br/>
        <w:t>13: Addressing At-risk Behaviors: Member can elect to have HA results sent electronically to personal physician,</w:t>
      </w:r>
      <w:r>
        <w:rPr>
          <w:rFonts w:ascii="Calibri" w:hAnsi="Calibri" w:cs="Calibri"/>
          <w:color w:val="000000"/>
          <w:sz w:val="18"/>
          <w:szCs w:val="18"/>
        </w:rPr>
        <w:br/>
        <w:t>14: Addressing At-risk Behaviors: Member can update responses and track against previous responses,</w:t>
      </w:r>
      <w:r>
        <w:rPr>
          <w:rFonts w:ascii="Calibri" w:hAnsi="Calibri" w:cs="Calibri"/>
          <w:color w:val="000000"/>
          <w:sz w:val="18"/>
          <w:szCs w:val="18"/>
        </w:rPr>
        <w:br/>
        <w:t>15: Tracking health status: HA responses incorporated into member health record.,</w:t>
      </w:r>
      <w:r>
        <w:rPr>
          <w:rFonts w:ascii="Calibri" w:hAnsi="Calibri" w:cs="Calibri"/>
          <w:color w:val="000000"/>
          <w:sz w:val="18"/>
          <w:szCs w:val="18"/>
        </w:rPr>
        <w:br/>
        <w:t>16: Tracking health status: HA responses tracked over time to observe changes in health status.,</w:t>
      </w:r>
      <w:r>
        <w:rPr>
          <w:rFonts w:ascii="Calibri" w:hAnsi="Calibri" w:cs="Calibri"/>
          <w:color w:val="000000"/>
          <w:sz w:val="18"/>
          <w:szCs w:val="18"/>
        </w:rPr>
        <w:br/>
        <w:t>17: Tracking health status: HA responses used for comparative analysis of health status across geographic regions.,</w:t>
      </w:r>
      <w:r>
        <w:rPr>
          <w:rFonts w:ascii="Calibri" w:hAnsi="Calibri" w:cs="Calibri"/>
          <w:color w:val="000000"/>
          <w:sz w:val="18"/>
          <w:szCs w:val="18"/>
        </w:rPr>
        <w:br/>
        <w:t>18: Tracking health status: HA responses used for comparative analysis of health status across demographics.,</w:t>
      </w:r>
      <w:r>
        <w:rPr>
          <w:rFonts w:ascii="Calibri" w:hAnsi="Calibri" w:cs="Calibri"/>
          <w:color w:val="000000"/>
          <w:sz w:val="18"/>
          <w:szCs w:val="18"/>
        </w:rPr>
        <w:br/>
        <w:t>19: Partnering with Employers: Employer receives trending report comparing current aggregate results to previous aggregate results,</w:t>
      </w:r>
      <w:r>
        <w:rPr>
          <w:rFonts w:ascii="Calibri" w:hAnsi="Calibri" w:cs="Calibri"/>
          <w:color w:val="000000"/>
          <w:sz w:val="18"/>
          <w:szCs w:val="18"/>
        </w:rPr>
        <w:br/>
      </w:r>
      <w:r>
        <w:rPr>
          <w:rFonts w:ascii="Calibri" w:hAnsi="Calibri" w:cs="Calibri"/>
          <w:color w:val="000000"/>
          <w:sz w:val="18"/>
          <w:szCs w:val="18"/>
        </w:rPr>
        <w:lastRenderedPageBreak/>
        <w:t>20: Partnering with Employers: Health plan can import data from employer-contracted HA vendor.,</w:t>
      </w:r>
      <w:r>
        <w:rPr>
          <w:rFonts w:ascii="Calibri" w:hAnsi="Calibri" w:cs="Calibri"/>
          <w:color w:val="000000"/>
          <w:sz w:val="18"/>
          <w:szCs w:val="18"/>
        </w:rPr>
        <w:br/>
        <w:t>21: Health plan does not offer an HA</w:t>
      </w:r>
    </w:p>
    <w:p w14:paraId="4726A629" w14:textId="77777777" w:rsidR="00885801" w:rsidRDefault="00084863">
      <w:pPr>
        <w:spacing w:after="60" w:line="240" w:lineRule="auto"/>
      </w:pPr>
      <w:r>
        <w:rPr>
          <w:color w:val="000000"/>
          <w:sz w:val="10"/>
          <w:szCs w:val="10"/>
        </w:rPr>
        <w:t> </w:t>
      </w:r>
    </w:p>
    <w:p w14:paraId="30C15115" w14:textId="77777777" w:rsidR="00885801" w:rsidRDefault="00084863">
      <w:pPr>
        <w:spacing w:after="60" w:line="240" w:lineRule="auto"/>
      </w:pPr>
      <w:r>
        <w:rPr>
          <w:rFonts w:ascii="Calibri" w:hAnsi="Calibri" w:cs="Calibri"/>
          <w:color w:val="000000"/>
        </w:rPr>
        <w:t>9.4.4.2 Provide the number of currently enrolled commercial and Covered California members who completed a Health Assessment (HA) in the past year.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58"/>
        <w:gridCol w:w="3074"/>
      </w:tblGrid>
      <w:tr w:rsidR="00885801" w14:paraId="1C24C7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505279" w14:textId="77777777" w:rsidR="00885801" w:rsidRDefault="00084863">
            <w:pPr>
              <w:spacing w:after="0" w:line="240" w:lineRule="auto"/>
            </w:pPr>
            <w:r>
              <w:rPr>
                <w:rFonts w:ascii="Calibri" w:hAnsi="Calibri" w:cs="Calibri"/>
                <w:color w:val="000000"/>
              </w:rPr>
              <w:t>HMO 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789624" w14:textId="77777777" w:rsidR="00885801" w:rsidRDefault="00084863">
            <w:pPr>
              <w:spacing w:after="0" w:line="240" w:lineRule="auto"/>
            </w:pPr>
            <w:r>
              <w:rPr>
                <w:rFonts w:ascii="Calibri" w:hAnsi="Calibri" w:cs="Calibri"/>
                <w:color w:val="000000"/>
              </w:rPr>
              <w:t>Answer</w:t>
            </w:r>
          </w:p>
        </w:tc>
      </w:tr>
      <w:tr w:rsidR="00885801" w14:paraId="4BDCCB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F47A96" w14:textId="77777777" w:rsidR="00885801" w:rsidRDefault="00084863">
            <w:pPr>
              <w:spacing w:after="0" w:line="240" w:lineRule="auto"/>
            </w:pPr>
            <w:r>
              <w:rPr>
                <w:rFonts w:ascii="Calibri" w:hAnsi="Calibri" w:cs="Calibri"/>
                <w:color w:val="000000"/>
              </w:rPr>
              <w:t>Geography reported below for HA completion</w:t>
            </w:r>
            <w:r>
              <w:rPr>
                <w:rFonts w:ascii="Calibri" w:hAnsi="Calibri" w:cs="Calibri"/>
                <w:color w:val="000000"/>
              </w:rPr>
              <w:br/>
              <w:t>Please select only ONE of response options 1-4 and include response option 5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0FAFE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Participation tracked statewide &amp; regionally,</w:t>
            </w:r>
            <w:r>
              <w:rPr>
                <w:rFonts w:ascii="Calibri" w:hAnsi="Calibri" w:cs="Calibri"/>
                <w:color w:val="000000"/>
                <w:sz w:val="18"/>
                <w:szCs w:val="18"/>
              </w:rPr>
              <w:br/>
              <w:t>2: Participation only tracked statewide,</w:t>
            </w:r>
            <w:r>
              <w:rPr>
                <w:rFonts w:ascii="Calibri" w:hAnsi="Calibri" w:cs="Calibri"/>
                <w:color w:val="000000"/>
                <w:sz w:val="18"/>
                <w:szCs w:val="18"/>
              </w:rPr>
              <w:br/>
              <w:t>3: Participation only tracked regionally,</w:t>
            </w:r>
            <w:r>
              <w:rPr>
                <w:rFonts w:ascii="Calibri" w:hAnsi="Calibri" w:cs="Calibri"/>
                <w:color w:val="000000"/>
                <w:sz w:val="18"/>
                <w:szCs w:val="18"/>
              </w:rPr>
              <w:br/>
              <w:t>4: Participation not tracked regionally/statewide,</w:t>
            </w:r>
            <w:r>
              <w:rPr>
                <w:rFonts w:ascii="Calibri" w:hAnsi="Calibri" w:cs="Calibri"/>
                <w:color w:val="000000"/>
                <w:sz w:val="18"/>
                <w:szCs w:val="18"/>
              </w:rPr>
              <w:br/>
              <w:t>5: Participation can be tracked at Covered California level</w:t>
            </w:r>
          </w:p>
        </w:tc>
      </w:tr>
      <w:tr w:rsidR="00885801" w14:paraId="6992FC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8AD89D" w14:textId="77777777" w:rsidR="00885801" w:rsidRDefault="00084863">
            <w:pPr>
              <w:spacing w:after="0" w:line="240" w:lineRule="auto"/>
            </w:pPr>
            <w:r>
              <w:rPr>
                <w:rFonts w:ascii="Calibri" w:hAnsi="Calibri" w:cs="Calibri"/>
                <w:color w:val="000000"/>
              </w:rPr>
              <w:t>Geography for data below (automatically determined based on response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A4FD38"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No Answer</w:t>
            </w:r>
          </w:p>
        </w:tc>
      </w:tr>
      <w:tr w:rsidR="00885801" w14:paraId="7DE383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E6D1B8" w14:textId="77777777" w:rsidR="00885801" w:rsidRDefault="00084863">
            <w:pPr>
              <w:spacing w:after="0" w:line="240" w:lineRule="auto"/>
            </w:pPr>
            <w:r>
              <w:rPr>
                <w:rFonts w:ascii="Calibri" w:hAnsi="Calibri" w:cs="Calibri"/>
                <w:color w:val="000000"/>
              </w:rPr>
              <w:t>Total commercial enrollment (sum of commercial HMO/POS, PPO and Other Commercial) If Health plan has and tracks use by Medi-Cal members as well, enrollment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086A52" w14:textId="77777777" w:rsidR="00885801" w:rsidRDefault="00084863">
            <w:pPr>
              <w:spacing w:after="60" w:line="240" w:lineRule="auto"/>
              <w:textAlignment w:val="top"/>
            </w:pPr>
            <w:r>
              <w:rPr>
                <w:rFonts w:ascii="Calibri" w:hAnsi="Calibri" w:cs="Calibri"/>
                <w:i/>
                <w:color w:val="000000"/>
              </w:rPr>
              <w:t>Decimal.</w:t>
            </w:r>
          </w:p>
        </w:tc>
      </w:tr>
      <w:tr w:rsidR="00885801" w14:paraId="581893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39FE02" w14:textId="77777777" w:rsidR="00885801" w:rsidRDefault="00084863">
            <w:pPr>
              <w:spacing w:after="0" w:line="240" w:lineRule="auto"/>
            </w:pPr>
            <w:r>
              <w:rPr>
                <w:rFonts w:ascii="Calibri" w:hAnsi="Calibri" w:cs="Calibri"/>
                <w:color w:val="000000"/>
              </w:rPr>
              <w:t>Number of members completing Plan-based HA in 2015.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D2411B"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10000000000000000000.</w:t>
            </w:r>
          </w:p>
        </w:tc>
      </w:tr>
      <w:tr w:rsidR="00885801" w14:paraId="679229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D9EF49" w14:textId="77777777" w:rsidR="00885801" w:rsidRDefault="00084863">
            <w:pPr>
              <w:spacing w:after="0" w:line="240" w:lineRule="auto"/>
            </w:pPr>
            <w:r>
              <w:rPr>
                <w:rFonts w:ascii="Calibri" w:hAnsi="Calibri" w:cs="Calibri"/>
                <w:color w:val="000000"/>
              </w:rPr>
              <w:t>Percent HA completion (Health plan HA completion number + divided by total enrollment)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BDAC91"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tc>
      </w:tr>
      <w:tr w:rsidR="00885801" w14:paraId="207C92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5BFDE9" w14:textId="77777777" w:rsidR="00885801" w:rsidRDefault="00084863">
            <w:pPr>
              <w:spacing w:after="0" w:line="240" w:lineRule="auto"/>
            </w:pPr>
            <w:r>
              <w:rPr>
                <w:rFonts w:ascii="Calibri" w:hAnsi="Calibri" w:cs="Calibri"/>
                <w:color w:val="000000"/>
              </w:rPr>
              <w:t>Number of completed HAs resulting in referral to health plan case management staff or assigned provider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28C78E" w14:textId="77777777" w:rsidR="00885801" w:rsidRDefault="00084863">
            <w:pPr>
              <w:spacing w:after="60" w:line="240" w:lineRule="auto"/>
              <w:textAlignment w:val="top"/>
            </w:pPr>
            <w:r>
              <w:rPr>
                <w:rFonts w:ascii="Calibri" w:hAnsi="Calibri" w:cs="Calibri"/>
                <w:i/>
                <w:color w:val="000000"/>
              </w:rPr>
              <w:t>Decimal.</w:t>
            </w:r>
          </w:p>
        </w:tc>
      </w:tr>
      <w:tr w:rsidR="00885801" w14:paraId="2E0E53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182121" w14:textId="77777777" w:rsidR="00885801" w:rsidRDefault="00084863">
            <w:pPr>
              <w:spacing w:after="0" w:line="240" w:lineRule="auto"/>
            </w:pPr>
            <w:r>
              <w:rPr>
                <w:rFonts w:ascii="Calibri" w:hAnsi="Calibri" w:cs="Calibri"/>
                <w:color w:val="000000"/>
              </w:rPr>
              <w:t>Percent completed HAs resulting in referral to health plan case management staff or assigned provider (Referral number divided by number of completed HAs)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BBCF59" w14:textId="77777777" w:rsidR="00885801" w:rsidRDefault="00084863">
            <w:pPr>
              <w:spacing w:after="0" w:line="240" w:lineRule="auto"/>
            </w:pPr>
            <w:r>
              <w:rPr>
                <w:rFonts w:ascii="Calibri" w:hAnsi="Calibri" w:cs="Calibri"/>
                <w:color w:val="000000"/>
              </w:rPr>
              <w:t> </w:t>
            </w:r>
          </w:p>
        </w:tc>
      </w:tr>
    </w:tbl>
    <w:p w14:paraId="76A3BBD0" w14:textId="77777777" w:rsidR="00885801" w:rsidRDefault="00084863">
      <w:pPr>
        <w:spacing w:after="60" w:line="240" w:lineRule="auto"/>
      </w:pPr>
      <w:r>
        <w:rPr>
          <w:color w:val="000000"/>
          <w:sz w:val="10"/>
          <w:szCs w:val="10"/>
        </w:rPr>
        <w:t> </w:t>
      </w:r>
    </w:p>
    <w:p w14:paraId="02690963" w14:textId="77777777" w:rsidR="00885801" w:rsidRDefault="00084863">
      <w:pPr>
        <w:spacing w:after="60" w:line="240" w:lineRule="auto"/>
      </w:pPr>
      <w:r>
        <w:rPr>
          <w:rFonts w:ascii="Calibri" w:hAnsi="Calibri" w:cs="Calibri"/>
          <w:color w:val="000000"/>
        </w:rPr>
        <w:t>9.4.4.3 Provide the number of currently enrolled commercial and Covered California members who completed a Health Assessment (HA) in the past year.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93"/>
        <w:gridCol w:w="3039"/>
      </w:tblGrid>
      <w:tr w:rsidR="00885801" w14:paraId="2FCDB3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99C0F5" w14:textId="77777777" w:rsidR="00885801" w:rsidRDefault="00084863">
            <w:pPr>
              <w:spacing w:after="0" w:line="240" w:lineRule="auto"/>
            </w:pPr>
            <w:r>
              <w:rPr>
                <w:rFonts w:ascii="Calibri" w:hAnsi="Calibri" w:cs="Calibri"/>
                <w:color w:val="000000"/>
              </w:rPr>
              <w:t>PPO 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8C2E01" w14:textId="77777777" w:rsidR="00885801" w:rsidRDefault="00084863">
            <w:pPr>
              <w:spacing w:after="0" w:line="240" w:lineRule="auto"/>
            </w:pPr>
            <w:r>
              <w:rPr>
                <w:rFonts w:ascii="Calibri" w:hAnsi="Calibri" w:cs="Calibri"/>
                <w:color w:val="000000"/>
              </w:rPr>
              <w:t>Answer</w:t>
            </w:r>
          </w:p>
        </w:tc>
      </w:tr>
      <w:tr w:rsidR="00885801" w14:paraId="17C632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639F9C" w14:textId="77777777" w:rsidR="00885801" w:rsidRDefault="00084863">
            <w:pPr>
              <w:spacing w:after="0" w:line="240" w:lineRule="auto"/>
            </w:pPr>
            <w:r>
              <w:rPr>
                <w:rFonts w:ascii="Calibri" w:hAnsi="Calibri" w:cs="Calibri"/>
                <w:color w:val="000000"/>
              </w:rPr>
              <w:t>Geography reported below for HA completion</w:t>
            </w:r>
            <w:r>
              <w:rPr>
                <w:rFonts w:ascii="Calibri" w:hAnsi="Calibri" w:cs="Calibri"/>
                <w:color w:val="000000"/>
              </w:rPr>
              <w:br/>
              <w:t>Please select only ONE of response options 1-4 and include response option 5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EDDF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Participation tracked statewide &amp; regionally,</w:t>
            </w:r>
            <w:r>
              <w:rPr>
                <w:rFonts w:ascii="Calibri" w:hAnsi="Calibri" w:cs="Calibri"/>
                <w:color w:val="000000"/>
                <w:sz w:val="18"/>
                <w:szCs w:val="18"/>
              </w:rPr>
              <w:br/>
              <w:t>2: Participation tracked only statewide,</w:t>
            </w:r>
            <w:r>
              <w:rPr>
                <w:rFonts w:ascii="Calibri" w:hAnsi="Calibri" w:cs="Calibri"/>
                <w:color w:val="000000"/>
                <w:sz w:val="18"/>
                <w:szCs w:val="18"/>
              </w:rPr>
              <w:br/>
              <w:t>3: Participation only tracked regionally,</w:t>
            </w:r>
            <w:r>
              <w:rPr>
                <w:rFonts w:ascii="Calibri" w:hAnsi="Calibri" w:cs="Calibri"/>
                <w:color w:val="000000"/>
                <w:sz w:val="18"/>
                <w:szCs w:val="18"/>
              </w:rPr>
              <w:br/>
              <w:t>4: Participation not tracked regionally/statewide,</w:t>
            </w:r>
            <w:r>
              <w:rPr>
                <w:rFonts w:ascii="Calibri" w:hAnsi="Calibri" w:cs="Calibri"/>
                <w:color w:val="000000"/>
                <w:sz w:val="18"/>
                <w:szCs w:val="18"/>
              </w:rPr>
              <w:br/>
              <w:t>5: Participation can be tracked at Covered California level</w:t>
            </w:r>
          </w:p>
        </w:tc>
      </w:tr>
      <w:tr w:rsidR="00885801" w14:paraId="3BE416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94373A" w14:textId="77777777" w:rsidR="00885801" w:rsidRDefault="00084863">
            <w:pPr>
              <w:spacing w:after="0" w:line="240" w:lineRule="auto"/>
            </w:pPr>
            <w:r>
              <w:rPr>
                <w:rFonts w:ascii="Calibri" w:hAnsi="Calibri" w:cs="Calibri"/>
                <w:color w:val="000000"/>
              </w:rPr>
              <w:lastRenderedPageBreak/>
              <w:t>Geography for data below (automatically determined based on response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176E02"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No Answer</w:t>
            </w:r>
          </w:p>
        </w:tc>
      </w:tr>
      <w:tr w:rsidR="00885801" w14:paraId="079D02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42C2B2" w14:textId="77777777" w:rsidR="00885801" w:rsidRDefault="00084863">
            <w:pPr>
              <w:spacing w:after="0" w:line="240" w:lineRule="auto"/>
            </w:pPr>
            <w:r>
              <w:rPr>
                <w:rFonts w:ascii="Calibri" w:hAnsi="Calibri" w:cs="Calibri"/>
                <w:color w:val="000000"/>
              </w:rPr>
              <w:t>Total commercial enrollment for geography (sum of commercial HMO/POS, PPO and Other Commercial) If Health plan has and tracks use by Medi-Cal members as well, enrollment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33F077" w14:textId="77777777" w:rsidR="00885801" w:rsidRDefault="00084863">
            <w:pPr>
              <w:spacing w:after="60" w:line="240" w:lineRule="auto"/>
              <w:textAlignment w:val="top"/>
            </w:pPr>
            <w:r>
              <w:rPr>
                <w:rFonts w:ascii="Calibri" w:hAnsi="Calibri" w:cs="Calibri"/>
                <w:i/>
                <w:color w:val="000000"/>
              </w:rPr>
              <w:t>Decimal.</w:t>
            </w:r>
          </w:p>
        </w:tc>
      </w:tr>
      <w:tr w:rsidR="00885801" w14:paraId="492896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6AAA8F" w14:textId="77777777" w:rsidR="00885801" w:rsidRDefault="00084863">
            <w:pPr>
              <w:spacing w:after="0" w:line="240" w:lineRule="auto"/>
            </w:pPr>
            <w:r>
              <w:rPr>
                <w:rFonts w:ascii="Calibri" w:hAnsi="Calibri" w:cs="Calibri"/>
                <w:color w:val="000000"/>
              </w:rPr>
              <w:t>Number of members completing Health plan-based HA in 2015.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1DFABA"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10000000000000000000.</w:t>
            </w:r>
          </w:p>
        </w:tc>
      </w:tr>
      <w:tr w:rsidR="00885801" w14:paraId="0707E3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113A87" w14:textId="77777777" w:rsidR="00885801" w:rsidRDefault="00084863">
            <w:pPr>
              <w:spacing w:after="0" w:line="240" w:lineRule="auto"/>
            </w:pPr>
            <w:r>
              <w:rPr>
                <w:rFonts w:ascii="Calibri" w:hAnsi="Calibri" w:cs="Calibri"/>
                <w:color w:val="000000"/>
              </w:rPr>
              <w:t>Number of Covered California members completing an Health plan-based HA in 2015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FF23A8"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w:t>
            </w:r>
          </w:p>
        </w:tc>
      </w:tr>
      <w:tr w:rsidR="00885801" w14:paraId="57CA38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A92518" w14:textId="77777777" w:rsidR="00885801" w:rsidRDefault="00084863">
            <w:pPr>
              <w:spacing w:after="0" w:line="240" w:lineRule="auto"/>
            </w:pPr>
            <w:r>
              <w:rPr>
                <w:rFonts w:ascii="Calibri" w:hAnsi="Calibri" w:cs="Calibri"/>
                <w:color w:val="000000"/>
              </w:rPr>
              <w:t>Percent HA completion (Health plan HA completion number + Covered California HA completion number divided by total enrollment)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00F52A"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tc>
      </w:tr>
      <w:tr w:rsidR="00885801" w14:paraId="19E8BD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DBFF89" w14:textId="77777777" w:rsidR="00885801" w:rsidRDefault="00084863">
            <w:pPr>
              <w:spacing w:after="0" w:line="240" w:lineRule="auto"/>
            </w:pPr>
            <w:r>
              <w:rPr>
                <w:rFonts w:ascii="Calibri" w:hAnsi="Calibri" w:cs="Calibri"/>
                <w:color w:val="000000"/>
              </w:rPr>
              <w:t>Number of completed HAs resulting in referral to health plan case management staff or assigned provider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E6E4EA" w14:textId="77777777" w:rsidR="00885801" w:rsidRDefault="00084863">
            <w:pPr>
              <w:spacing w:after="60" w:line="240" w:lineRule="auto"/>
              <w:textAlignment w:val="top"/>
            </w:pPr>
            <w:r>
              <w:rPr>
                <w:rFonts w:ascii="Calibri" w:hAnsi="Calibri" w:cs="Calibri"/>
                <w:i/>
                <w:color w:val="000000"/>
              </w:rPr>
              <w:t>Decimal.</w:t>
            </w:r>
          </w:p>
        </w:tc>
      </w:tr>
      <w:tr w:rsidR="00885801" w14:paraId="5685F8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A95F9C" w14:textId="77777777" w:rsidR="00885801" w:rsidRDefault="00084863">
            <w:pPr>
              <w:spacing w:after="0" w:line="240" w:lineRule="auto"/>
            </w:pPr>
            <w:r>
              <w:rPr>
                <w:rFonts w:ascii="Calibri" w:hAnsi="Calibri" w:cs="Calibri"/>
                <w:color w:val="000000"/>
              </w:rPr>
              <w:t>Percent completed HAs resulting in referral to health plan case management staff or assigned provider (Referral number divided by number of completed HAs)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C5ACE0" w14:textId="77777777" w:rsidR="00885801" w:rsidRDefault="00084863">
            <w:pPr>
              <w:spacing w:after="0" w:line="240" w:lineRule="auto"/>
            </w:pPr>
            <w:r>
              <w:rPr>
                <w:rFonts w:ascii="Calibri" w:hAnsi="Calibri" w:cs="Calibri"/>
                <w:color w:val="000000"/>
              </w:rPr>
              <w:t> </w:t>
            </w:r>
          </w:p>
        </w:tc>
      </w:tr>
    </w:tbl>
    <w:p w14:paraId="6CAD3C00" w14:textId="77777777" w:rsidR="00885801" w:rsidRDefault="00084863">
      <w:pPr>
        <w:spacing w:after="60" w:line="240" w:lineRule="auto"/>
      </w:pPr>
      <w:r>
        <w:rPr>
          <w:color w:val="000000"/>
          <w:sz w:val="10"/>
          <w:szCs w:val="10"/>
        </w:rPr>
        <w:t> </w:t>
      </w:r>
    </w:p>
    <w:p w14:paraId="4CE3BA25" w14:textId="77777777" w:rsidR="00885801" w:rsidRDefault="00084863">
      <w:pPr>
        <w:spacing w:after="60" w:line="240" w:lineRule="auto"/>
      </w:pPr>
      <w:r>
        <w:rPr>
          <w:rFonts w:ascii="Calibri" w:hAnsi="Calibri" w:cs="Calibri"/>
          <w:color w:val="000000"/>
        </w:rPr>
        <w:t>9.4.4.4 Provide the number of currently enrolled commercial and Covered California members who completed a Health Assessment (HA) in the past year.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93"/>
        <w:gridCol w:w="3039"/>
      </w:tblGrid>
      <w:tr w:rsidR="00885801" w14:paraId="4EBA2B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68F7E1" w14:textId="77777777" w:rsidR="00885801" w:rsidRDefault="00084863">
            <w:pPr>
              <w:spacing w:after="0" w:line="240" w:lineRule="auto"/>
            </w:pPr>
            <w:r>
              <w:rPr>
                <w:rFonts w:ascii="Calibri" w:hAnsi="Calibri" w:cs="Calibri"/>
                <w:color w:val="000000"/>
              </w:rPr>
              <w:t>EPO 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FA55CA" w14:textId="77777777" w:rsidR="00885801" w:rsidRDefault="00084863">
            <w:pPr>
              <w:spacing w:after="0" w:line="240" w:lineRule="auto"/>
            </w:pPr>
            <w:r>
              <w:rPr>
                <w:rFonts w:ascii="Calibri" w:hAnsi="Calibri" w:cs="Calibri"/>
                <w:color w:val="000000"/>
              </w:rPr>
              <w:t>Answer</w:t>
            </w:r>
          </w:p>
        </w:tc>
      </w:tr>
      <w:tr w:rsidR="00885801" w14:paraId="6B8A43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24D1B4" w14:textId="77777777" w:rsidR="00885801" w:rsidRDefault="00084863">
            <w:pPr>
              <w:spacing w:after="0" w:line="240" w:lineRule="auto"/>
            </w:pPr>
            <w:r>
              <w:rPr>
                <w:rFonts w:ascii="Calibri" w:hAnsi="Calibri" w:cs="Calibri"/>
                <w:color w:val="000000"/>
              </w:rPr>
              <w:t>Geography reported below for HA completion</w:t>
            </w:r>
            <w:r>
              <w:rPr>
                <w:rFonts w:ascii="Calibri" w:hAnsi="Calibri" w:cs="Calibri"/>
                <w:color w:val="000000"/>
              </w:rPr>
              <w:br/>
              <w:t>Please select only ONE of response options 1-4 and include response option 5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8DC3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Participation tracked statewide &amp; regionally,</w:t>
            </w:r>
            <w:r>
              <w:rPr>
                <w:rFonts w:ascii="Calibri" w:hAnsi="Calibri" w:cs="Calibri"/>
                <w:color w:val="000000"/>
                <w:sz w:val="18"/>
                <w:szCs w:val="18"/>
              </w:rPr>
              <w:br/>
              <w:t>2: Participation tracked only statewide,</w:t>
            </w:r>
            <w:r>
              <w:rPr>
                <w:rFonts w:ascii="Calibri" w:hAnsi="Calibri" w:cs="Calibri"/>
                <w:color w:val="000000"/>
                <w:sz w:val="18"/>
                <w:szCs w:val="18"/>
              </w:rPr>
              <w:br/>
              <w:t>3: Participation only tracked regionally,</w:t>
            </w:r>
            <w:r>
              <w:rPr>
                <w:rFonts w:ascii="Calibri" w:hAnsi="Calibri" w:cs="Calibri"/>
                <w:color w:val="000000"/>
                <w:sz w:val="18"/>
                <w:szCs w:val="18"/>
              </w:rPr>
              <w:br/>
              <w:t>4: Participation not tracked regionally/statewide,</w:t>
            </w:r>
            <w:r>
              <w:rPr>
                <w:rFonts w:ascii="Calibri" w:hAnsi="Calibri" w:cs="Calibri"/>
                <w:color w:val="000000"/>
                <w:sz w:val="18"/>
                <w:szCs w:val="18"/>
              </w:rPr>
              <w:br/>
              <w:t>5: Participation can be tracked at Covered California level</w:t>
            </w:r>
          </w:p>
        </w:tc>
      </w:tr>
      <w:tr w:rsidR="00885801" w14:paraId="330E39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57FFB7" w14:textId="77777777" w:rsidR="00885801" w:rsidRDefault="00084863">
            <w:pPr>
              <w:spacing w:after="0" w:line="240" w:lineRule="auto"/>
            </w:pPr>
            <w:r>
              <w:rPr>
                <w:rFonts w:ascii="Calibri" w:hAnsi="Calibri" w:cs="Calibri"/>
                <w:color w:val="000000"/>
              </w:rPr>
              <w:t>Geography for data below (automatically determined based on response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F9ED36"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No Answer</w:t>
            </w:r>
          </w:p>
        </w:tc>
      </w:tr>
      <w:tr w:rsidR="00885801" w14:paraId="65B45B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C9CAB9" w14:textId="77777777" w:rsidR="00885801" w:rsidRDefault="00084863">
            <w:pPr>
              <w:spacing w:after="0" w:line="240" w:lineRule="auto"/>
            </w:pPr>
            <w:r>
              <w:rPr>
                <w:rFonts w:ascii="Calibri" w:hAnsi="Calibri" w:cs="Calibri"/>
                <w:color w:val="000000"/>
              </w:rPr>
              <w:t>Total commercial enrollment for geography (sum of commercial HMO/POS, PPO and Other Commercial) If Health plan has and tracks use by Medi-Cal members as well, enrollment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72E47D" w14:textId="77777777" w:rsidR="00885801" w:rsidRDefault="00084863">
            <w:pPr>
              <w:spacing w:after="60" w:line="240" w:lineRule="auto"/>
              <w:textAlignment w:val="top"/>
            </w:pPr>
            <w:r>
              <w:rPr>
                <w:rFonts w:ascii="Calibri" w:hAnsi="Calibri" w:cs="Calibri"/>
                <w:i/>
                <w:color w:val="000000"/>
              </w:rPr>
              <w:t>Decimal.</w:t>
            </w:r>
          </w:p>
        </w:tc>
      </w:tr>
      <w:tr w:rsidR="00885801" w14:paraId="2C6C44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2B6575" w14:textId="77777777" w:rsidR="00885801" w:rsidRDefault="00084863">
            <w:pPr>
              <w:spacing w:after="0" w:line="240" w:lineRule="auto"/>
            </w:pPr>
            <w:r>
              <w:rPr>
                <w:rFonts w:ascii="Calibri" w:hAnsi="Calibri" w:cs="Calibri"/>
                <w:color w:val="000000"/>
              </w:rPr>
              <w:t>Number of members completing Health plan-based HA in 2015.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E02806"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10000000000000000000.</w:t>
            </w:r>
          </w:p>
        </w:tc>
      </w:tr>
      <w:tr w:rsidR="00885801" w14:paraId="5D74B3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9DDECA" w14:textId="77777777" w:rsidR="00885801" w:rsidRDefault="00084863">
            <w:pPr>
              <w:spacing w:after="0" w:line="240" w:lineRule="auto"/>
            </w:pPr>
            <w:r>
              <w:rPr>
                <w:rFonts w:ascii="Calibri" w:hAnsi="Calibri" w:cs="Calibri"/>
                <w:color w:val="000000"/>
              </w:rPr>
              <w:lastRenderedPageBreak/>
              <w:t>Number of Covered California members completing an Health plan-based HA in 2015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78D448"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w:t>
            </w:r>
          </w:p>
        </w:tc>
      </w:tr>
      <w:tr w:rsidR="00885801" w14:paraId="2D305A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129FA6" w14:textId="77777777" w:rsidR="00885801" w:rsidRDefault="00084863">
            <w:pPr>
              <w:spacing w:after="0" w:line="240" w:lineRule="auto"/>
            </w:pPr>
            <w:r>
              <w:rPr>
                <w:rFonts w:ascii="Calibri" w:hAnsi="Calibri" w:cs="Calibri"/>
                <w:color w:val="000000"/>
              </w:rPr>
              <w:t>Percent HA completion (Health plan HA completion number + Covered California HA completion number divided by total enrollment)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839679"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tc>
      </w:tr>
      <w:tr w:rsidR="00885801" w14:paraId="2483B7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08EEF8" w14:textId="77777777" w:rsidR="00885801" w:rsidRDefault="00084863">
            <w:pPr>
              <w:spacing w:after="0" w:line="240" w:lineRule="auto"/>
            </w:pPr>
            <w:r>
              <w:rPr>
                <w:rFonts w:ascii="Calibri" w:hAnsi="Calibri" w:cs="Calibri"/>
                <w:color w:val="000000"/>
              </w:rPr>
              <w:t>Number of completed HAs resulting in referral to health plan case management staff or assigned provider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C479DB" w14:textId="77777777" w:rsidR="00885801" w:rsidRDefault="00084863">
            <w:pPr>
              <w:spacing w:after="60" w:line="240" w:lineRule="auto"/>
              <w:textAlignment w:val="top"/>
            </w:pPr>
            <w:r>
              <w:rPr>
                <w:rFonts w:ascii="Calibri" w:hAnsi="Calibri" w:cs="Calibri"/>
                <w:i/>
                <w:color w:val="000000"/>
              </w:rPr>
              <w:t>Decimal.</w:t>
            </w:r>
          </w:p>
        </w:tc>
      </w:tr>
      <w:tr w:rsidR="00885801" w14:paraId="4AD096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2852B5" w14:textId="77777777" w:rsidR="00885801" w:rsidRDefault="00084863">
            <w:pPr>
              <w:spacing w:after="0" w:line="240" w:lineRule="auto"/>
            </w:pPr>
            <w:r>
              <w:rPr>
                <w:rFonts w:ascii="Calibri" w:hAnsi="Calibri" w:cs="Calibri"/>
                <w:color w:val="000000"/>
              </w:rPr>
              <w:t>Percent completed HAs resulting in referral to health plan case management staff or assigned provider (Referral number divided by number of completed HAs)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F9E4EF" w14:textId="77777777" w:rsidR="00885801" w:rsidRDefault="00084863">
            <w:pPr>
              <w:spacing w:after="0" w:line="240" w:lineRule="auto"/>
            </w:pPr>
            <w:r>
              <w:rPr>
                <w:rFonts w:ascii="Calibri" w:hAnsi="Calibri" w:cs="Calibri"/>
                <w:color w:val="000000"/>
              </w:rPr>
              <w:t> </w:t>
            </w:r>
          </w:p>
        </w:tc>
      </w:tr>
    </w:tbl>
    <w:p w14:paraId="3F246890" w14:textId="77777777" w:rsidR="00885801" w:rsidRDefault="00084863">
      <w:pPr>
        <w:spacing w:after="60" w:line="240" w:lineRule="auto"/>
      </w:pPr>
      <w:r>
        <w:rPr>
          <w:color w:val="000000"/>
          <w:sz w:val="10"/>
          <w:szCs w:val="10"/>
        </w:rPr>
        <w:t> </w:t>
      </w:r>
    </w:p>
    <w:p w14:paraId="72CC37CC" w14:textId="77777777" w:rsidR="00885801" w:rsidRDefault="00084863">
      <w:pPr>
        <w:spacing w:after="60" w:line="240" w:lineRule="auto"/>
      </w:pPr>
      <w:r>
        <w:rPr>
          <w:rFonts w:ascii="Calibri" w:hAnsi="Calibri" w:cs="Calibri"/>
          <w:color w:val="000000"/>
        </w:rPr>
        <w:t>9.4.4.5 Identify methods for promoting Health Assessment (HA) completion to Covered California members. If incentives are used, provide a general description of how the program works. Indicate all that apply. "Push messaging" is defined as an information system capability that generates regular e-mail or health information to the member about completion of HA.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815"/>
        <w:gridCol w:w="2788"/>
        <w:gridCol w:w="1329"/>
      </w:tblGrid>
      <w:tr w:rsidR="00885801" w14:paraId="1508B7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8584FF" w14:textId="77777777" w:rsidR="00885801" w:rsidRDefault="00084863">
            <w:pPr>
              <w:spacing w:after="0" w:line="240" w:lineRule="auto"/>
            </w:pPr>
            <w:r>
              <w:rPr>
                <w:rFonts w:ascii="Calibri" w:hAnsi="Calibri" w:cs="Calibri"/>
                <w:color w:val="000000"/>
              </w:rPr>
              <w:t>HMO 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4BF616" w14:textId="77777777" w:rsidR="00885801" w:rsidRDefault="00084863">
            <w:pPr>
              <w:spacing w:after="0" w:line="240" w:lineRule="auto"/>
            </w:pPr>
            <w:r>
              <w:rPr>
                <w:rFonts w:ascii="Calibri" w:hAnsi="Calibri" w:cs="Calibri"/>
                <w:color w:val="000000"/>
              </w:rPr>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2CA6D2" w14:textId="77777777" w:rsidR="00885801" w:rsidRDefault="00084863">
            <w:pPr>
              <w:spacing w:after="0" w:line="240" w:lineRule="auto"/>
            </w:pPr>
            <w:r>
              <w:rPr>
                <w:rFonts w:ascii="Calibri" w:hAnsi="Calibri" w:cs="Calibri"/>
                <w:color w:val="000000"/>
              </w:rPr>
              <w:t>Description</w:t>
            </w:r>
          </w:p>
        </w:tc>
      </w:tr>
      <w:tr w:rsidR="00885801" w14:paraId="12B47A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7A7B0E" w14:textId="77777777" w:rsidR="00885801" w:rsidRDefault="00084863">
            <w:pPr>
              <w:spacing w:after="0" w:line="240" w:lineRule="auto"/>
            </w:pPr>
            <w:r>
              <w:rPr>
                <w:rFonts w:ascii="Calibri" w:hAnsi="Calibri" w:cs="Calibri"/>
                <w:color w:val="000000"/>
              </w:rPr>
              <w:t>HA promoted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CF857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 using at least one of the following methods,</w:t>
            </w:r>
            <w:r>
              <w:rPr>
                <w:rFonts w:ascii="Calibri" w:hAnsi="Calibri" w:cs="Calibri"/>
                <w:color w:val="000000"/>
                <w:sz w:val="18"/>
                <w:szCs w:val="18"/>
              </w:rPr>
              <w:br/>
              <w:t>2: Yes, but not using any of the following methods below (describe),</w:t>
            </w:r>
            <w:r>
              <w:rPr>
                <w:rFonts w:ascii="Calibri" w:hAnsi="Calibri" w:cs="Calibri"/>
                <w:color w:val="000000"/>
                <w:sz w:val="18"/>
                <w:szCs w:val="18"/>
              </w:rPr>
              <w:br/>
              <w:t>3: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3F83EB" w14:textId="77777777" w:rsidR="00885801" w:rsidRDefault="00084863">
            <w:pPr>
              <w:spacing w:after="60" w:line="240" w:lineRule="auto"/>
              <w:textAlignment w:val="top"/>
            </w:pPr>
            <w:r>
              <w:rPr>
                <w:rFonts w:ascii="Calibri" w:hAnsi="Calibri" w:cs="Calibri"/>
                <w:i/>
                <w:color w:val="000000"/>
              </w:rPr>
              <w:t>100 words.</w:t>
            </w:r>
          </w:p>
        </w:tc>
      </w:tr>
      <w:tr w:rsidR="00885801" w14:paraId="7BFE2D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CC802E" w14:textId="77777777" w:rsidR="00885801" w:rsidRDefault="00084863">
            <w:pPr>
              <w:spacing w:after="0" w:line="240" w:lineRule="auto"/>
            </w:pPr>
            <w:r>
              <w:rPr>
                <w:rFonts w:ascii="Calibri" w:hAnsi="Calibri" w:cs="Calibri"/>
                <w:color w:val="000000"/>
              </w:rPr>
              <w:t>General messaging on Health plan website or member newsletter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5E2BF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1-2 X per year,</w:t>
            </w:r>
            <w:r>
              <w:rPr>
                <w:rFonts w:ascii="Calibri" w:hAnsi="Calibri" w:cs="Calibri"/>
                <w:color w:val="000000"/>
                <w:sz w:val="18"/>
                <w:szCs w:val="18"/>
              </w:rPr>
              <w:br/>
              <w:t>2: 3-6 X per year,</w:t>
            </w:r>
            <w:r>
              <w:rPr>
                <w:rFonts w:ascii="Calibri" w:hAnsi="Calibri" w:cs="Calibri"/>
                <w:color w:val="000000"/>
                <w:sz w:val="18"/>
                <w:szCs w:val="18"/>
              </w:rPr>
              <w:br/>
              <w:t>3: &gt; 6 X per year,</w:t>
            </w:r>
            <w:r>
              <w:rPr>
                <w:rFonts w:ascii="Calibri" w:hAnsi="Calibri" w:cs="Calibri"/>
                <w:color w:val="000000"/>
                <w:sz w:val="18"/>
                <w:szCs w:val="18"/>
              </w:rPr>
              <w:br/>
              <w:t>4: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C998F8" w14:textId="77777777" w:rsidR="00885801" w:rsidRDefault="00084863">
            <w:pPr>
              <w:spacing w:after="0" w:line="240" w:lineRule="auto"/>
            </w:pPr>
            <w:r>
              <w:rPr>
                <w:rFonts w:ascii="Calibri" w:hAnsi="Calibri" w:cs="Calibri"/>
                <w:color w:val="000000"/>
              </w:rPr>
              <w:t> </w:t>
            </w:r>
          </w:p>
        </w:tc>
      </w:tr>
      <w:tr w:rsidR="00885801" w14:paraId="17008D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2BEA11" w14:textId="77777777" w:rsidR="00885801" w:rsidRDefault="00084863">
            <w:pPr>
              <w:spacing w:after="0" w:line="240" w:lineRule="auto"/>
            </w:pPr>
            <w:r>
              <w:rPr>
                <w:rFonts w:ascii="Calibri" w:hAnsi="Calibri" w:cs="Calibri"/>
                <w:color w:val="000000"/>
              </w:rPr>
              <w:t>Targeted messaging (mail or push e-mail) (describe targeting criteria). "Push messaging" is defined as an information system capability that generates regular e-mail or health information to the member regarding identified conditions based on personal Health Assessment (HA)results.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BF774C"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5098BF"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2AE63E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4F0CCA" w14:textId="77777777" w:rsidR="00885801" w:rsidRDefault="00084863">
            <w:pPr>
              <w:spacing w:after="0" w:line="240" w:lineRule="auto"/>
            </w:pPr>
            <w:r>
              <w:rPr>
                <w:rFonts w:ascii="Calibri" w:hAnsi="Calibri" w:cs="Calibri"/>
                <w:color w:val="000000"/>
              </w:rPr>
              <w:t>Financial incentives from Health plan to members (describe): (FOR FULLY INSURED PRODUCTS ONLY)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AA490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r>
              <w:rPr>
                <w:rFonts w:ascii="Calibri" w:hAnsi="Calibri" w:cs="Calibri"/>
                <w:color w:val="000000"/>
                <w:sz w:val="18"/>
                <w:szCs w:val="18"/>
              </w:rPr>
              <w:br/>
              <w:t>3: 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C02208"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32E579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0743DC" w14:textId="77777777" w:rsidR="00885801" w:rsidRDefault="00084863">
            <w:pPr>
              <w:spacing w:after="0" w:line="240" w:lineRule="auto"/>
            </w:pPr>
            <w:r>
              <w:rPr>
                <w:rFonts w:ascii="Calibri" w:hAnsi="Calibri" w:cs="Calibri"/>
                <w:color w:val="000000"/>
              </w:rPr>
              <w:t>Promoting use of incentives and working to implement financial incentives for enrollees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C32E01"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r>
              <w:rPr>
                <w:rFonts w:ascii="Calibri" w:hAnsi="Calibri" w:cs="Calibri"/>
                <w:color w:val="000000"/>
                <w:sz w:val="18"/>
                <w:szCs w:val="18"/>
              </w:rPr>
              <w:br/>
              <w:t>3: 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C8C975"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0B484E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6C4DAE" w14:textId="77777777" w:rsidR="00885801" w:rsidRDefault="00084863">
            <w:pPr>
              <w:spacing w:after="0" w:line="240" w:lineRule="auto"/>
            </w:pPr>
            <w:r>
              <w:rPr>
                <w:rFonts w:ascii="Calibri" w:hAnsi="Calibri" w:cs="Calibri"/>
                <w:color w:val="000000"/>
              </w:rPr>
              <w:t>Multiple links (3 or more access opportunities) to HA within Health plan website (indicate the number of unique links to the HA). Documentation needed, provide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ECCE99"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BE9ADF" w14:textId="77777777" w:rsidR="00885801" w:rsidRDefault="00084863">
            <w:pPr>
              <w:spacing w:after="0" w:line="240" w:lineRule="auto"/>
            </w:pPr>
            <w:r>
              <w:rPr>
                <w:rFonts w:ascii="Calibri" w:hAnsi="Calibri" w:cs="Calibri"/>
                <w:color w:val="000000"/>
              </w:rPr>
              <w:t> </w:t>
            </w:r>
          </w:p>
        </w:tc>
      </w:tr>
      <w:tr w:rsidR="00885801" w14:paraId="3747DE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F0D263" w14:textId="77777777" w:rsidR="00885801" w:rsidRDefault="00084863">
            <w:pPr>
              <w:spacing w:after="0" w:line="240" w:lineRule="auto"/>
            </w:pPr>
            <w:r>
              <w:rPr>
                <w:rFonts w:ascii="Calibri" w:hAnsi="Calibri" w:cs="Calibri"/>
                <w:color w:val="000000"/>
              </w:rPr>
              <w:lastRenderedPageBreak/>
              <w:t>Promotion through provider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C407D2"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6CAD79"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4D8150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3F7679" w14:textId="77777777" w:rsidR="00885801" w:rsidRDefault="00084863">
            <w:pPr>
              <w:spacing w:after="0" w:line="240" w:lineRule="auto"/>
            </w:pPr>
            <w:r>
              <w:rPr>
                <w:rFonts w:ascii="Calibri" w:hAnsi="Calibri" w:cs="Calibri"/>
                <w:color w:val="000000"/>
              </w:rPr>
              <w:t>Promotion through health coaches or case managers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B0D40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C2E2BE"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bl>
    <w:p w14:paraId="74F8BCF8" w14:textId="77777777" w:rsidR="00885801" w:rsidRDefault="00084863">
      <w:pPr>
        <w:spacing w:after="60" w:line="240" w:lineRule="auto"/>
      </w:pPr>
      <w:r>
        <w:rPr>
          <w:color w:val="000000"/>
          <w:sz w:val="10"/>
          <w:szCs w:val="10"/>
        </w:rPr>
        <w:t> </w:t>
      </w:r>
    </w:p>
    <w:p w14:paraId="05766AD6" w14:textId="77777777" w:rsidR="00885801" w:rsidRDefault="00084863">
      <w:pPr>
        <w:spacing w:after="60" w:line="240" w:lineRule="auto"/>
      </w:pPr>
      <w:r>
        <w:rPr>
          <w:rFonts w:ascii="Calibri" w:hAnsi="Calibri" w:cs="Calibri"/>
          <w:color w:val="000000"/>
        </w:rPr>
        <w:t>9.4.4.6 Identify methods for promoting Health Assessment (HA) completion to Covered California members. If incentives are used, provide a general description of how the program works. Indicate all that apply. "Push messaging" is defined as an information system capability that generates regular e-mail or health information to the member about completion of HA.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815"/>
        <w:gridCol w:w="2788"/>
        <w:gridCol w:w="1329"/>
      </w:tblGrid>
      <w:tr w:rsidR="00885801" w14:paraId="5F9B5F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ED4738" w14:textId="77777777" w:rsidR="00885801" w:rsidRDefault="00084863">
            <w:pPr>
              <w:spacing w:after="0" w:line="240" w:lineRule="auto"/>
            </w:pPr>
            <w:r>
              <w:rPr>
                <w:rFonts w:ascii="Calibri" w:hAnsi="Calibri" w:cs="Calibri"/>
                <w:color w:val="000000"/>
              </w:rPr>
              <w:t>PPO 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D20103" w14:textId="77777777" w:rsidR="00885801" w:rsidRDefault="00084863">
            <w:pPr>
              <w:spacing w:after="0" w:line="240" w:lineRule="auto"/>
            </w:pPr>
            <w:r>
              <w:rPr>
                <w:rFonts w:ascii="Calibri" w:hAnsi="Calibri" w:cs="Calibri"/>
                <w:color w:val="000000"/>
              </w:rPr>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7DCFD7" w14:textId="77777777" w:rsidR="00885801" w:rsidRDefault="00084863">
            <w:pPr>
              <w:spacing w:after="0" w:line="240" w:lineRule="auto"/>
            </w:pPr>
            <w:r>
              <w:rPr>
                <w:rFonts w:ascii="Calibri" w:hAnsi="Calibri" w:cs="Calibri"/>
                <w:color w:val="000000"/>
              </w:rPr>
              <w:t>Description</w:t>
            </w:r>
          </w:p>
        </w:tc>
      </w:tr>
      <w:tr w:rsidR="00885801" w14:paraId="364E74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B5DB5C" w14:textId="77777777" w:rsidR="00885801" w:rsidRDefault="00084863">
            <w:pPr>
              <w:spacing w:after="0" w:line="240" w:lineRule="auto"/>
            </w:pPr>
            <w:r>
              <w:rPr>
                <w:rFonts w:ascii="Calibri" w:hAnsi="Calibri" w:cs="Calibri"/>
                <w:color w:val="000000"/>
              </w:rPr>
              <w:t>HA promoted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AD4D9C"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 using at least one of the following methods,</w:t>
            </w:r>
            <w:r>
              <w:rPr>
                <w:rFonts w:ascii="Calibri" w:hAnsi="Calibri" w:cs="Calibri"/>
                <w:color w:val="000000"/>
                <w:sz w:val="18"/>
                <w:szCs w:val="18"/>
              </w:rPr>
              <w:br/>
              <w:t>2: Yes, but not using any of the following methods below (describe),</w:t>
            </w:r>
            <w:r>
              <w:rPr>
                <w:rFonts w:ascii="Calibri" w:hAnsi="Calibri" w:cs="Calibri"/>
                <w:color w:val="000000"/>
                <w:sz w:val="18"/>
                <w:szCs w:val="18"/>
              </w:rPr>
              <w:br/>
              <w:t>3: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8736CF" w14:textId="77777777" w:rsidR="00885801" w:rsidRDefault="00084863">
            <w:pPr>
              <w:spacing w:after="60" w:line="240" w:lineRule="auto"/>
              <w:textAlignment w:val="top"/>
            </w:pPr>
            <w:r>
              <w:rPr>
                <w:rFonts w:ascii="Calibri" w:hAnsi="Calibri" w:cs="Calibri"/>
                <w:i/>
                <w:color w:val="000000"/>
              </w:rPr>
              <w:t>100 words.</w:t>
            </w:r>
          </w:p>
        </w:tc>
      </w:tr>
      <w:tr w:rsidR="00885801" w14:paraId="33F859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DAE8EA" w14:textId="77777777" w:rsidR="00885801" w:rsidRDefault="00084863">
            <w:pPr>
              <w:spacing w:after="0" w:line="240" w:lineRule="auto"/>
            </w:pPr>
            <w:r>
              <w:rPr>
                <w:rFonts w:ascii="Calibri" w:hAnsi="Calibri" w:cs="Calibri"/>
                <w:color w:val="000000"/>
              </w:rPr>
              <w:t>General messaging on Health plan website or member newsletter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265E1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1-2 X per year,</w:t>
            </w:r>
            <w:r>
              <w:rPr>
                <w:rFonts w:ascii="Calibri" w:hAnsi="Calibri" w:cs="Calibri"/>
                <w:color w:val="000000"/>
                <w:sz w:val="18"/>
                <w:szCs w:val="18"/>
              </w:rPr>
              <w:br/>
              <w:t>2: 3-6 X per year,</w:t>
            </w:r>
            <w:r>
              <w:rPr>
                <w:rFonts w:ascii="Calibri" w:hAnsi="Calibri" w:cs="Calibri"/>
                <w:color w:val="000000"/>
                <w:sz w:val="18"/>
                <w:szCs w:val="18"/>
              </w:rPr>
              <w:br/>
              <w:t>3: &gt; 6 X per year,</w:t>
            </w:r>
            <w:r>
              <w:rPr>
                <w:rFonts w:ascii="Calibri" w:hAnsi="Calibri" w:cs="Calibri"/>
                <w:color w:val="000000"/>
                <w:sz w:val="18"/>
                <w:szCs w:val="18"/>
              </w:rPr>
              <w:br/>
              <w:t>4: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F415E2" w14:textId="77777777" w:rsidR="00885801" w:rsidRDefault="00084863">
            <w:pPr>
              <w:spacing w:after="0" w:line="240" w:lineRule="auto"/>
            </w:pPr>
            <w:r>
              <w:rPr>
                <w:rFonts w:ascii="Calibri" w:hAnsi="Calibri" w:cs="Calibri"/>
                <w:color w:val="000000"/>
              </w:rPr>
              <w:t> </w:t>
            </w:r>
          </w:p>
        </w:tc>
      </w:tr>
      <w:tr w:rsidR="00885801" w14:paraId="3C6068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8186D5" w14:textId="77777777" w:rsidR="00885801" w:rsidRDefault="00084863">
            <w:pPr>
              <w:spacing w:after="0" w:line="240" w:lineRule="auto"/>
            </w:pPr>
            <w:r>
              <w:rPr>
                <w:rFonts w:ascii="Calibri" w:hAnsi="Calibri" w:cs="Calibri"/>
                <w:color w:val="000000"/>
              </w:rPr>
              <w:t>Targeted messaging (mail or push e-mail) (describe targeting criteria). "Push messaging" is defined as an information system capability that generates regular e-mail or health information to the member regarding identified conditions based on personal Health Assessment (HA)results.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1E8CC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0B30EB"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0C25BD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9810D6" w14:textId="77777777" w:rsidR="00885801" w:rsidRDefault="00084863">
            <w:pPr>
              <w:spacing w:after="0" w:line="240" w:lineRule="auto"/>
            </w:pPr>
            <w:r>
              <w:rPr>
                <w:rFonts w:ascii="Calibri" w:hAnsi="Calibri" w:cs="Calibri"/>
                <w:color w:val="000000"/>
              </w:rPr>
              <w:t>Financial incentives from Health plan to members (describe): (FOR FULLY INSURED PRODUCTS ONLY)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AC83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r>
              <w:rPr>
                <w:rFonts w:ascii="Calibri" w:hAnsi="Calibri" w:cs="Calibri"/>
                <w:color w:val="000000"/>
                <w:sz w:val="18"/>
                <w:szCs w:val="18"/>
              </w:rPr>
              <w:br/>
              <w:t>3: 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70DEF2"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7A2443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DF3FC8" w14:textId="77777777" w:rsidR="00885801" w:rsidRDefault="00084863">
            <w:pPr>
              <w:spacing w:after="0" w:line="240" w:lineRule="auto"/>
            </w:pPr>
            <w:r>
              <w:rPr>
                <w:rFonts w:ascii="Calibri" w:hAnsi="Calibri" w:cs="Calibri"/>
                <w:color w:val="000000"/>
              </w:rPr>
              <w:t>Promoting use of incentives and working to implement financial incentives for enrollees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9E93B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r>
              <w:rPr>
                <w:rFonts w:ascii="Calibri" w:hAnsi="Calibri" w:cs="Calibri"/>
                <w:color w:val="000000"/>
                <w:sz w:val="18"/>
                <w:szCs w:val="18"/>
              </w:rPr>
              <w:br/>
              <w:t>3: 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953522"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286417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509381" w14:textId="77777777" w:rsidR="00885801" w:rsidRDefault="00084863">
            <w:pPr>
              <w:spacing w:after="0" w:line="240" w:lineRule="auto"/>
            </w:pPr>
            <w:r>
              <w:rPr>
                <w:rFonts w:ascii="Calibri" w:hAnsi="Calibri" w:cs="Calibri"/>
                <w:color w:val="000000"/>
              </w:rPr>
              <w:t>Multiple links (3 or more access opportunities) to HA within Health plan website (indicate the number of unique links to the HA). Documentation needed, provide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379302"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0F70B7" w14:textId="77777777" w:rsidR="00885801" w:rsidRDefault="00084863">
            <w:pPr>
              <w:spacing w:after="0" w:line="240" w:lineRule="auto"/>
            </w:pPr>
            <w:r>
              <w:rPr>
                <w:rFonts w:ascii="Calibri" w:hAnsi="Calibri" w:cs="Calibri"/>
                <w:color w:val="000000"/>
              </w:rPr>
              <w:t> </w:t>
            </w:r>
          </w:p>
        </w:tc>
      </w:tr>
      <w:tr w:rsidR="00885801" w14:paraId="4C7BE1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D880D1" w14:textId="77777777" w:rsidR="00885801" w:rsidRDefault="00084863">
            <w:pPr>
              <w:spacing w:after="0" w:line="240" w:lineRule="auto"/>
            </w:pPr>
            <w:r>
              <w:rPr>
                <w:rFonts w:ascii="Calibri" w:hAnsi="Calibri" w:cs="Calibri"/>
                <w:color w:val="000000"/>
              </w:rPr>
              <w:t>Promotion through provider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D2A95D"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B85404"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6C3109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7DAFF1" w14:textId="77777777" w:rsidR="00885801" w:rsidRDefault="00084863">
            <w:pPr>
              <w:spacing w:after="0" w:line="240" w:lineRule="auto"/>
            </w:pPr>
            <w:r>
              <w:rPr>
                <w:rFonts w:ascii="Calibri" w:hAnsi="Calibri" w:cs="Calibri"/>
                <w:color w:val="000000"/>
              </w:rPr>
              <w:lastRenderedPageBreak/>
              <w:t>Promotion through health coaches or case managers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D379E8"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F88C74"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bl>
    <w:p w14:paraId="304422F2" w14:textId="77777777" w:rsidR="00885801" w:rsidRDefault="00084863">
      <w:pPr>
        <w:spacing w:after="60" w:line="240" w:lineRule="auto"/>
      </w:pPr>
      <w:r>
        <w:rPr>
          <w:color w:val="000000"/>
          <w:sz w:val="10"/>
          <w:szCs w:val="10"/>
        </w:rPr>
        <w:t> </w:t>
      </w:r>
    </w:p>
    <w:p w14:paraId="40FD7129" w14:textId="77777777" w:rsidR="00885801" w:rsidRDefault="00084863">
      <w:pPr>
        <w:spacing w:after="60" w:line="240" w:lineRule="auto"/>
      </w:pPr>
      <w:r>
        <w:rPr>
          <w:rFonts w:ascii="Calibri" w:hAnsi="Calibri" w:cs="Calibri"/>
          <w:color w:val="000000"/>
        </w:rPr>
        <w:t>9.4.4.7 Identify methods for promoting Health Assessment (HA) completion to Covered California members. If incentives are used, provide a general description of how the program works. Indicate all that apply. "Push messaging" is defined as an information system capability that generates regular e-mail or health information to the member about completion of HA.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815"/>
        <w:gridCol w:w="2788"/>
        <w:gridCol w:w="1329"/>
      </w:tblGrid>
      <w:tr w:rsidR="00885801" w14:paraId="53C7B1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EB042A" w14:textId="77777777" w:rsidR="00885801" w:rsidRDefault="00084863">
            <w:pPr>
              <w:spacing w:after="0" w:line="240" w:lineRule="auto"/>
            </w:pPr>
            <w:r>
              <w:rPr>
                <w:rFonts w:ascii="Calibri" w:hAnsi="Calibri" w:cs="Calibri"/>
                <w:color w:val="000000"/>
              </w:rPr>
              <w:t>EPO 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0BAA08" w14:textId="77777777" w:rsidR="00885801" w:rsidRDefault="00084863">
            <w:pPr>
              <w:spacing w:after="0" w:line="240" w:lineRule="auto"/>
            </w:pPr>
            <w:r>
              <w:rPr>
                <w:rFonts w:ascii="Calibri" w:hAnsi="Calibri" w:cs="Calibri"/>
                <w:color w:val="000000"/>
              </w:rPr>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86C887" w14:textId="77777777" w:rsidR="00885801" w:rsidRDefault="00084863">
            <w:pPr>
              <w:spacing w:after="0" w:line="240" w:lineRule="auto"/>
            </w:pPr>
            <w:r>
              <w:rPr>
                <w:rFonts w:ascii="Calibri" w:hAnsi="Calibri" w:cs="Calibri"/>
                <w:color w:val="000000"/>
              </w:rPr>
              <w:t>Description</w:t>
            </w:r>
          </w:p>
        </w:tc>
      </w:tr>
      <w:tr w:rsidR="00885801" w14:paraId="4BA7EE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FC8EEA" w14:textId="77777777" w:rsidR="00885801" w:rsidRDefault="00084863">
            <w:pPr>
              <w:spacing w:after="0" w:line="240" w:lineRule="auto"/>
            </w:pPr>
            <w:r>
              <w:rPr>
                <w:rFonts w:ascii="Calibri" w:hAnsi="Calibri" w:cs="Calibri"/>
                <w:color w:val="000000"/>
              </w:rPr>
              <w:t>HA promoted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37C81"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 using at least one of the following methods,</w:t>
            </w:r>
            <w:r>
              <w:rPr>
                <w:rFonts w:ascii="Calibri" w:hAnsi="Calibri" w:cs="Calibri"/>
                <w:color w:val="000000"/>
                <w:sz w:val="18"/>
                <w:szCs w:val="18"/>
              </w:rPr>
              <w:br/>
              <w:t>2: Yes, but not using any of the following methods below (describe),</w:t>
            </w:r>
            <w:r>
              <w:rPr>
                <w:rFonts w:ascii="Calibri" w:hAnsi="Calibri" w:cs="Calibri"/>
                <w:color w:val="000000"/>
                <w:sz w:val="18"/>
                <w:szCs w:val="18"/>
              </w:rPr>
              <w:br/>
              <w:t>3: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CC1E01" w14:textId="77777777" w:rsidR="00885801" w:rsidRDefault="00084863">
            <w:pPr>
              <w:spacing w:after="60" w:line="240" w:lineRule="auto"/>
              <w:textAlignment w:val="top"/>
            </w:pPr>
            <w:r>
              <w:rPr>
                <w:rFonts w:ascii="Calibri" w:hAnsi="Calibri" w:cs="Calibri"/>
                <w:i/>
                <w:color w:val="000000"/>
              </w:rPr>
              <w:t>100 words.</w:t>
            </w:r>
          </w:p>
        </w:tc>
      </w:tr>
      <w:tr w:rsidR="00885801" w14:paraId="18E464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791C15" w14:textId="77777777" w:rsidR="00885801" w:rsidRDefault="00084863">
            <w:pPr>
              <w:spacing w:after="0" w:line="240" w:lineRule="auto"/>
            </w:pPr>
            <w:r>
              <w:rPr>
                <w:rFonts w:ascii="Calibri" w:hAnsi="Calibri" w:cs="Calibri"/>
                <w:color w:val="000000"/>
              </w:rPr>
              <w:t>General messaging on Health plan website or member newsletter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7037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1-2 X per year,</w:t>
            </w:r>
            <w:r>
              <w:rPr>
                <w:rFonts w:ascii="Calibri" w:hAnsi="Calibri" w:cs="Calibri"/>
                <w:color w:val="000000"/>
                <w:sz w:val="18"/>
                <w:szCs w:val="18"/>
              </w:rPr>
              <w:br/>
              <w:t>2: 3-6 X per year,</w:t>
            </w:r>
            <w:r>
              <w:rPr>
                <w:rFonts w:ascii="Calibri" w:hAnsi="Calibri" w:cs="Calibri"/>
                <w:color w:val="000000"/>
                <w:sz w:val="18"/>
                <w:szCs w:val="18"/>
              </w:rPr>
              <w:br/>
              <w:t>3: &gt; 6 X per year,</w:t>
            </w:r>
            <w:r>
              <w:rPr>
                <w:rFonts w:ascii="Calibri" w:hAnsi="Calibri" w:cs="Calibri"/>
                <w:color w:val="000000"/>
                <w:sz w:val="18"/>
                <w:szCs w:val="18"/>
              </w:rPr>
              <w:br/>
              <w:t>4: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8C7154" w14:textId="77777777" w:rsidR="00885801" w:rsidRDefault="00084863">
            <w:pPr>
              <w:spacing w:after="0" w:line="240" w:lineRule="auto"/>
            </w:pPr>
            <w:r>
              <w:rPr>
                <w:rFonts w:ascii="Calibri" w:hAnsi="Calibri" w:cs="Calibri"/>
                <w:color w:val="000000"/>
              </w:rPr>
              <w:t> </w:t>
            </w:r>
          </w:p>
        </w:tc>
      </w:tr>
      <w:tr w:rsidR="00885801" w14:paraId="2996F4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EF88AC" w14:textId="77777777" w:rsidR="00885801" w:rsidRDefault="00084863">
            <w:pPr>
              <w:spacing w:after="0" w:line="240" w:lineRule="auto"/>
            </w:pPr>
            <w:r>
              <w:rPr>
                <w:rFonts w:ascii="Calibri" w:hAnsi="Calibri" w:cs="Calibri"/>
                <w:color w:val="000000"/>
              </w:rPr>
              <w:t>Targeted messaging (mail or push e-mail) (describe targeting criteria). "Push messaging" is defined as an information system capability that generates regular e-mail or health information to the member regarding identified conditions based on personal Health Assessment (HA)results.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5AD49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9BC310"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60AB5D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2E1151" w14:textId="77777777" w:rsidR="00885801" w:rsidRDefault="00084863">
            <w:pPr>
              <w:spacing w:after="0" w:line="240" w:lineRule="auto"/>
            </w:pPr>
            <w:r>
              <w:rPr>
                <w:rFonts w:ascii="Calibri" w:hAnsi="Calibri" w:cs="Calibri"/>
                <w:color w:val="000000"/>
              </w:rPr>
              <w:t>Financial incentives from Health plan to members (describe): (FOR FULLY INSURED PRODUCTS ONLY)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5B02D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r>
              <w:rPr>
                <w:rFonts w:ascii="Calibri" w:hAnsi="Calibri" w:cs="Calibri"/>
                <w:color w:val="000000"/>
                <w:sz w:val="18"/>
                <w:szCs w:val="18"/>
              </w:rPr>
              <w:br/>
              <w:t>3: 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894866"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44C297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396446" w14:textId="77777777" w:rsidR="00885801" w:rsidRDefault="00084863">
            <w:pPr>
              <w:spacing w:after="0" w:line="240" w:lineRule="auto"/>
            </w:pPr>
            <w:r>
              <w:rPr>
                <w:rFonts w:ascii="Calibri" w:hAnsi="Calibri" w:cs="Calibri"/>
                <w:color w:val="000000"/>
              </w:rPr>
              <w:t>Promoting use of incentives and working to implement financial incentives for enrollees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C8A82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r>
              <w:rPr>
                <w:rFonts w:ascii="Calibri" w:hAnsi="Calibri" w:cs="Calibri"/>
                <w:color w:val="000000"/>
                <w:sz w:val="18"/>
                <w:szCs w:val="18"/>
              </w:rPr>
              <w:br/>
              <w:t>3: 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E68D2C"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01082B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40536E" w14:textId="77777777" w:rsidR="00885801" w:rsidRDefault="00084863">
            <w:pPr>
              <w:spacing w:after="0" w:line="240" w:lineRule="auto"/>
            </w:pPr>
            <w:r>
              <w:rPr>
                <w:rFonts w:ascii="Calibri" w:hAnsi="Calibri" w:cs="Calibri"/>
                <w:color w:val="000000"/>
              </w:rPr>
              <w:t>Multiple links (3 or more access opportunities) to HA within Health plan website (indicate the number of unique links to the HA). Documentation needed, provide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CD8F88"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0835E4" w14:textId="77777777" w:rsidR="00885801" w:rsidRDefault="00084863">
            <w:pPr>
              <w:spacing w:after="0" w:line="240" w:lineRule="auto"/>
            </w:pPr>
            <w:r>
              <w:rPr>
                <w:rFonts w:ascii="Calibri" w:hAnsi="Calibri" w:cs="Calibri"/>
                <w:color w:val="000000"/>
              </w:rPr>
              <w:t> </w:t>
            </w:r>
          </w:p>
        </w:tc>
      </w:tr>
      <w:tr w:rsidR="00885801" w14:paraId="4A2EED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749030" w14:textId="77777777" w:rsidR="00885801" w:rsidRDefault="00084863">
            <w:pPr>
              <w:spacing w:after="0" w:line="240" w:lineRule="auto"/>
            </w:pPr>
            <w:r>
              <w:rPr>
                <w:rFonts w:ascii="Calibri" w:hAnsi="Calibri" w:cs="Calibri"/>
                <w:color w:val="000000"/>
              </w:rPr>
              <w:t>Promotion through provider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CC4F8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34445"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r w:rsidR="00885801" w14:paraId="01BC53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6C3A4F" w14:textId="77777777" w:rsidR="00885801" w:rsidRDefault="00084863">
            <w:pPr>
              <w:spacing w:after="0" w:line="240" w:lineRule="auto"/>
            </w:pPr>
            <w:r>
              <w:rPr>
                <w:rFonts w:ascii="Calibri" w:hAnsi="Calibri" w:cs="Calibri"/>
                <w:color w:val="000000"/>
              </w:rPr>
              <w:t>Promotion through health coaches or case managers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059BCD"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36DCAC"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Nothing required</w:t>
            </w:r>
          </w:p>
        </w:tc>
      </w:tr>
    </w:tbl>
    <w:p w14:paraId="30E5DF77" w14:textId="77777777" w:rsidR="00885801" w:rsidRDefault="00084863">
      <w:pPr>
        <w:spacing w:after="60" w:line="240" w:lineRule="auto"/>
      </w:pPr>
      <w:r>
        <w:rPr>
          <w:color w:val="000000"/>
          <w:sz w:val="10"/>
          <w:szCs w:val="10"/>
        </w:rPr>
        <w:t> </w:t>
      </w:r>
    </w:p>
    <w:p w14:paraId="7DBAB597" w14:textId="77777777" w:rsidR="00885801" w:rsidRDefault="00084863">
      <w:pPr>
        <w:spacing w:after="60" w:line="240" w:lineRule="auto"/>
      </w:pPr>
      <w:r>
        <w:rPr>
          <w:rFonts w:ascii="Calibri" w:hAnsi="Calibri" w:cs="Calibri"/>
          <w:color w:val="000000"/>
        </w:rPr>
        <w:t xml:space="preserve">9.4.4.8 If Health plan indicated above that HAs are promoted through multiple links on their website, provide documentation for three web access points as </w:t>
      </w:r>
      <w:r>
        <w:rPr>
          <w:rFonts w:ascii="Calibri" w:hAnsi="Calibri" w:cs="Calibri"/>
          <w:b/>
          <w:i/>
          <w:color w:val="000000"/>
        </w:rPr>
        <w:t>Health Status 1</w:t>
      </w:r>
      <w:r>
        <w:rPr>
          <w:rFonts w:ascii="Calibri" w:hAnsi="Calibri" w:cs="Calibri"/>
          <w:color w:val="000000"/>
        </w:rPr>
        <w:t xml:space="preserve">. Only documentation of links will be considered </w:t>
      </w:r>
      <w:r>
        <w:rPr>
          <w:rFonts w:ascii="Calibri" w:hAnsi="Calibri" w:cs="Calibri"/>
          <w:color w:val="000000"/>
        </w:rPr>
        <w:lastRenderedPageBreak/>
        <w:t>by the reviewer. The Web URL link should be clearly identified with the source of the link, e.g. home page, doctor chooser page, etc., delineated.</w:t>
      </w:r>
    </w:p>
    <w:p w14:paraId="7ED55F22"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Health Status 1 attached,</w:t>
      </w:r>
      <w:r>
        <w:rPr>
          <w:rFonts w:ascii="Calibri" w:hAnsi="Calibri" w:cs="Calibri"/>
          <w:color w:val="000000"/>
          <w:sz w:val="18"/>
          <w:szCs w:val="18"/>
        </w:rPr>
        <w:br/>
        <w:t>2: Not attached</w:t>
      </w:r>
    </w:p>
    <w:p w14:paraId="5AAF902A" w14:textId="77777777" w:rsidR="00885801" w:rsidRDefault="00084863">
      <w:pPr>
        <w:spacing w:after="60" w:line="240" w:lineRule="auto"/>
      </w:pPr>
      <w:r>
        <w:rPr>
          <w:color w:val="000000"/>
          <w:sz w:val="10"/>
          <w:szCs w:val="10"/>
        </w:rPr>
        <w:t> </w:t>
      </w:r>
    </w:p>
    <w:p w14:paraId="1C3A7BFE" w14:textId="77777777" w:rsidR="00885801" w:rsidRDefault="00885801"/>
    <w:p w14:paraId="0AB385DC" w14:textId="77777777" w:rsidR="00885801" w:rsidRDefault="00084863">
      <w:pPr>
        <w:pStyle w:val="Heading3PHPDOCX"/>
        <w:spacing w:before="60" w:after="75" w:line="240" w:lineRule="auto"/>
      </w:pPr>
      <w:r>
        <w:rPr>
          <w:rFonts w:ascii="Calibri" w:hAnsi="Calibri" w:cs="Calibri"/>
          <w:color w:val="000000"/>
          <w:sz w:val="28"/>
          <w:szCs w:val="28"/>
        </w:rPr>
        <w:t>9.4.5 Health and Wellness Services</w:t>
      </w:r>
    </w:p>
    <w:p w14:paraId="24230072" w14:textId="77777777" w:rsidR="00885801" w:rsidRDefault="00084863">
      <w:pPr>
        <w:spacing w:after="60" w:line="240" w:lineRule="auto"/>
      </w:pPr>
      <w:r>
        <w:rPr>
          <w:rFonts w:ascii="Calibri" w:hAnsi="Calibri" w:cs="Calibri"/>
          <w:color w:val="000000"/>
        </w:rPr>
        <w:t>9.4.5.1 Identify </w:t>
      </w:r>
      <w:r>
        <w:rPr>
          <w:rFonts w:ascii="'Arial'" w:hAnsi="'Arial'" w:cs="'Arial'"/>
          <w:color w:val="000000"/>
        </w:rPr>
        <w:t>Health plan</w:t>
      </w:r>
      <w:r>
        <w:rPr>
          <w:rFonts w:ascii="Calibri" w:hAnsi="Calibri" w:cs="Calibri"/>
          <w:color w:val="000000"/>
        </w:rPr>
        <w:t xml:space="preserve"> activities in calendar year 2015 for practitioner education and support related to obesity management for networks serving Covered California members. Check all that apply. If any of the following four (4) activities are selected, documentation must be provided as </w:t>
      </w:r>
      <w:r>
        <w:rPr>
          <w:rFonts w:ascii="Calibri" w:hAnsi="Calibri" w:cs="Calibri"/>
          <w:b/>
          <w:i/>
          <w:color w:val="000000"/>
        </w:rPr>
        <w:t>Health-Wellness 1</w:t>
      </w:r>
      <w:r>
        <w:rPr>
          <w:rFonts w:ascii="Calibri" w:hAnsi="Calibri" w:cs="Calibri"/>
          <w:color w:val="000000"/>
        </w:rPr>
        <w:t xml:space="preserve"> in the following question:</w:t>
      </w:r>
    </w:p>
    <w:p w14:paraId="6DD4DFBE" w14:textId="77777777" w:rsidR="00885801" w:rsidRDefault="00084863">
      <w:pPr>
        <w:spacing w:after="60" w:line="240" w:lineRule="auto"/>
      </w:pPr>
      <w:r>
        <w:rPr>
          <w:rFonts w:ascii="Calibri" w:hAnsi="Calibri" w:cs="Calibri"/>
          <w:color w:val="000000"/>
        </w:rPr>
        <w:t>1: Member-specific reports or reminders to treat (1a)</w:t>
      </w:r>
    </w:p>
    <w:p w14:paraId="1A985D0F" w14:textId="77777777" w:rsidR="00885801" w:rsidRDefault="00084863">
      <w:pPr>
        <w:spacing w:after="60" w:line="240" w:lineRule="auto"/>
      </w:pPr>
      <w:r>
        <w:rPr>
          <w:rFonts w:ascii="Calibri" w:hAnsi="Calibri" w:cs="Calibri"/>
          <w:color w:val="000000"/>
        </w:rPr>
        <w:t>2: Periodic member program reports (1b)</w:t>
      </w:r>
    </w:p>
    <w:p w14:paraId="6236C49D" w14:textId="77777777" w:rsidR="00885801" w:rsidRDefault="00084863">
      <w:pPr>
        <w:spacing w:after="60" w:line="240" w:lineRule="auto"/>
      </w:pPr>
      <w:r>
        <w:rPr>
          <w:rFonts w:ascii="Calibri" w:hAnsi="Calibri" w:cs="Calibri"/>
          <w:color w:val="000000"/>
        </w:rPr>
        <w:t>3: Comparative performance reports (1c)</w:t>
      </w:r>
    </w:p>
    <w:p w14:paraId="6A21B5C4" w14:textId="77777777" w:rsidR="00885801" w:rsidRDefault="00084863">
      <w:pPr>
        <w:spacing w:after="60" w:line="240" w:lineRule="auto"/>
      </w:pPr>
      <w:r>
        <w:rPr>
          <w:rFonts w:ascii="Calibri" w:hAnsi="Calibri" w:cs="Calibri"/>
          <w:color w:val="000000"/>
        </w:rPr>
        <w:t>4: General communication to providers announcing resources/programs available for weight management services (1d)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02"/>
        <w:gridCol w:w="4330"/>
      </w:tblGrid>
      <w:tr w:rsidR="00885801" w14:paraId="01A1AC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470E4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FB66C1" w14:textId="77777777" w:rsidR="00885801" w:rsidRDefault="00084863">
            <w:pPr>
              <w:spacing w:after="0" w:line="240" w:lineRule="auto"/>
            </w:pPr>
            <w:r>
              <w:rPr>
                <w:rFonts w:ascii="Calibri" w:hAnsi="Calibri" w:cs="Calibri"/>
                <w:color w:val="000000"/>
              </w:rPr>
              <w:t>Activities</w:t>
            </w:r>
          </w:p>
        </w:tc>
      </w:tr>
      <w:tr w:rsidR="00885801" w14:paraId="3E7854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764C91" w14:textId="77777777" w:rsidR="00885801" w:rsidRDefault="00084863">
            <w:pPr>
              <w:spacing w:after="0" w:line="240" w:lineRule="auto"/>
            </w:pPr>
            <w:r>
              <w:rPr>
                <w:rFonts w:ascii="Calibri" w:hAnsi="Calibri" w:cs="Calibri"/>
                <w:color w:val="000000"/>
              </w:rPr>
              <w:t>Education/Information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641B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General education of guidelines and Health plan program offerings,</w:t>
            </w:r>
            <w:r>
              <w:rPr>
                <w:rFonts w:ascii="Calibri" w:hAnsi="Calibri" w:cs="Calibri"/>
                <w:color w:val="000000"/>
                <w:sz w:val="18"/>
                <w:szCs w:val="18"/>
              </w:rPr>
              <w:br/>
              <w:t>2: Educate providers about screening for obesity in children,</w:t>
            </w:r>
            <w:r>
              <w:rPr>
                <w:rFonts w:ascii="Calibri" w:hAnsi="Calibri" w:cs="Calibri"/>
                <w:color w:val="000000"/>
                <w:sz w:val="18"/>
                <w:szCs w:val="18"/>
              </w:rPr>
              <w:br/>
              <w:t>3: Notification of member identification,</w:t>
            </w:r>
            <w:r>
              <w:rPr>
                <w:rFonts w:ascii="Calibri" w:hAnsi="Calibri" w:cs="Calibri"/>
                <w:color w:val="000000"/>
                <w:sz w:val="18"/>
                <w:szCs w:val="18"/>
              </w:rPr>
              <w:br/>
              <w:t>4: CME credit for obesity management education,</w:t>
            </w:r>
            <w:r>
              <w:rPr>
                <w:rFonts w:ascii="Calibri" w:hAnsi="Calibri" w:cs="Calibri"/>
                <w:color w:val="000000"/>
                <w:sz w:val="18"/>
                <w:szCs w:val="18"/>
              </w:rPr>
              <w:br/>
              <w:t>5: Comparative performance reports (identification, referral, quit rates, etc.),</w:t>
            </w:r>
            <w:r>
              <w:rPr>
                <w:rFonts w:ascii="Calibri" w:hAnsi="Calibri" w:cs="Calibri"/>
                <w:color w:val="000000"/>
                <w:sz w:val="18"/>
                <w:szCs w:val="18"/>
              </w:rPr>
              <w:br/>
              <w:t>6: Promotes use of Obesity ICD-9 coding (e.g. 278.0) and ICD-10 (E66.9, E66.01, E66.3 and E66.2) (describe how codes are promoted),</w:t>
            </w:r>
            <w:r>
              <w:rPr>
                <w:rFonts w:ascii="Calibri" w:hAnsi="Calibri" w:cs="Calibri"/>
                <w:color w:val="000000"/>
                <w:sz w:val="18"/>
                <w:szCs w:val="18"/>
              </w:rPr>
              <w:br/>
              <w:t>7: Distribution of BMI calculator to physicians,</w:t>
            </w:r>
            <w:r>
              <w:rPr>
                <w:rFonts w:ascii="Calibri" w:hAnsi="Calibri" w:cs="Calibri"/>
                <w:color w:val="000000"/>
                <w:sz w:val="18"/>
                <w:szCs w:val="18"/>
              </w:rPr>
              <w:br/>
              <w:t>8: 8: Reminder to HCPs to “turn on” BMI alert in EMR that calculates automatically,</w:t>
            </w:r>
            <w:r>
              <w:rPr>
                <w:rFonts w:ascii="Calibri" w:hAnsi="Calibri" w:cs="Calibri"/>
                <w:color w:val="000000"/>
                <w:sz w:val="18"/>
                <w:szCs w:val="18"/>
              </w:rPr>
              <w:br/>
              <w:t>9: None of the above</w:t>
            </w:r>
          </w:p>
        </w:tc>
      </w:tr>
      <w:tr w:rsidR="00885801" w14:paraId="632FB2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56DCC1" w14:textId="77777777" w:rsidR="00885801" w:rsidRDefault="00084863">
            <w:pPr>
              <w:spacing w:after="0" w:line="240" w:lineRule="auto"/>
            </w:pPr>
            <w:r>
              <w:rPr>
                <w:rFonts w:ascii="Calibri" w:hAnsi="Calibri" w:cs="Calibri"/>
                <w:color w:val="000000"/>
              </w:rPr>
              <w:t>Patient Support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5F9DA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Supply of materials/education/information therapy for provision to members,</w:t>
            </w:r>
            <w:r>
              <w:rPr>
                <w:rFonts w:ascii="Calibri" w:hAnsi="Calibri" w:cs="Calibri"/>
                <w:color w:val="000000"/>
                <w:sz w:val="18"/>
                <w:szCs w:val="18"/>
              </w:rPr>
              <w:br/>
              <w:t>2: Member-specific reports or reminders to screen,</w:t>
            </w:r>
            <w:r>
              <w:rPr>
                <w:rFonts w:ascii="Calibri" w:hAnsi="Calibri" w:cs="Calibri"/>
                <w:color w:val="000000"/>
                <w:sz w:val="18"/>
                <w:szCs w:val="18"/>
              </w:rPr>
              <w:br/>
              <w:t>3: Member-specific reports or reminders to treat (obesity status already known),</w:t>
            </w:r>
            <w:r>
              <w:rPr>
                <w:rFonts w:ascii="Calibri" w:hAnsi="Calibri" w:cs="Calibri"/>
                <w:color w:val="000000"/>
                <w:sz w:val="18"/>
                <w:szCs w:val="18"/>
              </w:rPr>
              <w:br/>
              <w:t>4: Periodic reports on members enrolled in support programs,</w:t>
            </w:r>
            <w:r>
              <w:rPr>
                <w:rFonts w:ascii="Calibri" w:hAnsi="Calibri" w:cs="Calibri"/>
                <w:color w:val="000000"/>
                <w:sz w:val="18"/>
                <w:szCs w:val="18"/>
              </w:rPr>
              <w:br/>
              <w:t>5: None of the above</w:t>
            </w:r>
          </w:p>
        </w:tc>
      </w:tr>
      <w:tr w:rsidR="00885801" w14:paraId="4749C5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DA5115" w14:textId="77777777" w:rsidR="00885801" w:rsidRDefault="00084863">
            <w:pPr>
              <w:spacing w:after="0" w:line="240" w:lineRule="auto"/>
            </w:pPr>
            <w:r>
              <w:rPr>
                <w:rFonts w:ascii="Calibri" w:hAnsi="Calibri" w:cs="Calibri"/>
                <w:color w:val="000000"/>
              </w:rPr>
              <w:t>Incentives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656E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Incentives to conduct screening (describe),</w:t>
            </w:r>
            <w:r>
              <w:rPr>
                <w:rFonts w:ascii="Calibri" w:hAnsi="Calibri" w:cs="Calibri"/>
                <w:color w:val="000000"/>
                <w:sz w:val="18"/>
                <w:szCs w:val="18"/>
              </w:rPr>
              <w:br/>
              <w:t>2: Incentive to refer to program or treat (describe),</w:t>
            </w:r>
            <w:r>
              <w:rPr>
                <w:rFonts w:ascii="Calibri" w:hAnsi="Calibri" w:cs="Calibri"/>
                <w:color w:val="000000"/>
                <w:sz w:val="18"/>
                <w:szCs w:val="18"/>
              </w:rPr>
              <w:br/>
              <w:t>3: Health plan reimburses for appropriate use of Obesity ICD-9 coding (e.g. 278.0) and ICD-10 (E66.9, E66.01, E66.3 and E66.2),</w:t>
            </w:r>
            <w:r>
              <w:rPr>
                <w:rFonts w:ascii="Calibri" w:hAnsi="Calibri" w:cs="Calibri"/>
                <w:color w:val="000000"/>
                <w:sz w:val="18"/>
                <w:szCs w:val="18"/>
              </w:rPr>
              <w:br/>
            </w:r>
            <w:r>
              <w:rPr>
                <w:rFonts w:ascii="Calibri" w:hAnsi="Calibri" w:cs="Calibri"/>
                <w:color w:val="000000"/>
                <w:sz w:val="18"/>
                <w:szCs w:val="18"/>
              </w:rPr>
              <w:lastRenderedPageBreak/>
              <w:t>4: Incentives to obtain NCQA Physician Recognition – (e.g. Physician Practice Connections or Patient Centered Medical Home),</w:t>
            </w:r>
            <w:r>
              <w:rPr>
                <w:rFonts w:ascii="Calibri" w:hAnsi="Calibri" w:cs="Calibri"/>
                <w:color w:val="000000"/>
                <w:sz w:val="18"/>
                <w:szCs w:val="18"/>
              </w:rPr>
              <w:br/>
              <w:t>5: None of the above</w:t>
            </w:r>
          </w:p>
        </w:tc>
      </w:tr>
      <w:tr w:rsidR="00885801" w14:paraId="561C04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3A103F" w14:textId="77777777" w:rsidR="00885801" w:rsidRDefault="00084863">
            <w:pPr>
              <w:spacing w:after="0" w:line="240" w:lineRule="auto"/>
            </w:pPr>
            <w:r>
              <w:rPr>
                <w:rFonts w:ascii="Calibri" w:hAnsi="Calibri" w:cs="Calibri"/>
                <w:color w:val="000000"/>
              </w:rPr>
              <w:lastRenderedPageBreak/>
              <w:t>Practice Support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8E3F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The Health plan provides care managers and/or behavioral health practitioners who can interact with members on behalf of practice (e.g. call members on behalf of practice),</w:t>
            </w:r>
            <w:r>
              <w:rPr>
                <w:rFonts w:ascii="Calibri" w:hAnsi="Calibri" w:cs="Calibri"/>
                <w:color w:val="000000"/>
                <w:sz w:val="18"/>
                <w:szCs w:val="18"/>
              </w:rPr>
              <w:br/>
              <w:t>2: Practice support for work flow change to support screening or treatment (describe),</w:t>
            </w:r>
            <w:r>
              <w:rPr>
                <w:rFonts w:ascii="Calibri" w:hAnsi="Calibri" w:cs="Calibri"/>
                <w:color w:val="000000"/>
                <w:sz w:val="18"/>
                <w:szCs w:val="18"/>
              </w:rPr>
              <w:br/>
              <w:t>3: Support for office practice redesign (i.e. ability to track patients) (describe),</w:t>
            </w:r>
            <w:r>
              <w:rPr>
                <w:rFonts w:ascii="Calibri" w:hAnsi="Calibri" w:cs="Calibri"/>
                <w:color w:val="000000"/>
                <w:sz w:val="18"/>
                <w:szCs w:val="18"/>
              </w:rPr>
              <w:br/>
              <w:t>4: Opportunity to correct information on member-specific reports (information must be used by the Health plan in generating future reports,</w:t>
            </w:r>
            <w:r>
              <w:rPr>
                <w:rFonts w:ascii="Calibri" w:hAnsi="Calibri" w:cs="Calibri"/>
                <w:color w:val="000000"/>
                <w:sz w:val="18"/>
                <w:szCs w:val="18"/>
              </w:rPr>
              <w:br/>
              <w:t>5: Care Health plan approval,</w:t>
            </w:r>
            <w:r>
              <w:rPr>
                <w:rFonts w:ascii="Calibri" w:hAnsi="Calibri" w:cs="Calibri"/>
                <w:color w:val="000000"/>
                <w:sz w:val="18"/>
                <w:szCs w:val="18"/>
              </w:rPr>
              <w:br/>
              <w:t>6: None of the above</w:t>
            </w:r>
          </w:p>
        </w:tc>
      </w:tr>
      <w:tr w:rsidR="00885801" w14:paraId="0831B5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E20B7C" w14:textId="77777777" w:rsidR="00885801" w:rsidRDefault="00084863">
            <w:pPr>
              <w:spacing w:after="0" w:line="240" w:lineRule="auto"/>
            </w:pPr>
            <w:r>
              <w:rPr>
                <w:rFonts w:ascii="Calibri" w:hAnsi="Calibri" w:cs="Calibri"/>
                <w:color w:val="000000"/>
              </w:rPr>
              <w:t>Description (if the following selected above: - Incentives: 1 and/or 2: Incentives to screen and/or refer/treat and - Practice support: 2: Practice support for work flow change to support screening or treatment , and/or 3: Support for office practice redesign)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DF57A1" w14:textId="77777777" w:rsidR="00885801" w:rsidRDefault="00084863">
            <w:pPr>
              <w:spacing w:after="60" w:line="240" w:lineRule="auto"/>
              <w:textAlignment w:val="top"/>
            </w:pPr>
            <w:r>
              <w:rPr>
                <w:rFonts w:ascii="Calibri" w:hAnsi="Calibri" w:cs="Calibri"/>
                <w:i/>
                <w:color w:val="000000"/>
              </w:rPr>
              <w:t>200 words.</w:t>
            </w:r>
          </w:p>
        </w:tc>
      </w:tr>
    </w:tbl>
    <w:p w14:paraId="760E91A6" w14:textId="77777777" w:rsidR="00885801" w:rsidRDefault="00084863">
      <w:pPr>
        <w:spacing w:after="60" w:line="240" w:lineRule="auto"/>
      </w:pPr>
      <w:r>
        <w:rPr>
          <w:color w:val="000000"/>
          <w:sz w:val="10"/>
          <w:szCs w:val="10"/>
        </w:rPr>
        <w:t> </w:t>
      </w:r>
    </w:p>
    <w:p w14:paraId="27F68CAF" w14:textId="77777777" w:rsidR="00885801" w:rsidRDefault="00084863">
      <w:pPr>
        <w:spacing w:after="60" w:line="240" w:lineRule="auto"/>
      </w:pPr>
      <w:r>
        <w:rPr>
          <w:rFonts w:ascii="Calibri" w:hAnsi="Calibri" w:cs="Calibri"/>
          <w:color w:val="000000"/>
        </w:rPr>
        <w:t xml:space="preserve">9.4.5.2 Provide evidence of the practitioner support that is member or performance specific selected above as </w:t>
      </w:r>
      <w:r>
        <w:rPr>
          <w:rFonts w:ascii="Calibri" w:hAnsi="Calibri" w:cs="Calibri"/>
          <w:b/>
          <w:i/>
          <w:color w:val="000000"/>
        </w:rPr>
        <w:t>Health-Wellness 1</w:t>
      </w:r>
      <w:r>
        <w:rPr>
          <w:rFonts w:ascii="Calibri" w:hAnsi="Calibri" w:cs="Calibri"/>
          <w:color w:val="000000"/>
        </w:rPr>
        <w:t>.</w:t>
      </w:r>
    </w:p>
    <w:p w14:paraId="387FE752"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Member-specific reports or reminders to treat (1a),</w:t>
      </w:r>
      <w:r>
        <w:rPr>
          <w:rFonts w:ascii="Calibri" w:hAnsi="Calibri" w:cs="Calibri"/>
          <w:color w:val="000000"/>
          <w:sz w:val="18"/>
          <w:szCs w:val="18"/>
        </w:rPr>
        <w:br/>
        <w:t>2: Periodic member program reports (1b),</w:t>
      </w:r>
      <w:r>
        <w:rPr>
          <w:rFonts w:ascii="Calibri" w:hAnsi="Calibri" w:cs="Calibri"/>
          <w:color w:val="000000"/>
          <w:sz w:val="18"/>
          <w:szCs w:val="18"/>
        </w:rPr>
        <w:br/>
        <w:t>3: Comparative performance (1c) reports,</w:t>
      </w:r>
      <w:r>
        <w:rPr>
          <w:rFonts w:ascii="Calibri" w:hAnsi="Calibri" w:cs="Calibri"/>
          <w:color w:val="000000"/>
          <w:sz w:val="18"/>
          <w:szCs w:val="18"/>
        </w:rPr>
        <w:br/>
        <w:t>4: General communication to providers announcing resources/programs available for weight management services (d),</w:t>
      </w:r>
      <w:r>
        <w:rPr>
          <w:rFonts w:ascii="Calibri" w:hAnsi="Calibri" w:cs="Calibri"/>
          <w:color w:val="000000"/>
          <w:sz w:val="18"/>
          <w:szCs w:val="18"/>
        </w:rPr>
        <w:br/>
        <w:t>5: Health-Wellness 1 is not provided</w:t>
      </w:r>
    </w:p>
    <w:p w14:paraId="1DDA1526" w14:textId="77777777" w:rsidR="00885801" w:rsidRDefault="00084863">
      <w:pPr>
        <w:spacing w:after="60" w:line="240" w:lineRule="auto"/>
      </w:pPr>
      <w:r>
        <w:rPr>
          <w:color w:val="000000"/>
          <w:sz w:val="10"/>
          <w:szCs w:val="10"/>
        </w:rPr>
        <w:t> </w:t>
      </w:r>
    </w:p>
    <w:p w14:paraId="526A1CE8" w14:textId="77777777" w:rsidR="00885801" w:rsidRDefault="00084863">
      <w:pPr>
        <w:spacing w:after="60" w:line="240" w:lineRule="auto"/>
      </w:pPr>
      <w:r>
        <w:rPr>
          <w:rFonts w:ascii="Calibri" w:hAnsi="Calibri" w:cs="Calibri"/>
          <w:color w:val="000000"/>
        </w:rPr>
        <w:t>9.4.5.3 Indicate how the Plan identifies commercial members who are obese and the number of obese members identified and participating in weight management activities during the applicable calendar year. Do not report general prevalence.</w:t>
      </w:r>
    </w:p>
    <w:p w14:paraId="4BE3E2C5" w14:textId="77777777" w:rsidR="00885801" w:rsidRDefault="00084863">
      <w:pPr>
        <w:spacing w:after="60" w:line="240" w:lineRule="auto"/>
      </w:pPr>
      <w:r>
        <w:rPr>
          <w:rFonts w:ascii="Calibri" w:hAnsi="Calibri" w:cs="Calibri"/>
          <w:b/>
          <w:color w:val="000000"/>
        </w:rPr>
        <w:br/>
        <w:t xml:space="preserve">If health plan is currently contracted with the Exchange, please provide </w:t>
      </w:r>
      <w:r>
        <w:rPr>
          <w:rFonts w:ascii="Calibri" w:hAnsi="Calibri" w:cs="Calibri"/>
          <w:b/>
          <w:color w:val="000000"/>
          <w:u w:val="single"/>
        </w:rPr>
        <w:t>Covered California</w:t>
      </w:r>
      <w:r>
        <w:rPr>
          <w:rFonts w:ascii="Calibri" w:hAnsi="Calibri" w:cs="Calibri"/>
          <w:b/>
          <w:color w:val="000000"/>
        </w:rPr>
        <w:t xml:space="preserve"> counts if available.</w:t>
      </w:r>
      <w:r>
        <w:rPr>
          <w:rFonts w:ascii="Calibri" w:hAnsi="Calibri" w:cs="Calibri"/>
          <w:color w:val="000000"/>
        </w:rPr>
        <w:t xml:space="preserve"> If health plan is not currently contracted with Covered California or if Covered California counts are not available, provide state/regional counts, and indicate in the detail box when Health plan may be able to report Covered California-specific data.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619"/>
        <w:gridCol w:w="2313"/>
      </w:tblGrid>
      <w:tr w:rsidR="00885801" w14:paraId="102878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7F8E6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86383E" w14:textId="77777777" w:rsidR="00885801" w:rsidRDefault="00084863">
            <w:pPr>
              <w:spacing w:after="0" w:line="240" w:lineRule="auto"/>
            </w:pPr>
            <w:r>
              <w:rPr>
                <w:rFonts w:ascii="Calibri" w:hAnsi="Calibri" w:cs="Calibri"/>
                <w:color w:val="000000"/>
              </w:rPr>
              <w:t>Answer</w:t>
            </w:r>
          </w:p>
        </w:tc>
      </w:tr>
      <w:tr w:rsidR="00885801" w14:paraId="752631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B39EDE" w14:textId="77777777" w:rsidR="00885801" w:rsidRDefault="00084863">
            <w:pPr>
              <w:spacing w:after="0" w:line="240" w:lineRule="auto"/>
            </w:pPr>
            <w:r>
              <w:rPr>
                <w:rFonts w:ascii="Calibri" w:hAnsi="Calibri" w:cs="Calibri"/>
                <w:color w:val="000000"/>
              </w:rPr>
              <w:t>Indicate how the plan identifies members who are obese. Respondent may add up the obese members identified in each of the ways identified in this row with the recognition that this may result in some duplication or over counting in response to row below on Number of commercial members individually identified as obese in 2015 as of December 2015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E2A02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Plan Health Assessment,</w:t>
            </w:r>
            <w:r>
              <w:rPr>
                <w:rFonts w:ascii="Calibri" w:hAnsi="Calibri" w:cs="Calibri"/>
                <w:color w:val="000000"/>
                <w:sz w:val="18"/>
                <w:szCs w:val="18"/>
              </w:rPr>
              <w:br/>
              <w:t>2: Employer/Vendor Health Assessment,</w:t>
            </w:r>
            <w:r>
              <w:rPr>
                <w:rFonts w:ascii="Calibri" w:hAnsi="Calibri" w:cs="Calibri"/>
                <w:color w:val="000000"/>
                <w:sz w:val="18"/>
                <w:szCs w:val="18"/>
              </w:rPr>
              <w:br/>
              <w:t>3: Member PHR,</w:t>
            </w:r>
            <w:r>
              <w:rPr>
                <w:rFonts w:ascii="Calibri" w:hAnsi="Calibri" w:cs="Calibri"/>
                <w:color w:val="000000"/>
                <w:sz w:val="18"/>
                <w:szCs w:val="18"/>
              </w:rPr>
              <w:br/>
              <w:t>4: Claims/Encounter Data,</w:t>
            </w:r>
            <w:r>
              <w:rPr>
                <w:rFonts w:ascii="Calibri" w:hAnsi="Calibri" w:cs="Calibri"/>
                <w:color w:val="000000"/>
                <w:sz w:val="18"/>
                <w:szCs w:val="18"/>
              </w:rPr>
              <w:br/>
              <w:t>5: Disease or Care Management,</w:t>
            </w:r>
            <w:r>
              <w:rPr>
                <w:rFonts w:ascii="Calibri" w:hAnsi="Calibri" w:cs="Calibri"/>
                <w:color w:val="000000"/>
                <w:sz w:val="18"/>
                <w:szCs w:val="18"/>
              </w:rPr>
              <w:br/>
              <w:t>6: Wellness Vendor,</w:t>
            </w:r>
            <w:r>
              <w:rPr>
                <w:rFonts w:ascii="Calibri" w:hAnsi="Calibri" w:cs="Calibri"/>
                <w:color w:val="000000"/>
                <w:sz w:val="18"/>
                <w:szCs w:val="18"/>
              </w:rPr>
              <w:br/>
            </w:r>
            <w:r>
              <w:rPr>
                <w:rFonts w:ascii="Calibri" w:hAnsi="Calibri" w:cs="Calibri"/>
                <w:color w:val="000000"/>
                <w:sz w:val="18"/>
                <w:szCs w:val="18"/>
              </w:rPr>
              <w:lastRenderedPageBreak/>
              <w:t>7: Other (describe in box in cell)</w:t>
            </w:r>
          </w:p>
        </w:tc>
      </w:tr>
      <w:tr w:rsidR="00885801" w14:paraId="048CF2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407DAC" w14:textId="77777777" w:rsidR="00885801" w:rsidRDefault="00084863">
            <w:pPr>
              <w:spacing w:after="0" w:line="240" w:lineRule="auto"/>
            </w:pPr>
            <w:r>
              <w:rPr>
                <w:rFonts w:ascii="Calibri" w:hAnsi="Calibri" w:cs="Calibri"/>
                <w:color w:val="000000"/>
              </w:rPr>
              <w:lastRenderedPageBreak/>
              <w:t>Indicate ability to track identification. Covered California tracking is preferred.</w:t>
            </w:r>
            <w:r>
              <w:rPr>
                <w:rFonts w:ascii="Calibri" w:hAnsi="Calibri" w:cs="Calibri"/>
                <w:color w:val="000000"/>
              </w:rPr>
              <w:br/>
              <w:t>Please select only ONE of response options 1-4 and include response option 5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2215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Identification tracked statewide &amp; regionally,</w:t>
            </w:r>
            <w:r>
              <w:rPr>
                <w:rFonts w:ascii="Calibri" w:hAnsi="Calibri" w:cs="Calibri"/>
                <w:color w:val="000000"/>
                <w:sz w:val="18"/>
                <w:szCs w:val="18"/>
              </w:rPr>
              <w:br/>
              <w:t>2: Identification only tracked statewide,</w:t>
            </w:r>
            <w:r>
              <w:rPr>
                <w:rFonts w:ascii="Calibri" w:hAnsi="Calibri" w:cs="Calibri"/>
                <w:color w:val="000000"/>
                <w:sz w:val="18"/>
                <w:szCs w:val="18"/>
              </w:rPr>
              <w:br/>
              <w:t>3: Identification only tracked regionally,</w:t>
            </w:r>
            <w:r>
              <w:rPr>
                <w:rFonts w:ascii="Calibri" w:hAnsi="Calibri" w:cs="Calibri"/>
                <w:color w:val="000000"/>
                <w:sz w:val="18"/>
                <w:szCs w:val="18"/>
              </w:rPr>
              <w:br/>
              <w:t>4: Identification not tracked regionally/statewide,</w:t>
            </w:r>
            <w:r>
              <w:rPr>
                <w:rFonts w:ascii="Calibri" w:hAnsi="Calibri" w:cs="Calibri"/>
                <w:color w:val="000000"/>
                <w:sz w:val="18"/>
                <w:szCs w:val="18"/>
              </w:rPr>
              <w:br/>
              <w:t>5: Identification can be tracked at Covered California level</w:t>
            </w:r>
          </w:p>
        </w:tc>
      </w:tr>
      <w:tr w:rsidR="00885801" w14:paraId="19C18E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45ACFD" w14:textId="77777777" w:rsidR="00885801" w:rsidRDefault="00084863">
            <w:pPr>
              <w:spacing w:after="0" w:line="240" w:lineRule="auto"/>
            </w:pPr>
            <w:r>
              <w:rPr>
                <w:rFonts w:ascii="Calibri" w:hAnsi="Calibri" w:cs="Calibri"/>
                <w:color w:val="000000"/>
              </w:rPr>
              <w:t>Indicate ability to track participation. Covered California tracking is preferred.</w:t>
            </w:r>
            <w:r>
              <w:rPr>
                <w:rFonts w:ascii="Calibri" w:hAnsi="Calibri" w:cs="Calibri"/>
                <w:color w:val="000000"/>
              </w:rPr>
              <w:br/>
              <w:t>Please select only ONE of response options 1-4 and include response option 5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0A21D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Participation tracked statewide &amp; regionally,</w:t>
            </w:r>
            <w:r>
              <w:rPr>
                <w:rFonts w:ascii="Calibri" w:hAnsi="Calibri" w:cs="Calibri"/>
                <w:color w:val="000000"/>
                <w:sz w:val="18"/>
                <w:szCs w:val="18"/>
              </w:rPr>
              <w:br/>
              <w:t>2: Participation tracked only statewide,</w:t>
            </w:r>
            <w:r>
              <w:rPr>
                <w:rFonts w:ascii="Calibri" w:hAnsi="Calibri" w:cs="Calibri"/>
                <w:color w:val="000000"/>
                <w:sz w:val="18"/>
                <w:szCs w:val="18"/>
              </w:rPr>
              <w:br/>
              <w:t>3: Participation only tracked regionally,</w:t>
            </w:r>
            <w:r>
              <w:rPr>
                <w:rFonts w:ascii="Calibri" w:hAnsi="Calibri" w:cs="Calibri"/>
                <w:color w:val="000000"/>
                <w:sz w:val="18"/>
                <w:szCs w:val="18"/>
              </w:rPr>
              <w:br/>
              <w:t>4: Participation not tracked regionally/statewide,</w:t>
            </w:r>
            <w:r>
              <w:rPr>
                <w:rFonts w:ascii="Calibri" w:hAnsi="Calibri" w:cs="Calibri"/>
                <w:color w:val="000000"/>
                <w:sz w:val="18"/>
                <w:szCs w:val="18"/>
              </w:rPr>
              <w:br/>
              <w:t>5: Participation can be tracked at Covered California level</w:t>
            </w:r>
          </w:p>
        </w:tc>
      </w:tr>
      <w:tr w:rsidR="00885801" w14:paraId="2DA8EE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725040" w14:textId="77777777" w:rsidR="00885801" w:rsidRDefault="00084863">
            <w:pPr>
              <w:spacing w:after="0" w:line="240" w:lineRule="auto"/>
            </w:pPr>
            <w:r>
              <w:rPr>
                <w:rFonts w:ascii="Calibri" w:hAnsi="Calibri" w:cs="Calibri"/>
                <w:color w:val="000000"/>
              </w:rPr>
              <w:t>Geography for data below (automatically determined based on responses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7D7973"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No Answer</w:t>
            </w:r>
          </w:p>
        </w:tc>
      </w:tr>
      <w:tr w:rsidR="00885801" w14:paraId="110523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C7B216" w14:textId="77777777" w:rsidR="00885801" w:rsidRDefault="00084863">
            <w:pPr>
              <w:spacing w:after="0" w:line="240" w:lineRule="auto"/>
            </w:pPr>
            <w:r>
              <w:rPr>
                <w:rFonts w:ascii="Calibri" w:hAnsi="Calibri" w:cs="Calibri"/>
                <w:color w:val="000000"/>
              </w:rPr>
              <w:t>Total enrollment for geography, (sum of commercial HMO/POS, PPO and Other Commercial) If Health plan has and tracks use by Medi-Cal members as well, enrollment number here should include Medi-Cal numbers.)</w:t>
            </w:r>
            <w:r>
              <w:rPr>
                <w:rFonts w:ascii="Calibri" w:hAnsi="Calibri" w:cs="Calibri"/>
                <w:color w:val="000000"/>
              </w:rPr>
              <w:br/>
              <w:t>Please verify value and, if necessary, make corrections in the Profile module.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07C45E" w14:textId="77777777" w:rsidR="00885801" w:rsidRDefault="00084863">
            <w:pPr>
              <w:spacing w:after="60" w:line="240" w:lineRule="auto"/>
              <w:textAlignment w:val="top"/>
            </w:pPr>
            <w:r>
              <w:rPr>
                <w:rFonts w:ascii="Calibri" w:hAnsi="Calibri" w:cs="Calibri"/>
                <w:i/>
                <w:color w:val="000000"/>
              </w:rPr>
              <w:t>Decimal.</w:t>
            </w:r>
          </w:p>
        </w:tc>
      </w:tr>
      <w:tr w:rsidR="00885801" w14:paraId="2E52F7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3CB2D8" w14:textId="77777777" w:rsidR="00885801" w:rsidRDefault="00084863">
            <w:pPr>
              <w:spacing w:after="0" w:line="240" w:lineRule="auto"/>
            </w:pPr>
            <w:r>
              <w:rPr>
                <w:rFonts w:ascii="Calibri" w:hAnsi="Calibri" w:cs="Calibri"/>
                <w:color w:val="000000"/>
              </w:rPr>
              <w:t>Number of California members identified as obese in 2015 as of December 31, 2015. (If Health planhas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A5C3BC"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w:t>
            </w:r>
          </w:p>
        </w:tc>
      </w:tr>
      <w:tr w:rsidR="00885801" w14:paraId="37656F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DFCCA9" w14:textId="77777777" w:rsidR="00885801" w:rsidRDefault="00084863">
            <w:pPr>
              <w:spacing w:after="0" w:line="240" w:lineRule="auto"/>
            </w:pPr>
            <w:r>
              <w:rPr>
                <w:rFonts w:ascii="Calibri" w:hAnsi="Calibri" w:cs="Calibri"/>
                <w:color w:val="000000"/>
              </w:rPr>
              <w:t>Number of Covered California members identified as obese in 2015 as of December 31, 2015.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BB4C29"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w:t>
            </w:r>
          </w:p>
        </w:tc>
      </w:tr>
      <w:tr w:rsidR="00885801" w14:paraId="32B30C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707AB8" w14:textId="77777777" w:rsidR="00885801" w:rsidRDefault="00084863">
            <w:pPr>
              <w:spacing w:after="0" w:line="240" w:lineRule="auto"/>
            </w:pPr>
            <w:r>
              <w:rPr>
                <w:rFonts w:ascii="Calibri" w:hAnsi="Calibri" w:cs="Calibri"/>
                <w:color w:val="000000"/>
              </w:rPr>
              <w:t>% of California members identified as obese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20C1AD"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4DD6DF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E3030E" w14:textId="77777777" w:rsidR="00885801" w:rsidRDefault="00084863">
            <w:pPr>
              <w:spacing w:after="0" w:line="240" w:lineRule="auto"/>
            </w:pPr>
            <w:r>
              <w:rPr>
                <w:rFonts w:ascii="Calibri" w:hAnsi="Calibri" w:cs="Calibri"/>
                <w:color w:val="000000"/>
              </w:rPr>
              <w:t>% of Covered California members identified as obese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F8F4DF"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38375D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3A15AE" w14:textId="77777777" w:rsidR="00885801" w:rsidRDefault="00084863">
            <w:pPr>
              <w:spacing w:after="0" w:line="240" w:lineRule="auto"/>
            </w:pPr>
            <w:r>
              <w:rPr>
                <w:rFonts w:ascii="Calibri" w:hAnsi="Calibri" w:cs="Calibri"/>
                <w:color w:val="000000"/>
              </w:rPr>
              <w:t>Number of California members identified as obese who participated in a weight management program during the applicable calendar year as of December 31.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5E8C41"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w:t>
            </w:r>
          </w:p>
        </w:tc>
      </w:tr>
      <w:tr w:rsidR="00885801" w14:paraId="13B951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0AC0B5" w14:textId="77777777" w:rsidR="00885801" w:rsidRDefault="00084863">
            <w:pPr>
              <w:spacing w:after="0" w:line="240" w:lineRule="auto"/>
            </w:pPr>
            <w:r>
              <w:rPr>
                <w:rFonts w:ascii="Calibri" w:hAnsi="Calibri" w:cs="Calibri"/>
                <w:color w:val="000000"/>
              </w:rPr>
              <w:t>Number of Covered California members identified as obese who participated in weight management program during the applicable calendar year as of December 31.</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8FA4F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w:t>
            </w:r>
          </w:p>
        </w:tc>
      </w:tr>
      <w:tr w:rsidR="00885801" w14:paraId="438FA1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76BD49" w14:textId="77777777" w:rsidR="00885801" w:rsidRDefault="00084863">
            <w:pPr>
              <w:spacing w:after="0" w:line="240" w:lineRule="auto"/>
            </w:pPr>
            <w:r>
              <w:rPr>
                <w:rFonts w:ascii="Calibri" w:hAnsi="Calibri" w:cs="Calibri"/>
                <w:color w:val="000000"/>
              </w:rPr>
              <w:lastRenderedPageBreak/>
              <w:t>% of California members identified as obese who are participating in weight management program (# program participants divided by # of identified obese)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4873CF"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64298D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2C8773" w14:textId="77777777" w:rsidR="00885801" w:rsidRDefault="00084863">
            <w:pPr>
              <w:spacing w:after="0" w:line="240" w:lineRule="auto"/>
            </w:pPr>
            <w:r>
              <w:rPr>
                <w:rFonts w:ascii="Calibri" w:hAnsi="Calibri" w:cs="Calibri"/>
                <w:color w:val="000000"/>
              </w:rPr>
              <w:t>% of Covered California members identified as obese who are participating in weight management program (# program participants divided by # of identified obese)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553D9D"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bl>
    <w:p w14:paraId="2919A25C" w14:textId="77777777" w:rsidR="00885801" w:rsidRDefault="00084863">
      <w:pPr>
        <w:spacing w:after="60" w:line="240" w:lineRule="auto"/>
      </w:pPr>
      <w:r>
        <w:rPr>
          <w:color w:val="000000"/>
          <w:sz w:val="10"/>
          <w:szCs w:val="10"/>
        </w:rPr>
        <w:t> </w:t>
      </w:r>
    </w:p>
    <w:p w14:paraId="577660F0" w14:textId="77777777" w:rsidR="00885801" w:rsidRDefault="00084863">
      <w:pPr>
        <w:spacing w:after="60" w:line="240" w:lineRule="auto"/>
      </w:pPr>
      <w:r>
        <w:rPr>
          <w:rFonts w:ascii="Calibri" w:hAnsi="Calibri" w:cs="Calibri"/>
          <w:color w:val="000000"/>
        </w:rPr>
        <w:t xml:space="preserve">9.4.5.4 </w:t>
      </w:r>
      <w:r>
        <w:rPr>
          <w:rFonts w:ascii="Calibri" w:hAnsi="Calibri" w:cs="Calibri"/>
          <w:i/>
          <w:color w:val="000000"/>
        </w:rPr>
        <w:t xml:space="preserve">Review the 2015 and 2014 QC HEDIS uploaded results for the HMO Plan. </w:t>
      </w:r>
      <w:r>
        <w:rPr>
          <w:rFonts w:ascii="Calibri" w:hAnsi="Calibri" w:cs="Calibri"/>
          <w:b/>
          <w:i/>
          <w:color w:val="000000"/>
        </w:rPr>
        <w:t>Adult BMI Assessment and Weight Assessment and Counseling for Nutrition and Physical Activity for Children/Adolescents were eligible for rotation in HEDIS 2015</w:t>
      </w:r>
      <w:r>
        <w:rPr>
          <w:rFonts w:ascii="Calibri" w:hAnsi="Calibri" w:cs="Calibri"/>
          <w:i/>
          <w:color w:val="000000"/>
        </w:rPr>
        <w:t>.</w:t>
      </w:r>
    </w:p>
    <w:p w14:paraId="7371B5E5"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32"/>
        <w:gridCol w:w="1414"/>
        <w:gridCol w:w="2886"/>
      </w:tblGrid>
      <w:tr w:rsidR="00885801" w14:paraId="07DF9F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5C02C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E49957" w14:textId="77777777" w:rsidR="00885801" w:rsidRDefault="00084863">
            <w:pPr>
              <w:spacing w:after="0" w:line="240" w:lineRule="auto"/>
            </w:pPr>
            <w:r>
              <w:rPr>
                <w:rFonts w:ascii="Calibri" w:hAnsi="Calibri" w:cs="Calibri"/>
                <w:color w:val="000000"/>
              </w:rPr>
              <w:t>2015 HMO QC results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DB65DC" w14:textId="77777777" w:rsidR="00885801" w:rsidRDefault="00084863">
            <w:pPr>
              <w:spacing w:after="0" w:line="240" w:lineRule="auto"/>
            </w:pPr>
            <w:r>
              <w:rPr>
                <w:rFonts w:ascii="Calibri" w:hAnsi="Calibri" w:cs="Calibri"/>
                <w:color w:val="000000"/>
              </w:rPr>
              <w:t>2014 HMO QC results or Prior Year results for Rotated measure</w:t>
            </w:r>
          </w:p>
        </w:tc>
      </w:tr>
      <w:tr w:rsidR="00885801" w14:paraId="5401FE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E9B3A6" w14:textId="77777777" w:rsidR="00885801" w:rsidRDefault="00084863">
            <w:pPr>
              <w:spacing w:after="0" w:line="240" w:lineRule="auto"/>
            </w:pPr>
            <w:r>
              <w:rPr>
                <w:rFonts w:ascii="Calibri" w:hAnsi="Calibri" w:cs="Calibri"/>
                <w:color w:val="000000"/>
              </w:rPr>
              <w:t>Weight assessment and counseling for nutrition and physical activity for children and adolescents- BMI percentile.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9DB34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F3B20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3268D8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7FF3CF" w14:textId="77777777" w:rsidR="00885801" w:rsidRDefault="00084863">
            <w:pPr>
              <w:spacing w:after="0" w:line="240" w:lineRule="auto"/>
            </w:pPr>
            <w:r>
              <w:rPr>
                <w:rFonts w:ascii="Calibri" w:hAnsi="Calibri" w:cs="Calibri"/>
                <w:color w:val="000000"/>
              </w:rPr>
              <w:t>Weight assessment and counseling for nutrition and physical activity for children and adolescents- counseling for nutrition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B93DA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7E96B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2156D5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344D72" w14:textId="77777777" w:rsidR="00885801" w:rsidRDefault="00084863">
            <w:pPr>
              <w:spacing w:after="0" w:line="240" w:lineRule="auto"/>
            </w:pPr>
            <w:r>
              <w:rPr>
                <w:rFonts w:ascii="Calibri" w:hAnsi="Calibri" w:cs="Calibri"/>
                <w:color w:val="000000"/>
              </w:rPr>
              <w:t>Weight assessment and counseling for nutrition and physical activity for children and adolescents- counseling for physical activity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8C048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95868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3D8580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50A951" w14:textId="77777777" w:rsidR="00885801" w:rsidRDefault="00084863">
            <w:pPr>
              <w:spacing w:after="0" w:line="240" w:lineRule="auto"/>
            </w:pPr>
            <w:r>
              <w:rPr>
                <w:rFonts w:ascii="Calibri" w:hAnsi="Calibri" w:cs="Calibri"/>
                <w:color w:val="000000"/>
              </w:rPr>
              <w:t>Adult BMI assessment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7C3CE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383CE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bl>
    <w:p w14:paraId="45ABFD36" w14:textId="77777777" w:rsidR="00885801" w:rsidRDefault="00084863">
      <w:pPr>
        <w:spacing w:after="60" w:line="240" w:lineRule="auto"/>
      </w:pPr>
      <w:r>
        <w:rPr>
          <w:color w:val="000000"/>
          <w:sz w:val="10"/>
          <w:szCs w:val="10"/>
        </w:rPr>
        <w:t> </w:t>
      </w:r>
    </w:p>
    <w:p w14:paraId="721DE34C" w14:textId="77777777" w:rsidR="00885801" w:rsidRDefault="00084863">
      <w:pPr>
        <w:spacing w:after="60" w:line="240" w:lineRule="auto"/>
      </w:pPr>
      <w:r>
        <w:rPr>
          <w:rFonts w:ascii="Calibri" w:hAnsi="Calibri" w:cs="Calibri"/>
          <w:color w:val="000000"/>
        </w:rPr>
        <w:t xml:space="preserve">9.4.5.5 </w:t>
      </w:r>
      <w:r>
        <w:rPr>
          <w:rFonts w:ascii="Calibri" w:hAnsi="Calibri" w:cs="Calibri"/>
          <w:i/>
          <w:color w:val="000000"/>
        </w:rPr>
        <w:t xml:space="preserve">Review the 2015 and 2014 QC HEDIS uploaded results for the PPO Plan. </w:t>
      </w:r>
      <w:r>
        <w:rPr>
          <w:rFonts w:ascii="Calibri" w:hAnsi="Calibri" w:cs="Calibri"/>
          <w:b/>
          <w:i/>
          <w:color w:val="000000"/>
        </w:rPr>
        <w:t>Adult BMI Assessment and Weight Assessment and Counseling for Nutrition and Physical Activity for Children/Adolescents were eligible for rotation in HEDIS 2015</w:t>
      </w:r>
      <w:r>
        <w:rPr>
          <w:rFonts w:ascii="Calibri" w:hAnsi="Calibri" w:cs="Calibri"/>
          <w:i/>
          <w:color w:val="000000"/>
        </w:rPr>
        <w:t>.</w:t>
      </w:r>
    </w:p>
    <w:p w14:paraId="7FA5BCE9"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r>
      <w:r>
        <w:rPr>
          <w:rFonts w:ascii="Calibri" w:hAnsi="Calibri" w:cs="Calibri"/>
          <w:color w:val="000000"/>
        </w:rPr>
        <w:lastRenderedPageBreak/>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82"/>
        <w:gridCol w:w="1381"/>
        <w:gridCol w:w="2869"/>
      </w:tblGrid>
      <w:tr w:rsidR="00885801" w14:paraId="6D5C60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4D42D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09DFE2" w14:textId="77777777" w:rsidR="00885801" w:rsidRDefault="00084863">
            <w:pPr>
              <w:spacing w:after="0" w:line="240" w:lineRule="auto"/>
            </w:pPr>
            <w:r>
              <w:rPr>
                <w:rFonts w:ascii="Calibri" w:hAnsi="Calibri" w:cs="Calibri"/>
                <w:color w:val="000000"/>
              </w:rPr>
              <w:t>2015 PPO QC results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DEE0A1" w14:textId="77777777" w:rsidR="00885801" w:rsidRDefault="00084863">
            <w:pPr>
              <w:spacing w:after="0" w:line="240" w:lineRule="auto"/>
            </w:pPr>
            <w:r>
              <w:rPr>
                <w:rFonts w:ascii="Calibri" w:hAnsi="Calibri" w:cs="Calibri"/>
                <w:color w:val="000000"/>
              </w:rPr>
              <w:t>2014 PPO QC results or Prior Year results for Rotated measure</w:t>
            </w:r>
          </w:p>
        </w:tc>
      </w:tr>
      <w:tr w:rsidR="00885801" w14:paraId="5461FA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E80FD8" w14:textId="77777777" w:rsidR="00885801" w:rsidRDefault="00084863">
            <w:pPr>
              <w:spacing w:after="0" w:line="240" w:lineRule="auto"/>
            </w:pPr>
            <w:r>
              <w:rPr>
                <w:rFonts w:ascii="Calibri" w:hAnsi="Calibri" w:cs="Calibri"/>
                <w:color w:val="000000"/>
              </w:rPr>
              <w:t>Weight assessment and counseling for nutrition and physical activity for children and adolescents- BMI percentile.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B4943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A76F3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47BBC3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D6CDB1" w14:textId="77777777" w:rsidR="00885801" w:rsidRDefault="00084863">
            <w:pPr>
              <w:spacing w:after="0" w:line="240" w:lineRule="auto"/>
            </w:pPr>
            <w:r>
              <w:rPr>
                <w:rFonts w:ascii="Calibri" w:hAnsi="Calibri" w:cs="Calibri"/>
                <w:color w:val="000000"/>
              </w:rPr>
              <w:t>Weight assessment and counseling for nutrition and physical activity for children and adolescents- counseling for nutrition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9DD58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1611F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0EC6C5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438FA6" w14:textId="77777777" w:rsidR="00885801" w:rsidRDefault="00084863">
            <w:pPr>
              <w:spacing w:after="0" w:line="240" w:lineRule="auto"/>
            </w:pPr>
            <w:r>
              <w:rPr>
                <w:rFonts w:ascii="Calibri" w:hAnsi="Calibri" w:cs="Calibri"/>
                <w:color w:val="000000"/>
              </w:rPr>
              <w:t>Weight assessment and counseling for nutrition and physical activity for children and adolescents- counseling for physical activity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EA8F3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8649B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77F13A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986449" w14:textId="77777777" w:rsidR="00885801" w:rsidRDefault="00084863">
            <w:pPr>
              <w:spacing w:after="0" w:line="240" w:lineRule="auto"/>
            </w:pPr>
            <w:r>
              <w:rPr>
                <w:rFonts w:ascii="Calibri" w:hAnsi="Calibri" w:cs="Calibri"/>
                <w:color w:val="000000"/>
              </w:rPr>
              <w:t>Adult BMI assessment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4C4A9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D574D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bl>
    <w:p w14:paraId="7C5CF4EB" w14:textId="77777777" w:rsidR="00885801" w:rsidRDefault="00084863">
      <w:pPr>
        <w:spacing w:after="60" w:line="240" w:lineRule="auto"/>
      </w:pPr>
      <w:r>
        <w:rPr>
          <w:color w:val="000000"/>
          <w:sz w:val="10"/>
          <w:szCs w:val="10"/>
        </w:rPr>
        <w:t> </w:t>
      </w:r>
    </w:p>
    <w:p w14:paraId="152CC7CC" w14:textId="77777777" w:rsidR="00885801" w:rsidRDefault="00084863">
      <w:pPr>
        <w:spacing w:after="60" w:line="240" w:lineRule="auto"/>
      </w:pPr>
      <w:r>
        <w:rPr>
          <w:rFonts w:ascii="Calibri" w:hAnsi="Calibri" w:cs="Calibri"/>
          <w:color w:val="000000"/>
        </w:rPr>
        <w:t xml:space="preserve">9.4.5.6 </w:t>
      </w:r>
      <w:r>
        <w:rPr>
          <w:rFonts w:ascii="Calibri" w:hAnsi="Calibri" w:cs="Calibri"/>
          <w:i/>
          <w:color w:val="000000"/>
        </w:rPr>
        <w:t xml:space="preserve">Review the 2015 and 2014 QC HEDIS uploaded results for the EPO Plan. </w:t>
      </w:r>
      <w:r>
        <w:rPr>
          <w:rFonts w:ascii="Calibri" w:hAnsi="Calibri" w:cs="Calibri"/>
          <w:b/>
          <w:i/>
          <w:color w:val="000000"/>
        </w:rPr>
        <w:t>Adult BMI Assessment and Weight Assessment and Counseling for Nutrition and Physical Activity for Children/Adolescents were eligible for rotation in HEDIS 2015</w:t>
      </w:r>
      <w:r>
        <w:rPr>
          <w:rFonts w:ascii="Calibri" w:hAnsi="Calibri" w:cs="Calibri"/>
          <w:i/>
          <w:color w:val="000000"/>
        </w:rPr>
        <w:t>.</w:t>
      </w:r>
    </w:p>
    <w:p w14:paraId="71F98A4A"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85"/>
        <w:gridCol w:w="1379"/>
        <w:gridCol w:w="2868"/>
      </w:tblGrid>
      <w:tr w:rsidR="00885801" w14:paraId="33C5DB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3B270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5511FC" w14:textId="77777777" w:rsidR="00885801" w:rsidRDefault="00084863">
            <w:pPr>
              <w:spacing w:after="0" w:line="240" w:lineRule="auto"/>
            </w:pPr>
            <w:r>
              <w:rPr>
                <w:rFonts w:ascii="Calibri" w:hAnsi="Calibri" w:cs="Calibri"/>
                <w:color w:val="000000"/>
              </w:rPr>
              <w:t>2015 EPO QC results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9FAD3E" w14:textId="77777777" w:rsidR="00885801" w:rsidRDefault="00084863">
            <w:pPr>
              <w:spacing w:after="0" w:line="240" w:lineRule="auto"/>
            </w:pPr>
            <w:r>
              <w:rPr>
                <w:rFonts w:ascii="Calibri" w:hAnsi="Calibri" w:cs="Calibri"/>
                <w:color w:val="000000"/>
              </w:rPr>
              <w:t>2014 EPO QC results or Prior Year results for Rotated measure</w:t>
            </w:r>
          </w:p>
        </w:tc>
      </w:tr>
      <w:tr w:rsidR="00885801" w14:paraId="13D15C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93A423" w14:textId="77777777" w:rsidR="00885801" w:rsidRDefault="00084863">
            <w:pPr>
              <w:spacing w:after="0" w:line="240" w:lineRule="auto"/>
            </w:pPr>
            <w:r>
              <w:rPr>
                <w:rFonts w:ascii="Calibri" w:hAnsi="Calibri" w:cs="Calibri"/>
                <w:color w:val="000000"/>
              </w:rPr>
              <w:t>Weight assessment and counseling for nutrition and physical activity for children and adolescents- BMI percentile.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0CA8A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AF1BF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751E8A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C53FE7" w14:textId="77777777" w:rsidR="00885801" w:rsidRDefault="00084863">
            <w:pPr>
              <w:spacing w:after="0" w:line="240" w:lineRule="auto"/>
            </w:pPr>
            <w:r>
              <w:rPr>
                <w:rFonts w:ascii="Calibri" w:hAnsi="Calibri" w:cs="Calibri"/>
                <w:color w:val="000000"/>
              </w:rPr>
              <w:t>Weight assessment and counseling for nutrition and physical activity for children and adolescents- counseling for nutrition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31714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D4CF3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44717E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ABDE93" w14:textId="77777777" w:rsidR="00885801" w:rsidRDefault="00084863">
            <w:pPr>
              <w:spacing w:after="0" w:line="240" w:lineRule="auto"/>
            </w:pPr>
            <w:r>
              <w:rPr>
                <w:rFonts w:ascii="Calibri" w:hAnsi="Calibri" w:cs="Calibri"/>
                <w:color w:val="000000"/>
              </w:rPr>
              <w:lastRenderedPageBreak/>
              <w:t>Weight assessment and counseling for nutrition and physical activity for children and adolescents- counseling for physical activity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866EF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5BD11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500D19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008DDB" w14:textId="77777777" w:rsidR="00885801" w:rsidRDefault="00084863">
            <w:pPr>
              <w:spacing w:after="0" w:line="240" w:lineRule="auto"/>
            </w:pPr>
            <w:r>
              <w:rPr>
                <w:rFonts w:ascii="Calibri" w:hAnsi="Calibri" w:cs="Calibri"/>
                <w:color w:val="000000"/>
              </w:rPr>
              <w:t>Adult BMI assessment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EEA8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88A41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bl>
    <w:p w14:paraId="21AB124C" w14:textId="77777777" w:rsidR="00885801" w:rsidRDefault="00084863">
      <w:pPr>
        <w:spacing w:after="60" w:line="240" w:lineRule="auto"/>
      </w:pPr>
      <w:r>
        <w:rPr>
          <w:color w:val="000000"/>
          <w:sz w:val="10"/>
          <w:szCs w:val="10"/>
        </w:rPr>
        <w:t> </w:t>
      </w:r>
    </w:p>
    <w:p w14:paraId="3AE9AC1A" w14:textId="77777777" w:rsidR="00885801" w:rsidRDefault="00084863">
      <w:pPr>
        <w:spacing w:after="60" w:line="240" w:lineRule="auto"/>
      </w:pPr>
      <w:r>
        <w:rPr>
          <w:rFonts w:ascii="Calibri" w:hAnsi="Calibri" w:cs="Calibri"/>
          <w:color w:val="000000"/>
        </w:rPr>
        <w:t>9.4.5.7 Identify Health plan activities in the applicable calendar year for practitioner education and support related to tobacco cessation for networks serving California members. Check all that apply. If any of the following four (4) activities are selected, supporting documentation must be attached in the following question as a Word or PDF file and saved under the file name “</w:t>
      </w:r>
      <w:r>
        <w:rPr>
          <w:rFonts w:ascii="Calibri" w:hAnsi="Calibri" w:cs="Calibri"/>
          <w:b/>
          <w:i/>
          <w:color w:val="000000"/>
        </w:rPr>
        <w:t>Health-Wellness 2”</w:t>
      </w:r>
      <w:r>
        <w:rPr>
          <w:rFonts w:ascii="Calibri" w:hAnsi="Calibri" w:cs="Calibri"/>
          <w:color w:val="000000"/>
        </w:rPr>
        <w:t>. The following selections need documentation:</w:t>
      </w:r>
    </w:p>
    <w:p w14:paraId="317C27A8" w14:textId="77777777" w:rsidR="00885801" w:rsidRDefault="00084863">
      <w:pPr>
        <w:spacing w:after="60" w:line="240" w:lineRule="auto"/>
      </w:pPr>
      <w:r>
        <w:rPr>
          <w:rFonts w:ascii="Calibri" w:hAnsi="Calibri" w:cs="Calibri"/>
          <w:color w:val="000000"/>
        </w:rPr>
        <w:t>1: Care managers and/or behavioral health practitioners who can interact with members on behalf of practice (e.g. call members on behalf of practice) (2a)</w:t>
      </w:r>
    </w:p>
    <w:p w14:paraId="030A1314" w14:textId="77777777" w:rsidR="00885801" w:rsidRDefault="00084863">
      <w:pPr>
        <w:spacing w:after="60" w:line="240" w:lineRule="auto"/>
      </w:pPr>
      <w:r>
        <w:rPr>
          <w:rFonts w:ascii="Calibri" w:hAnsi="Calibri" w:cs="Calibri"/>
          <w:color w:val="000000"/>
        </w:rPr>
        <w:t>2: Comparative reporting (2b)</w:t>
      </w:r>
    </w:p>
    <w:p w14:paraId="348A9ED6" w14:textId="77777777" w:rsidR="00885801" w:rsidRDefault="00084863">
      <w:pPr>
        <w:spacing w:after="60" w:line="240" w:lineRule="auto"/>
      </w:pPr>
      <w:r>
        <w:rPr>
          <w:rFonts w:ascii="Calibri" w:hAnsi="Calibri" w:cs="Calibri"/>
          <w:color w:val="000000"/>
        </w:rPr>
        <w:t>3: Member specific reminders to screen (2c)</w:t>
      </w:r>
    </w:p>
    <w:p w14:paraId="44FC56E7" w14:textId="77777777" w:rsidR="00885801" w:rsidRDefault="00084863">
      <w:pPr>
        <w:spacing w:after="60" w:line="240" w:lineRule="auto"/>
      </w:pPr>
      <w:r>
        <w:rPr>
          <w:rFonts w:ascii="Calibri" w:hAnsi="Calibri" w:cs="Calibri"/>
          <w:color w:val="000000"/>
        </w:rPr>
        <w:t>4: Member specific reminders to treat (2d)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03"/>
        <w:gridCol w:w="3629"/>
      </w:tblGrid>
      <w:tr w:rsidR="00885801" w14:paraId="314176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9EC0A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507266" w14:textId="77777777" w:rsidR="00885801" w:rsidRDefault="00084863">
            <w:pPr>
              <w:spacing w:after="0" w:line="240" w:lineRule="auto"/>
            </w:pPr>
            <w:r>
              <w:rPr>
                <w:rFonts w:ascii="Calibri" w:hAnsi="Calibri" w:cs="Calibri"/>
                <w:color w:val="000000"/>
              </w:rPr>
              <w:t>Activities</w:t>
            </w:r>
          </w:p>
        </w:tc>
      </w:tr>
      <w:tr w:rsidR="00885801" w14:paraId="7E8C97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65C5CB" w14:textId="77777777" w:rsidR="00885801" w:rsidRDefault="00084863">
            <w:pPr>
              <w:spacing w:after="0" w:line="240" w:lineRule="auto"/>
            </w:pPr>
            <w:r>
              <w:rPr>
                <w:rFonts w:ascii="Calibri" w:hAnsi="Calibri" w:cs="Calibri"/>
                <w:color w:val="000000"/>
              </w:rPr>
              <w:t>Education/Information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61BC9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General education of guidelines and Health plan program offerings,</w:t>
            </w:r>
            <w:r>
              <w:rPr>
                <w:rFonts w:ascii="Calibri" w:hAnsi="Calibri" w:cs="Calibri"/>
                <w:color w:val="000000"/>
                <w:sz w:val="18"/>
                <w:szCs w:val="18"/>
              </w:rPr>
              <w:br/>
              <w:t>2: Notification of member identification,</w:t>
            </w:r>
            <w:r>
              <w:rPr>
                <w:rFonts w:ascii="Calibri" w:hAnsi="Calibri" w:cs="Calibri"/>
                <w:color w:val="000000"/>
                <w:sz w:val="18"/>
                <w:szCs w:val="18"/>
              </w:rPr>
              <w:br/>
              <w:t>3: CME credit for smoking cessation education,</w:t>
            </w:r>
            <w:r>
              <w:rPr>
                <w:rFonts w:ascii="Calibri" w:hAnsi="Calibri" w:cs="Calibri"/>
                <w:color w:val="000000"/>
                <w:sz w:val="18"/>
                <w:szCs w:val="18"/>
              </w:rPr>
              <w:br/>
              <w:t>4: Comparative performance reports (identification, referral, quit rates, etc.),</w:t>
            </w:r>
            <w:r>
              <w:rPr>
                <w:rFonts w:ascii="Calibri" w:hAnsi="Calibri" w:cs="Calibri"/>
                <w:color w:val="000000"/>
                <w:sz w:val="18"/>
                <w:szCs w:val="18"/>
              </w:rPr>
              <w:br/>
              <w:t>5: Promotion of the appropriate smoking-related CPT or diagnosis coding (e.g. ICD-9 305.1, ICD-10 F17.200, CPT 99406, 99407 and HCPCS G0436, G0437) (describe),</w:t>
            </w:r>
            <w:r>
              <w:rPr>
                <w:rFonts w:ascii="Calibri" w:hAnsi="Calibri" w:cs="Calibri"/>
                <w:color w:val="000000"/>
                <w:sz w:val="18"/>
                <w:szCs w:val="18"/>
              </w:rPr>
              <w:br/>
              <w:t>6: None of the above</w:t>
            </w:r>
          </w:p>
        </w:tc>
      </w:tr>
      <w:tr w:rsidR="00885801" w14:paraId="354CAB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8B3E96" w14:textId="77777777" w:rsidR="00885801" w:rsidRDefault="00084863">
            <w:pPr>
              <w:spacing w:after="0" w:line="240" w:lineRule="auto"/>
            </w:pPr>
            <w:r>
              <w:rPr>
                <w:rFonts w:ascii="Calibri" w:hAnsi="Calibri" w:cs="Calibri"/>
                <w:color w:val="000000"/>
              </w:rPr>
              <w:t>Patient Support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ECE6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Supply of member materials for provider use and dissemination,</w:t>
            </w:r>
            <w:r>
              <w:rPr>
                <w:rFonts w:ascii="Calibri" w:hAnsi="Calibri" w:cs="Calibri"/>
                <w:color w:val="000000"/>
                <w:sz w:val="18"/>
                <w:szCs w:val="18"/>
              </w:rPr>
              <w:br/>
              <w:t>2: Member-specific reports or reminders to screen,</w:t>
            </w:r>
            <w:r>
              <w:rPr>
                <w:rFonts w:ascii="Calibri" w:hAnsi="Calibri" w:cs="Calibri"/>
                <w:color w:val="000000"/>
                <w:sz w:val="18"/>
                <w:szCs w:val="18"/>
              </w:rPr>
              <w:br/>
              <w:t>3: Member-specific reports or reminders to treat (smoking status already known),</w:t>
            </w:r>
            <w:r>
              <w:rPr>
                <w:rFonts w:ascii="Calibri" w:hAnsi="Calibri" w:cs="Calibri"/>
                <w:color w:val="000000"/>
                <w:sz w:val="18"/>
                <w:szCs w:val="18"/>
              </w:rPr>
              <w:br/>
              <w:t>4: Routine progress updates on members in outbound telephone management program,</w:t>
            </w:r>
            <w:r>
              <w:rPr>
                <w:rFonts w:ascii="Calibri" w:hAnsi="Calibri" w:cs="Calibri"/>
                <w:color w:val="000000"/>
                <w:sz w:val="18"/>
                <w:szCs w:val="18"/>
              </w:rPr>
              <w:br/>
              <w:t>5: None of the above</w:t>
            </w:r>
          </w:p>
        </w:tc>
      </w:tr>
      <w:tr w:rsidR="00885801" w14:paraId="447DAC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6CC8FD" w14:textId="77777777" w:rsidR="00885801" w:rsidRDefault="00084863">
            <w:pPr>
              <w:spacing w:after="0" w:line="240" w:lineRule="auto"/>
            </w:pPr>
            <w:r>
              <w:rPr>
                <w:rFonts w:ascii="Calibri" w:hAnsi="Calibri" w:cs="Calibri"/>
                <w:color w:val="000000"/>
              </w:rPr>
              <w:t>Incentives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67719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Incentives to conduct screening (describe),</w:t>
            </w:r>
            <w:r>
              <w:rPr>
                <w:rFonts w:ascii="Calibri" w:hAnsi="Calibri" w:cs="Calibri"/>
                <w:color w:val="000000"/>
                <w:sz w:val="18"/>
                <w:szCs w:val="18"/>
              </w:rPr>
              <w:br/>
              <w:t>2: Incentive to refer to program or treat (describe),</w:t>
            </w:r>
            <w:r>
              <w:rPr>
                <w:rFonts w:ascii="Calibri" w:hAnsi="Calibri" w:cs="Calibri"/>
                <w:color w:val="000000"/>
                <w:sz w:val="18"/>
                <w:szCs w:val="18"/>
              </w:rPr>
              <w:br/>
              <w:t>3: Health plan reimburses for appropriate use of smoking-related CPT or diagnosis coding (e.g. ICD 305.1, CPT 99401, 99402, and HCPCS G0375, G0376),</w:t>
            </w:r>
            <w:r>
              <w:rPr>
                <w:rFonts w:ascii="Calibri" w:hAnsi="Calibri" w:cs="Calibri"/>
                <w:color w:val="000000"/>
                <w:sz w:val="18"/>
                <w:szCs w:val="18"/>
              </w:rPr>
              <w:br/>
              <w:t xml:space="preserve">4: Health plan reimburses for appropriate use </w:t>
            </w:r>
            <w:r>
              <w:rPr>
                <w:rFonts w:ascii="Calibri" w:hAnsi="Calibri" w:cs="Calibri"/>
                <w:color w:val="000000"/>
                <w:sz w:val="18"/>
                <w:szCs w:val="18"/>
              </w:rPr>
              <w:lastRenderedPageBreak/>
              <w:t>of smoking-related CPT or diagnosis coding (e.g. ICD-9 305.1, ICD-10 F17.200, CPT 99406, 99407 and HCPCS G0436, G0437),</w:t>
            </w:r>
            <w:r>
              <w:rPr>
                <w:rFonts w:ascii="Calibri" w:hAnsi="Calibri" w:cs="Calibri"/>
                <w:color w:val="000000"/>
                <w:sz w:val="18"/>
                <w:szCs w:val="18"/>
              </w:rPr>
              <w:br/>
              <w:t>5: None of the above</w:t>
            </w:r>
          </w:p>
        </w:tc>
      </w:tr>
      <w:tr w:rsidR="00885801" w14:paraId="3B1F25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492A19" w14:textId="77777777" w:rsidR="00885801" w:rsidRDefault="00084863">
            <w:pPr>
              <w:spacing w:after="0" w:line="240" w:lineRule="auto"/>
            </w:pPr>
            <w:r>
              <w:rPr>
                <w:rFonts w:ascii="Calibri" w:hAnsi="Calibri" w:cs="Calibri"/>
                <w:color w:val="000000"/>
              </w:rPr>
              <w:lastRenderedPageBreak/>
              <w:t>Practice support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E0C62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The Health plan provides care managers and/or behavioral health practitioners who can interact with members on behalf of practice (e.g. call members on behalf of practice),</w:t>
            </w:r>
            <w:r>
              <w:rPr>
                <w:rFonts w:ascii="Calibri" w:hAnsi="Calibri" w:cs="Calibri"/>
                <w:color w:val="000000"/>
                <w:sz w:val="18"/>
                <w:szCs w:val="18"/>
              </w:rPr>
              <w:br/>
              <w:t>2: Practice support for work flow change to support screening or treatment (describe),</w:t>
            </w:r>
            <w:r>
              <w:rPr>
                <w:rFonts w:ascii="Calibri" w:hAnsi="Calibri" w:cs="Calibri"/>
                <w:color w:val="000000"/>
                <w:sz w:val="18"/>
                <w:szCs w:val="18"/>
              </w:rPr>
              <w:br/>
              <w:t>3: Support for office practice redesign (i.e. ability to track patients) (describe),</w:t>
            </w:r>
            <w:r>
              <w:rPr>
                <w:rFonts w:ascii="Calibri" w:hAnsi="Calibri" w:cs="Calibri"/>
                <w:color w:val="000000"/>
                <w:sz w:val="18"/>
                <w:szCs w:val="18"/>
              </w:rPr>
              <w:br/>
              <w:t>4: Opportunity to correct information on member-specific reports (information must be used by the Health plan in generating future reports,</w:t>
            </w:r>
            <w:r>
              <w:rPr>
                <w:rFonts w:ascii="Calibri" w:hAnsi="Calibri" w:cs="Calibri"/>
                <w:color w:val="000000"/>
                <w:sz w:val="18"/>
                <w:szCs w:val="18"/>
              </w:rPr>
              <w:br/>
              <w:t>5: Care plan approval,</w:t>
            </w:r>
            <w:r>
              <w:rPr>
                <w:rFonts w:ascii="Calibri" w:hAnsi="Calibri" w:cs="Calibri"/>
                <w:color w:val="000000"/>
                <w:sz w:val="18"/>
                <w:szCs w:val="18"/>
              </w:rPr>
              <w:br/>
              <w:t>6: None of the above</w:t>
            </w:r>
          </w:p>
        </w:tc>
      </w:tr>
      <w:tr w:rsidR="00885801" w14:paraId="4C72F4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E41875" w14:textId="77777777" w:rsidR="00885801" w:rsidRDefault="00084863">
            <w:pPr>
              <w:spacing w:after="0" w:line="240" w:lineRule="auto"/>
            </w:pPr>
            <w:r>
              <w:rPr>
                <w:rFonts w:ascii="Calibri" w:hAnsi="Calibri" w:cs="Calibri"/>
                <w:color w:val="000000"/>
              </w:rPr>
              <w:t>Description (if the following selected above: Incentives: 1 and/or 2: Incentives to screen and/or refer/treat and - Practice support: 2: Practice support for work flow change to support screening or treatment , and/or 3: Support for office practice redesign)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8B1A0B" w14:textId="77777777" w:rsidR="00885801" w:rsidRDefault="00084863">
            <w:pPr>
              <w:spacing w:after="60" w:line="240" w:lineRule="auto"/>
              <w:textAlignment w:val="top"/>
            </w:pPr>
            <w:r>
              <w:rPr>
                <w:rFonts w:ascii="Calibri" w:hAnsi="Calibri" w:cs="Calibri"/>
                <w:i/>
                <w:color w:val="000000"/>
              </w:rPr>
              <w:t>200 words.</w:t>
            </w:r>
          </w:p>
        </w:tc>
      </w:tr>
    </w:tbl>
    <w:p w14:paraId="710D8C67" w14:textId="77777777" w:rsidR="00885801" w:rsidRDefault="00084863">
      <w:pPr>
        <w:spacing w:after="60" w:line="240" w:lineRule="auto"/>
      </w:pPr>
      <w:r>
        <w:rPr>
          <w:color w:val="000000"/>
          <w:sz w:val="10"/>
          <w:szCs w:val="10"/>
        </w:rPr>
        <w:t> </w:t>
      </w:r>
    </w:p>
    <w:p w14:paraId="2FD03E82" w14:textId="77777777" w:rsidR="00885801" w:rsidRDefault="00084863">
      <w:pPr>
        <w:spacing w:after="60" w:line="240" w:lineRule="auto"/>
      </w:pPr>
      <w:r>
        <w:rPr>
          <w:rFonts w:ascii="Calibri" w:hAnsi="Calibri" w:cs="Calibri"/>
          <w:color w:val="000000"/>
        </w:rPr>
        <w:t xml:space="preserve">9.4.5.8 If Health plan selected response options 1 and 4 in education/information and options 2 and 3 in patient support in question above, provide evidence of practitioner support as </w:t>
      </w:r>
      <w:r>
        <w:rPr>
          <w:rFonts w:ascii="Calibri" w:hAnsi="Calibri" w:cs="Calibri"/>
          <w:b/>
          <w:i/>
          <w:color w:val="000000"/>
        </w:rPr>
        <w:t>Health-Wellness 2</w:t>
      </w:r>
      <w:r>
        <w:rPr>
          <w:rFonts w:ascii="Calibri" w:hAnsi="Calibri" w:cs="Calibri"/>
          <w:color w:val="000000"/>
        </w:rPr>
        <w:t>. Only include the minimum documentation necessary to demonstrate the activity. A maximum of one page per activity will be allowed.</w:t>
      </w:r>
    </w:p>
    <w:p w14:paraId="62FADB10"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Care managers and/or behavioral health practitioners who can interact with members on behalf of practice (e.g. call members on behalf of practice) (2a),</w:t>
      </w:r>
      <w:r>
        <w:rPr>
          <w:rFonts w:ascii="Calibri" w:hAnsi="Calibri" w:cs="Calibri"/>
          <w:color w:val="000000"/>
          <w:sz w:val="18"/>
          <w:szCs w:val="18"/>
        </w:rPr>
        <w:br/>
        <w:t>2: Comparative reporting (2b),</w:t>
      </w:r>
      <w:r>
        <w:rPr>
          <w:rFonts w:ascii="Calibri" w:hAnsi="Calibri" w:cs="Calibri"/>
          <w:color w:val="000000"/>
          <w:sz w:val="18"/>
          <w:szCs w:val="18"/>
        </w:rPr>
        <w:br/>
        <w:t>3: Member specific reminders to screen (2c),</w:t>
      </w:r>
      <w:r>
        <w:rPr>
          <w:rFonts w:ascii="Calibri" w:hAnsi="Calibri" w:cs="Calibri"/>
          <w:color w:val="000000"/>
          <w:sz w:val="18"/>
          <w:szCs w:val="18"/>
        </w:rPr>
        <w:br/>
        <w:t>4: Member specific reminders to treat (2d),</w:t>
      </w:r>
      <w:r>
        <w:rPr>
          <w:rFonts w:ascii="Calibri" w:hAnsi="Calibri" w:cs="Calibri"/>
          <w:color w:val="000000"/>
          <w:sz w:val="18"/>
          <w:szCs w:val="18"/>
        </w:rPr>
        <w:br/>
        <w:t>5: Health-Wellness 2 not provided</w:t>
      </w:r>
    </w:p>
    <w:p w14:paraId="4CB2ECD9" w14:textId="77777777" w:rsidR="00885801" w:rsidRDefault="00084863">
      <w:pPr>
        <w:spacing w:after="60" w:line="240" w:lineRule="auto"/>
      </w:pPr>
      <w:r>
        <w:rPr>
          <w:color w:val="000000"/>
          <w:sz w:val="10"/>
          <w:szCs w:val="10"/>
        </w:rPr>
        <w:t> </w:t>
      </w:r>
    </w:p>
    <w:p w14:paraId="07351A3A" w14:textId="77777777" w:rsidR="00885801" w:rsidRDefault="00084863">
      <w:pPr>
        <w:spacing w:after="60" w:line="240" w:lineRule="auto"/>
      </w:pPr>
      <w:r>
        <w:rPr>
          <w:rFonts w:ascii="Calibri" w:hAnsi="Calibri" w:cs="Calibri"/>
          <w:color w:val="000000"/>
        </w:rPr>
        <w:t>9.4.5.9 Indicate the number and percent of tobacco dependent commercial members identified and participating in cessation activities during 2015.</w:t>
      </w:r>
    </w:p>
    <w:p w14:paraId="1B3BCAEF" w14:textId="77777777" w:rsidR="00885801" w:rsidRDefault="00084863">
      <w:pPr>
        <w:spacing w:after="60" w:line="240" w:lineRule="auto"/>
      </w:pPr>
      <w:r>
        <w:rPr>
          <w:rFonts w:ascii="Calibri" w:hAnsi="Calibri" w:cs="Calibri"/>
          <w:b/>
          <w:color w:val="000000"/>
        </w:rPr>
        <w:t xml:space="preserve">Please provide </w:t>
      </w:r>
      <w:r>
        <w:rPr>
          <w:rFonts w:ascii="Calibri" w:hAnsi="Calibri" w:cs="Calibri"/>
          <w:b/>
          <w:color w:val="000000"/>
          <w:u w:val="single"/>
        </w:rPr>
        <w:t>Covered California</w:t>
      </w:r>
      <w:r>
        <w:rPr>
          <w:rFonts w:ascii="Calibri" w:hAnsi="Calibri" w:cs="Calibri"/>
          <w:b/>
          <w:color w:val="000000"/>
        </w:rPr>
        <w:t xml:space="preserve"> counts if available.</w:t>
      </w:r>
      <w:r>
        <w:rPr>
          <w:rFonts w:ascii="Calibri" w:hAnsi="Calibri" w:cs="Calibri"/>
          <w:color w:val="000000"/>
        </w:rPr>
        <w:t xml:space="preserve"> If Covered California counts are not available, provide state/regional counts, and indicate in the detail box when Health plan may be able to report Covered California-specific data.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619"/>
        <w:gridCol w:w="2313"/>
      </w:tblGrid>
      <w:tr w:rsidR="00885801" w14:paraId="04253C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E4FE9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073FBE" w14:textId="77777777" w:rsidR="00885801" w:rsidRDefault="00084863">
            <w:pPr>
              <w:spacing w:after="0" w:line="240" w:lineRule="auto"/>
            </w:pPr>
            <w:r>
              <w:rPr>
                <w:rFonts w:ascii="Calibri" w:hAnsi="Calibri" w:cs="Calibri"/>
                <w:color w:val="000000"/>
              </w:rPr>
              <w:t>Answer</w:t>
            </w:r>
          </w:p>
        </w:tc>
      </w:tr>
      <w:tr w:rsidR="00885801" w14:paraId="626ECD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9E64E1" w14:textId="77777777" w:rsidR="00885801" w:rsidRDefault="00084863">
            <w:pPr>
              <w:spacing w:after="0" w:line="240" w:lineRule="auto"/>
            </w:pPr>
            <w:r>
              <w:rPr>
                <w:rFonts w:ascii="Calibri" w:hAnsi="Calibri" w:cs="Calibri"/>
                <w:color w:val="000000"/>
              </w:rPr>
              <w:t>Indicate how the plan identifies members who use tobacco. Respondent may add up the tobacco users identified in each of the ways identified in this row with the recognition that this may result in some duplication or over counting in response to row below on Number of commercial members individually identified as tobacco dependent in 2015 as of December 2015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90C1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Plan Health Assessment,</w:t>
            </w:r>
            <w:r>
              <w:rPr>
                <w:rFonts w:ascii="Calibri" w:hAnsi="Calibri" w:cs="Calibri"/>
                <w:color w:val="000000"/>
                <w:sz w:val="18"/>
                <w:szCs w:val="18"/>
              </w:rPr>
              <w:br/>
              <w:t>2: Employer/Vendor Health Assessment,</w:t>
            </w:r>
            <w:r>
              <w:rPr>
                <w:rFonts w:ascii="Calibri" w:hAnsi="Calibri" w:cs="Calibri"/>
                <w:color w:val="000000"/>
                <w:sz w:val="18"/>
                <w:szCs w:val="18"/>
              </w:rPr>
              <w:br/>
              <w:t>3: Member PHR,</w:t>
            </w:r>
            <w:r>
              <w:rPr>
                <w:rFonts w:ascii="Calibri" w:hAnsi="Calibri" w:cs="Calibri"/>
                <w:color w:val="000000"/>
                <w:sz w:val="18"/>
                <w:szCs w:val="18"/>
              </w:rPr>
              <w:br/>
              <w:t>4: Claims/Encounter Data,</w:t>
            </w:r>
            <w:r>
              <w:rPr>
                <w:rFonts w:ascii="Calibri" w:hAnsi="Calibri" w:cs="Calibri"/>
                <w:color w:val="000000"/>
                <w:sz w:val="18"/>
                <w:szCs w:val="18"/>
              </w:rPr>
              <w:br/>
              <w:t>5: Disease or Care Management,</w:t>
            </w:r>
            <w:r>
              <w:rPr>
                <w:rFonts w:ascii="Calibri" w:hAnsi="Calibri" w:cs="Calibri"/>
                <w:color w:val="000000"/>
                <w:sz w:val="18"/>
                <w:szCs w:val="18"/>
              </w:rPr>
              <w:br/>
              <w:t>6: Wellness Vendor,</w:t>
            </w:r>
            <w:r>
              <w:rPr>
                <w:rFonts w:ascii="Calibri" w:hAnsi="Calibri" w:cs="Calibri"/>
                <w:color w:val="000000"/>
                <w:sz w:val="18"/>
                <w:szCs w:val="18"/>
              </w:rPr>
              <w:br/>
            </w:r>
            <w:r>
              <w:rPr>
                <w:rFonts w:ascii="Calibri" w:hAnsi="Calibri" w:cs="Calibri"/>
                <w:color w:val="000000"/>
                <w:sz w:val="18"/>
                <w:szCs w:val="18"/>
              </w:rPr>
              <w:lastRenderedPageBreak/>
              <w:t>7: Other (describe in box in cell)</w:t>
            </w:r>
          </w:p>
        </w:tc>
      </w:tr>
      <w:tr w:rsidR="00885801" w14:paraId="610EAC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DC9803" w14:textId="77777777" w:rsidR="00885801" w:rsidRDefault="00084863">
            <w:pPr>
              <w:spacing w:after="0" w:line="240" w:lineRule="auto"/>
            </w:pPr>
            <w:r>
              <w:rPr>
                <w:rFonts w:ascii="Calibri" w:hAnsi="Calibri" w:cs="Calibri"/>
                <w:color w:val="000000"/>
              </w:rPr>
              <w:lastRenderedPageBreak/>
              <w:t>Indicate ability to track identification. Covered California tracking is preferred.</w:t>
            </w:r>
            <w:r>
              <w:rPr>
                <w:rFonts w:ascii="Calibri" w:hAnsi="Calibri" w:cs="Calibri"/>
                <w:color w:val="000000"/>
              </w:rPr>
              <w:br/>
              <w:t>Please select only ONE of response options 1-4 and include response option 5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C0872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Identification tracked statewide &amp; regionally,</w:t>
            </w:r>
            <w:r>
              <w:rPr>
                <w:rFonts w:ascii="Calibri" w:hAnsi="Calibri" w:cs="Calibri"/>
                <w:color w:val="000000"/>
                <w:sz w:val="18"/>
                <w:szCs w:val="18"/>
              </w:rPr>
              <w:br/>
              <w:t>2: Identification only tracked statewide,</w:t>
            </w:r>
            <w:r>
              <w:rPr>
                <w:rFonts w:ascii="Calibri" w:hAnsi="Calibri" w:cs="Calibri"/>
                <w:color w:val="000000"/>
                <w:sz w:val="18"/>
                <w:szCs w:val="18"/>
              </w:rPr>
              <w:br/>
              <w:t>3: Identification only tracked regionally,</w:t>
            </w:r>
            <w:r>
              <w:rPr>
                <w:rFonts w:ascii="Calibri" w:hAnsi="Calibri" w:cs="Calibri"/>
                <w:color w:val="000000"/>
                <w:sz w:val="18"/>
                <w:szCs w:val="18"/>
              </w:rPr>
              <w:br/>
              <w:t>4: Identification not tracked regionally/statewide,</w:t>
            </w:r>
            <w:r>
              <w:rPr>
                <w:rFonts w:ascii="Calibri" w:hAnsi="Calibri" w:cs="Calibri"/>
                <w:color w:val="000000"/>
                <w:sz w:val="18"/>
                <w:szCs w:val="18"/>
              </w:rPr>
              <w:br/>
              <w:t>5: Identification can be tracked at Covered California level</w:t>
            </w:r>
          </w:p>
        </w:tc>
      </w:tr>
      <w:tr w:rsidR="00885801" w14:paraId="7A95D4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F30A77" w14:textId="77777777" w:rsidR="00885801" w:rsidRDefault="00084863">
            <w:pPr>
              <w:spacing w:after="0" w:line="240" w:lineRule="auto"/>
            </w:pPr>
            <w:r>
              <w:rPr>
                <w:rFonts w:ascii="Calibri" w:hAnsi="Calibri" w:cs="Calibri"/>
                <w:color w:val="000000"/>
              </w:rPr>
              <w:t>Indicate ability to track participation. Covered California tracking is preferred.</w:t>
            </w:r>
            <w:r>
              <w:rPr>
                <w:rFonts w:ascii="Calibri" w:hAnsi="Calibri" w:cs="Calibri"/>
                <w:color w:val="000000"/>
              </w:rPr>
              <w:br/>
              <w:t>Please select only ONE of response options 1-4 and include response option 5 if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E52A5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Participation tracked statewide &amp; regionally,</w:t>
            </w:r>
            <w:r>
              <w:rPr>
                <w:rFonts w:ascii="Calibri" w:hAnsi="Calibri" w:cs="Calibri"/>
                <w:color w:val="000000"/>
                <w:sz w:val="18"/>
                <w:szCs w:val="18"/>
              </w:rPr>
              <w:br/>
              <w:t>2: Participation only tracked statewide,</w:t>
            </w:r>
            <w:r>
              <w:rPr>
                <w:rFonts w:ascii="Calibri" w:hAnsi="Calibri" w:cs="Calibri"/>
                <w:color w:val="000000"/>
                <w:sz w:val="18"/>
                <w:szCs w:val="18"/>
              </w:rPr>
              <w:br/>
              <w:t>3: Participation only tracked regionally,</w:t>
            </w:r>
            <w:r>
              <w:rPr>
                <w:rFonts w:ascii="Calibri" w:hAnsi="Calibri" w:cs="Calibri"/>
                <w:color w:val="000000"/>
                <w:sz w:val="18"/>
                <w:szCs w:val="18"/>
              </w:rPr>
              <w:br/>
              <w:t>4: Participation not tracked regionally/statewide,</w:t>
            </w:r>
            <w:r>
              <w:rPr>
                <w:rFonts w:ascii="Calibri" w:hAnsi="Calibri" w:cs="Calibri"/>
                <w:color w:val="000000"/>
                <w:sz w:val="18"/>
                <w:szCs w:val="18"/>
              </w:rPr>
              <w:br/>
              <w:t>5: Participation can be tracked at Covered California level</w:t>
            </w:r>
          </w:p>
        </w:tc>
      </w:tr>
      <w:tr w:rsidR="00885801" w14:paraId="3F96CA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F5A488" w14:textId="77777777" w:rsidR="00885801" w:rsidRDefault="00084863">
            <w:pPr>
              <w:spacing w:after="0" w:line="240" w:lineRule="auto"/>
            </w:pPr>
            <w:r>
              <w:rPr>
                <w:rFonts w:ascii="Calibri" w:hAnsi="Calibri" w:cs="Calibri"/>
                <w:color w:val="000000"/>
              </w:rPr>
              <w:t>Geography for data below (automatically determined based on responses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B5E81F"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No Answer</w:t>
            </w:r>
          </w:p>
        </w:tc>
      </w:tr>
      <w:tr w:rsidR="00885801" w14:paraId="4D1C28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E81C0B" w14:textId="77777777" w:rsidR="00885801" w:rsidRDefault="00084863">
            <w:pPr>
              <w:spacing w:after="0" w:line="240" w:lineRule="auto"/>
            </w:pPr>
            <w:r>
              <w:rPr>
                <w:rFonts w:ascii="Calibri" w:hAnsi="Calibri" w:cs="Calibri"/>
                <w:color w:val="000000"/>
              </w:rPr>
              <w:t>Total California enrollment for geography (sum of commercial HMO/POS, PPO and Other Commercial)</w:t>
            </w:r>
            <w:r>
              <w:rPr>
                <w:rFonts w:ascii="Calibri" w:hAnsi="Calibri" w:cs="Calibri"/>
                <w:color w:val="000000"/>
              </w:rPr>
              <w:br/>
              <w:t>Please verify value and, if necessary, make corrections in the Profile module. (If Health plan has and tracks use by Medi-Cal members as well, enrollment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888326" w14:textId="77777777" w:rsidR="00885801" w:rsidRDefault="00084863">
            <w:pPr>
              <w:spacing w:after="60" w:line="240" w:lineRule="auto"/>
              <w:textAlignment w:val="top"/>
            </w:pPr>
            <w:r>
              <w:rPr>
                <w:rFonts w:ascii="Calibri" w:hAnsi="Calibri" w:cs="Calibri"/>
                <w:i/>
                <w:color w:val="000000"/>
              </w:rPr>
              <w:t>Decimal.</w:t>
            </w:r>
          </w:p>
        </w:tc>
      </w:tr>
      <w:tr w:rsidR="00885801" w14:paraId="24A2E1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4FDB44" w14:textId="77777777" w:rsidR="00885801" w:rsidRDefault="00084863">
            <w:pPr>
              <w:spacing w:after="0" w:line="240" w:lineRule="auto"/>
            </w:pPr>
            <w:r>
              <w:rPr>
                <w:rFonts w:ascii="Calibri" w:hAnsi="Calibri" w:cs="Calibri"/>
                <w:color w:val="000000"/>
              </w:rPr>
              <w:t>Number of California members individually identified as tobacco dependent in 2015 as of December 2015.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9BA8A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w:t>
            </w:r>
          </w:p>
        </w:tc>
      </w:tr>
      <w:tr w:rsidR="00885801" w14:paraId="01ED86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A047ED" w14:textId="77777777" w:rsidR="00885801" w:rsidRDefault="00084863">
            <w:pPr>
              <w:spacing w:after="0" w:line="240" w:lineRule="auto"/>
            </w:pPr>
            <w:r>
              <w:rPr>
                <w:rFonts w:ascii="Calibri" w:hAnsi="Calibri" w:cs="Calibri"/>
                <w:color w:val="000000"/>
              </w:rPr>
              <w:t>Number of Covered California members individually identified as tobacco dependent in 2015 as of December 2015.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F41C45"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w:t>
            </w:r>
          </w:p>
        </w:tc>
      </w:tr>
      <w:tr w:rsidR="00885801" w14:paraId="623A9E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55F9DE" w14:textId="77777777" w:rsidR="00885801" w:rsidRDefault="00084863">
            <w:pPr>
              <w:spacing w:after="0" w:line="240" w:lineRule="auto"/>
            </w:pPr>
            <w:r>
              <w:rPr>
                <w:rFonts w:ascii="Calibri" w:hAnsi="Calibri" w:cs="Calibri"/>
                <w:color w:val="000000"/>
              </w:rPr>
              <w:t>% of California members identified as tobacco dependent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5F75E5"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602AE2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D2B880" w14:textId="77777777" w:rsidR="00885801" w:rsidRDefault="00084863">
            <w:pPr>
              <w:spacing w:after="0" w:line="240" w:lineRule="auto"/>
            </w:pPr>
            <w:r>
              <w:rPr>
                <w:rFonts w:ascii="Calibri" w:hAnsi="Calibri" w:cs="Calibri"/>
                <w:color w:val="000000"/>
              </w:rPr>
              <w:t>% of Covered California members identified as tobacco dependent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FD0163"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3D7D78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3655F6" w14:textId="77777777" w:rsidR="00885801" w:rsidRDefault="00084863">
            <w:pPr>
              <w:spacing w:after="0" w:line="240" w:lineRule="auto"/>
            </w:pPr>
            <w:r>
              <w:rPr>
                <w:rFonts w:ascii="Calibri" w:hAnsi="Calibri" w:cs="Calibri"/>
                <w:color w:val="000000"/>
              </w:rPr>
              <w:t>Number of California members identified as tobacco dependent who participated in a smoking cessation program during 2015 as of December 2015.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CBEB9"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w:t>
            </w:r>
          </w:p>
        </w:tc>
      </w:tr>
      <w:tr w:rsidR="00885801" w14:paraId="436A50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82CB4B" w14:textId="77777777" w:rsidR="00885801" w:rsidRDefault="00084863">
            <w:pPr>
              <w:spacing w:after="0" w:line="240" w:lineRule="auto"/>
            </w:pPr>
            <w:r>
              <w:rPr>
                <w:rFonts w:ascii="Calibri" w:hAnsi="Calibri" w:cs="Calibri"/>
                <w:color w:val="000000"/>
              </w:rPr>
              <w:t>Number of Covered California members identified as tobacco dependent who participatied in asmoking cessation program during 2015 as of December 2015.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BDA4DB"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w:t>
            </w:r>
          </w:p>
        </w:tc>
      </w:tr>
      <w:tr w:rsidR="00885801" w14:paraId="286A37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A41FFB" w14:textId="77777777" w:rsidR="00885801" w:rsidRDefault="00084863">
            <w:pPr>
              <w:spacing w:after="0" w:line="240" w:lineRule="auto"/>
            </w:pPr>
            <w:r>
              <w:rPr>
                <w:rFonts w:ascii="Calibri" w:hAnsi="Calibri" w:cs="Calibri"/>
                <w:color w:val="000000"/>
              </w:rPr>
              <w:lastRenderedPageBreak/>
              <w:t>% of California members identified as tobacco dependent participating in smoking cessation program (# program participants divided by # identified smokers)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6BC4D1"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6158BC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D599D8" w14:textId="77777777" w:rsidR="00885801" w:rsidRDefault="00084863">
            <w:pPr>
              <w:spacing w:after="0" w:line="240" w:lineRule="auto"/>
            </w:pPr>
            <w:r>
              <w:rPr>
                <w:rFonts w:ascii="Calibri" w:hAnsi="Calibri" w:cs="Calibri"/>
                <w:color w:val="000000"/>
              </w:rPr>
              <w:t>% of Covered California members identified as tobacco dependent participating in smoking cessation program (# program participants divided by # identified smokers)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7BAAEA"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bl>
    <w:p w14:paraId="244D3717" w14:textId="77777777" w:rsidR="00885801" w:rsidRDefault="00084863">
      <w:pPr>
        <w:spacing w:after="60" w:line="240" w:lineRule="auto"/>
      </w:pPr>
      <w:r>
        <w:rPr>
          <w:color w:val="000000"/>
          <w:sz w:val="10"/>
          <w:szCs w:val="10"/>
        </w:rPr>
        <w:t> </w:t>
      </w:r>
    </w:p>
    <w:p w14:paraId="41472913" w14:textId="77777777" w:rsidR="00885801" w:rsidRDefault="00084863">
      <w:pPr>
        <w:spacing w:after="60" w:line="240" w:lineRule="auto"/>
      </w:pPr>
      <w:r>
        <w:rPr>
          <w:rFonts w:ascii="Calibri" w:hAnsi="Calibri" w:cs="Calibri"/>
          <w:color w:val="000000"/>
        </w:rPr>
        <w:t>9.4.5.10 Review the most recent HMO uploaded program results for the tobacco cessation program from QC 2015 and QC 2014.</w:t>
      </w:r>
    </w:p>
    <w:p w14:paraId="61FF8ED3"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622"/>
        <w:gridCol w:w="1642"/>
        <w:gridCol w:w="1668"/>
      </w:tblGrid>
      <w:tr w:rsidR="00885801" w14:paraId="0A0885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17151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90BE11" w14:textId="77777777" w:rsidR="00885801" w:rsidRDefault="00084863">
            <w:pPr>
              <w:spacing w:after="0" w:line="240" w:lineRule="auto"/>
            </w:pPr>
            <w:r>
              <w:rPr>
                <w:rFonts w:ascii="Calibri" w:hAnsi="Calibri" w:cs="Calibri"/>
                <w:color w:val="000000"/>
              </w:rPr>
              <w:t>QC 2015 results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D85A2E" w14:textId="77777777" w:rsidR="00885801" w:rsidRDefault="00084863">
            <w:pPr>
              <w:spacing w:after="0" w:line="240" w:lineRule="auto"/>
            </w:pPr>
            <w:r>
              <w:rPr>
                <w:rFonts w:ascii="Calibri" w:hAnsi="Calibri" w:cs="Calibri"/>
                <w:color w:val="000000"/>
              </w:rPr>
              <w:t>QC 2014results</w:t>
            </w:r>
          </w:p>
        </w:tc>
      </w:tr>
      <w:tr w:rsidR="00885801" w14:paraId="27B0B1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05DE0A" w14:textId="77777777" w:rsidR="00885801" w:rsidRDefault="00084863">
            <w:pPr>
              <w:spacing w:after="0" w:line="240" w:lineRule="auto"/>
            </w:pPr>
            <w:r>
              <w:rPr>
                <w:rFonts w:ascii="Calibri" w:hAnsi="Calibri" w:cs="Calibri"/>
                <w:color w:val="000000"/>
              </w:rPr>
              <w:t>HEDIS Medical Assistance with Smoking Cessation - Advising Smokers To Quit</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23E76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71E02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366230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850FBF" w14:textId="77777777" w:rsidR="00885801" w:rsidRDefault="00084863">
            <w:pPr>
              <w:spacing w:after="0" w:line="240" w:lineRule="auto"/>
            </w:pPr>
            <w:r>
              <w:rPr>
                <w:rFonts w:ascii="Calibri" w:hAnsi="Calibri" w:cs="Calibri"/>
                <w:color w:val="000000"/>
              </w:rPr>
              <w:t>HEDIS Medical Assistance with Smoking Cessation - Discussing Medications</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B9EBE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9CBF4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26BC19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F8E7EB" w14:textId="77777777" w:rsidR="00885801" w:rsidRDefault="00084863">
            <w:pPr>
              <w:spacing w:after="0" w:line="240" w:lineRule="auto"/>
            </w:pPr>
            <w:r>
              <w:rPr>
                <w:rFonts w:ascii="Calibri" w:hAnsi="Calibri" w:cs="Calibri"/>
                <w:color w:val="000000"/>
              </w:rPr>
              <w:t>HEDIS Medical Assistance with Smoking Cessation - Discussing Strategies</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E6229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C9332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bl>
    <w:p w14:paraId="191E2A5D" w14:textId="77777777" w:rsidR="00885801" w:rsidRDefault="00084863">
      <w:pPr>
        <w:spacing w:after="60" w:line="240" w:lineRule="auto"/>
      </w:pPr>
      <w:r>
        <w:rPr>
          <w:color w:val="000000"/>
          <w:sz w:val="10"/>
          <w:szCs w:val="10"/>
        </w:rPr>
        <w:t> </w:t>
      </w:r>
    </w:p>
    <w:p w14:paraId="354BFDEA" w14:textId="77777777" w:rsidR="00885801" w:rsidRDefault="00084863">
      <w:pPr>
        <w:spacing w:after="60" w:line="240" w:lineRule="auto"/>
      </w:pPr>
      <w:r>
        <w:rPr>
          <w:rFonts w:ascii="Calibri" w:hAnsi="Calibri" w:cs="Calibri"/>
          <w:color w:val="000000"/>
        </w:rPr>
        <w:t>9.4.5.11 Review the most recent PPO uploaded program results for the tobacco cessation program from QC 2015 and QC 2014.</w:t>
      </w:r>
    </w:p>
    <w:p w14:paraId="3F58C277"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180"/>
        <w:gridCol w:w="1872"/>
        <w:gridCol w:w="1880"/>
      </w:tblGrid>
      <w:tr w:rsidR="00885801" w14:paraId="52F264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291B8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11209F" w14:textId="77777777" w:rsidR="00885801" w:rsidRDefault="00084863">
            <w:pPr>
              <w:spacing w:after="0" w:line="240" w:lineRule="auto"/>
            </w:pPr>
            <w:r>
              <w:rPr>
                <w:rFonts w:ascii="Calibri" w:hAnsi="Calibri" w:cs="Calibri"/>
                <w:color w:val="000000"/>
              </w:rPr>
              <w:t>PPO QC 2015 results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1D37CC" w14:textId="77777777" w:rsidR="00885801" w:rsidRDefault="00084863">
            <w:pPr>
              <w:spacing w:after="0" w:line="240" w:lineRule="auto"/>
            </w:pPr>
            <w:r>
              <w:rPr>
                <w:rFonts w:ascii="Calibri" w:hAnsi="Calibri" w:cs="Calibri"/>
                <w:color w:val="000000"/>
              </w:rPr>
              <w:t>PPO QC 2014results</w:t>
            </w:r>
          </w:p>
        </w:tc>
      </w:tr>
      <w:tr w:rsidR="00885801" w14:paraId="056C05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FCE59C" w14:textId="77777777" w:rsidR="00885801" w:rsidRDefault="00084863">
            <w:pPr>
              <w:spacing w:after="0" w:line="240" w:lineRule="auto"/>
            </w:pPr>
            <w:r>
              <w:rPr>
                <w:rFonts w:ascii="Calibri" w:hAnsi="Calibri" w:cs="Calibri"/>
                <w:color w:val="000000"/>
              </w:rPr>
              <w:lastRenderedPageBreak/>
              <w:t>HEDIS Medical Assistance with Smoking Cessation - Advising Smokers To Quit</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015CE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55CB7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743271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0D757E" w14:textId="77777777" w:rsidR="00885801" w:rsidRDefault="00084863">
            <w:pPr>
              <w:spacing w:after="0" w:line="240" w:lineRule="auto"/>
            </w:pPr>
            <w:r>
              <w:rPr>
                <w:rFonts w:ascii="Calibri" w:hAnsi="Calibri" w:cs="Calibri"/>
                <w:color w:val="000000"/>
              </w:rPr>
              <w:t>HEDIS Medical Assistance with Smoking Cessation - Discussing Medications</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61269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120AB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25DAA9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30F70D" w14:textId="77777777" w:rsidR="00885801" w:rsidRDefault="00084863">
            <w:pPr>
              <w:spacing w:after="0" w:line="240" w:lineRule="auto"/>
            </w:pPr>
            <w:r>
              <w:rPr>
                <w:rFonts w:ascii="Calibri" w:hAnsi="Calibri" w:cs="Calibri"/>
                <w:color w:val="000000"/>
              </w:rPr>
              <w:t>HEDIS Medical Assistance with Smoking Cessation - Discussing Strategies</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829F8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2F479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bl>
    <w:p w14:paraId="50B6A25F" w14:textId="77777777" w:rsidR="00885801" w:rsidRDefault="00084863">
      <w:pPr>
        <w:spacing w:after="60" w:line="240" w:lineRule="auto"/>
      </w:pPr>
      <w:r>
        <w:rPr>
          <w:color w:val="000000"/>
          <w:sz w:val="10"/>
          <w:szCs w:val="10"/>
        </w:rPr>
        <w:t> </w:t>
      </w:r>
    </w:p>
    <w:p w14:paraId="09800137" w14:textId="77777777" w:rsidR="00885801" w:rsidRDefault="00084863">
      <w:pPr>
        <w:spacing w:after="60" w:line="240" w:lineRule="auto"/>
      </w:pPr>
      <w:r>
        <w:rPr>
          <w:rFonts w:ascii="Calibri" w:hAnsi="Calibri" w:cs="Calibri"/>
          <w:color w:val="000000"/>
        </w:rPr>
        <w:t>9.4.5.12 Review the most recent EPO uploaded program results for the tobacco cessation program from QC 2015 and QC 2014.</w:t>
      </w:r>
    </w:p>
    <w:p w14:paraId="0EBB4146"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187"/>
        <w:gridCol w:w="1869"/>
        <w:gridCol w:w="1876"/>
      </w:tblGrid>
      <w:tr w:rsidR="00885801" w14:paraId="765C5E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C3C6F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B3BAFB" w14:textId="77777777" w:rsidR="00885801" w:rsidRDefault="00084863">
            <w:pPr>
              <w:spacing w:after="0" w:line="240" w:lineRule="auto"/>
            </w:pPr>
            <w:r>
              <w:rPr>
                <w:rFonts w:ascii="Calibri" w:hAnsi="Calibri" w:cs="Calibri"/>
                <w:color w:val="000000"/>
              </w:rPr>
              <w:t>EPO QC 2015 results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190833" w14:textId="77777777" w:rsidR="00885801" w:rsidRDefault="00084863">
            <w:pPr>
              <w:spacing w:after="0" w:line="240" w:lineRule="auto"/>
            </w:pPr>
            <w:r>
              <w:rPr>
                <w:rFonts w:ascii="Calibri" w:hAnsi="Calibri" w:cs="Calibri"/>
                <w:color w:val="000000"/>
              </w:rPr>
              <w:t>EPO QC 2014results</w:t>
            </w:r>
          </w:p>
        </w:tc>
      </w:tr>
      <w:tr w:rsidR="00885801" w14:paraId="4A65AB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9983C9" w14:textId="77777777" w:rsidR="00885801" w:rsidRDefault="00084863">
            <w:pPr>
              <w:spacing w:after="0" w:line="240" w:lineRule="auto"/>
            </w:pPr>
            <w:r>
              <w:rPr>
                <w:rFonts w:ascii="Calibri" w:hAnsi="Calibri" w:cs="Calibri"/>
                <w:color w:val="000000"/>
              </w:rPr>
              <w:t>HEDIS Medical Assistance with Smoking Cessation - Advising Smokers To Quit</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61A6A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42954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7C2D03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6C288A" w14:textId="77777777" w:rsidR="00885801" w:rsidRDefault="00084863">
            <w:pPr>
              <w:spacing w:after="0" w:line="240" w:lineRule="auto"/>
            </w:pPr>
            <w:r>
              <w:rPr>
                <w:rFonts w:ascii="Calibri" w:hAnsi="Calibri" w:cs="Calibri"/>
                <w:color w:val="000000"/>
              </w:rPr>
              <w:t>HEDIS Medical Assistance with Smoking Cessation - Discussing Medications</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5C057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4B273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67CED1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F33713" w14:textId="77777777" w:rsidR="00885801" w:rsidRDefault="00084863">
            <w:pPr>
              <w:spacing w:after="0" w:line="240" w:lineRule="auto"/>
            </w:pPr>
            <w:r>
              <w:rPr>
                <w:rFonts w:ascii="Calibri" w:hAnsi="Calibri" w:cs="Calibri"/>
                <w:color w:val="000000"/>
              </w:rPr>
              <w:t>HEDIS Medical Assistance with Smoking Cessation - Discussing Strategies</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94C05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A3039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bl>
    <w:p w14:paraId="0458C2AD" w14:textId="77777777" w:rsidR="00885801" w:rsidRDefault="00084863">
      <w:pPr>
        <w:spacing w:after="60" w:line="240" w:lineRule="auto"/>
      </w:pPr>
      <w:r>
        <w:rPr>
          <w:color w:val="000000"/>
          <w:sz w:val="10"/>
          <w:szCs w:val="10"/>
        </w:rPr>
        <w:t> </w:t>
      </w:r>
    </w:p>
    <w:p w14:paraId="5C311C32" w14:textId="77777777" w:rsidR="00885801" w:rsidRDefault="00084863">
      <w:pPr>
        <w:spacing w:after="60" w:line="240" w:lineRule="auto"/>
      </w:pPr>
      <w:r>
        <w:rPr>
          <w:rFonts w:ascii="Calibri" w:hAnsi="Calibri" w:cs="Calibri"/>
          <w:color w:val="000000"/>
        </w:rPr>
        <w:t xml:space="preserve">9.4.5.13 Review the two most recently calculated years of HEDIS results for the HMO Plan (QC 2015 and 2014). </w:t>
      </w:r>
      <w:r>
        <w:rPr>
          <w:rFonts w:ascii="Calibri" w:hAnsi="Calibri" w:cs="Calibri"/>
          <w:b/>
          <w:i/>
          <w:color w:val="000000"/>
        </w:rPr>
        <w:t>Colorectal Cancer Screening was eligible for rotation in HEDIS 2015.</w:t>
      </w:r>
    </w:p>
    <w:p w14:paraId="63139097"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 -1 means 'NR' -2 means 'NA' -3 means 'ND' -4 means 'EXC' and -5 means 'NB' Please refer to the Quality Compass Codes document in the Manage Documents for an explanation of terms.</w:t>
      </w:r>
    </w:p>
    <w:p w14:paraId="009ED650"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68906C4A"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99"/>
        <w:gridCol w:w="1705"/>
        <w:gridCol w:w="3739"/>
      </w:tblGrid>
      <w:tr w:rsidR="00885801" w14:paraId="42341F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9739B0" w14:textId="77777777" w:rsidR="00885801" w:rsidRDefault="00084863">
            <w:pPr>
              <w:spacing w:after="0" w:line="240" w:lineRule="auto"/>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8CDBF8" w14:textId="77777777" w:rsidR="00885801" w:rsidRDefault="00084863">
            <w:pPr>
              <w:spacing w:after="0" w:line="240" w:lineRule="auto"/>
            </w:pPr>
            <w:r>
              <w:rPr>
                <w:rFonts w:ascii="Calibri" w:hAnsi="Calibri" w:cs="Calibri"/>
                <w:color w:val="000000"/>
              </w:rPr>
              <w:t>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DF9A6C" w14:textId="77777777" w:rsidR="00885801" w:rsidRDefault="00084863">
            <w:pPr>
              <w:spacing w:after="0" w:line="240" w:lineRule="auto"/>
            </w:pPr>
            <w:r>
              <w:rPr>
                <w:rFonts w:ascii="Calibri" w:hAnsi="Calibri" w:cs="Calibri"/>
                <w:color w:val="000000"/>
              </w:rPr>
              <w:t>QC 2014, or prior year’s HMO QC result</w:t>
            </w:r>
          </w:p>
        </w:tc>
      </w:tr>
      <w:tr w:rsidR="00885801" w14:paraId="183E88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ABBA97" w14:textId="77777777" w:rsidR="00885801" w:rsidRDefault="00084863">
            <w:pPr>
              <w:spacing w:after="0" w:line="240" w:lineRule="auto"/>
            </w:pPr>
            <w:r>
              <w:rPr>
                <w:rFonts w:ascii="Calibri" w:hAnsi="Calibri" w:cs="Calibri"/>
                <w:color w:val="000000"/>
              </w:rPr>
              <w:t>Breast Cancer Screening -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22268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82D8DB8"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A2A2E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0850A10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7B8A68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009884" w14:textId="77777777" w:rsidR="00885801" w:rsidRDefault="00084863">
            <w:pPr>
              <w:spacing w:after="0" w:line="240" w:lineRule="auto"/>
            </w:pPr>
            <w:r>
              <w:rPr>
                <w:rFonts w:ascii="Calibri" w:hAnsi="Calibri" w:cs="Calibri"/>
                <w:color w:val="000000"/>
              </w:rPr>
              <w:t>Cervical Cancer Screening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E7DAE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68C6307A"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3EA0A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7BA4C79A"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736EE4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E995B0" w14:textId="77777777" w:rsidR="00885801" w:rsidRDefault="00084863">
            <w:pPr>
              <w:spacing w:after="0" w:line="240" w:lineRule="auto"/>
            </w:pPr>
            <w:r>
              <w:rPr>
                <w:rFonts w:ascii="Calibri" w:hAnsi="Calibri" w:cs="Calibri"/>
                <w:color w:val="000000"/>
              </w:rPr>
              <w:t>Colorectal Cancer Screening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203F3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B25858F"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81865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90C2EDE"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003BF5AB" w14:textId="77777777" w:rsidR="00885801" w:rsidRDefault="00084863">
      <w:pPr>
        <w:spacing w:after="60" w:line="240" w:lineRule="auto"/>
      </w:pPr>
      <w:r>
        <w:rPr>
          <w:color w:val="000000"/>
          <w:sz w:val="10"/>
          <w:szCs w:val="10"/>
        </w:rPr>
        <w:t> </w:t>
      </w:r>
    </w:p>
    <w:p w14:paraId="174C5CFE" w14:textId="77777777" w:rsidR="00885801" w:rsidRDefault="00084863">
      <w:pPr>
        <w:spacing w:after="60" w:line="240" w:lineRule="auto"/>
      </w:pPr>
      <w:r>
        <w:rPr>
          <w:rFonts w:ascii="Calibri" w:hAnsi="Calibri" w:cs="Calibri"/>
          <w:color w:val="000000"/>
        </w:rPr>
        <w:t xml:space="preserve">9.4.5.14 Review the two most recently calculated years of HEDIS results for the PPO Plan (QC 2015 and 2014). </w:t>
      </w:r>
      <w:r>
        <w:rPr>
          <w:rFonts w:ascii="Calibri" w:hAnsi="Calibri" w:cs="Calibri"/>
          <w:b/>
          <w:i/>
          <w:color w:val="000000"/>
        </w:rPr>
        <w:t>Colorectal Cancer Screening was eligible for rotation in HEDIS 2015.</w:t>
      </w:r>
    </w:p>
    <w:p w14:paraId="679834C5"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 -1 means 'NR' -2 means 'NA' -3 means 'ND' -4 means 'EXC' and -5 means 'NB' Please refer to the Quality Compass Codes document in the Manage Documents for an explanation of terms.</w:t>
      </w:r>
    </w:p>
    <w:p w14:paraId="552D5020"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4667B085"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99"/>
        <w:gridCol w:w="1705"/>
        <w:gridCol w:w="4064"/>
      </w:tblGrid>
      <w:tr w:rsidR="00885801" w14:paraId="31EACF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EBB071"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DC9585" w14:textId="77777777" w:rsidR="00885801" w:rsidRDefault="00084863">
            <w:pPr>
              <w:spacing w:after="0" w:line="240" w:lineRule="auto"/>
            </w:pPr>
            <w:r>
              <w:rPr>
                <w:rFonts w:ascii="Calibri" w:hAnsi="Calibri" w:cs="Calibri"/>
                <w:color w:val="000000"/>
              </w:rPr>
              <w:t>PPO 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61118C" w14:textId="77777777" w:rsidR="00885801" w:rsidRDefault="00084863">
            <w:pPr>
              <w:spacing w:after="0" w:line="240" w:lineRule="auto"/>
            </w:pPr>
            <w:r>
              <w:rPr>
                <w:rFonts w:ascii="Calibri" w:hAnsi="Calibri" w:cs="Calibri"/>
                <w:color w:val="000000"/>
              </w:rPr>
              <w:t>PPO QC 2014, or prior year’s PPO QC result</w:t>
            </w:r>
          </w:p>
        </w:tc>
      </w:tr>
      <w:tr w:rsidR="00885801" w14:paraId="59013B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2CD817" w14:textId="77777777" w:rsidR="00885801" w:rsidRDefault="00084863">
            <w:pPr>
              <w:spacing w:after="0" w:line="240" w:lineRule="auto"/>
            </w:pPr>
            <w:r>
              <w:rPr>
                <w:rFonts w:ascii="Calibri" w:hAnsi="Calibri" w:cs="Calibri"/>
                <w:color w:val="000000"/>
              </w:rPr>
              <w:t>Breast Cancer Screening -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6ABA7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87FD4A7"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0DBC5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8FF6637"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2D6F86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5C1533" w14:textId="77777777" w:rsidR="00885801" w:rsidRDefault="00084863">
            <w:pPr>
              <w:spacing w:after="0" w:line="240" w:lineRule="auto"/>
            </w:pPr>
            <w:r>
              <w:rPr>
                <w:rFonts w:ascii="Calibri" w:hAnsi="Calibri" w:cs="Calibri"/>
                <w:color w:val="000000"/>
              </w:rPr>
              <w:t>Cervical Cancer Screening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A610D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FE083E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3154E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692811A"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2775CF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95532E" w14:textId="77777777" w:rsidR="00885801" w:rsidRDefault="00084863">
            <w:pPr>
              <w:spacing w:after="0" w:line="240" w:lineRule="auto"/>
            </w:pPr>
            <w:r>
              <w:rPr>
                <w:rFonts w:ascii="Calibri" w:hAnsi="Calibri" w:cs="Calibri"/>
                <w:color w:val="000000"/>
              </w:rPr>
              <w:t>Colorectal Cancer Screening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A4DA7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785DB708"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3A9C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4D4816B"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6D95C046" w14:textId="77777777" w:rsidR="00885801" w:rsidRDefault="00084863">
      <w:pPr>
        <w:spacing w:after="60" w:line="240" w:lineRule="auto"/>
      </w:pPr>
      <w:r>
        <w:rPr>
          <w:color w:val="000000"/>
          <w:sz w:val="10"/>
          <w:szCs w:val="10"/>
        </w:rPr>
        <w:t> </w:t>
      </w:r>
    </w:p>
    <w:p w14:paraId="24FE3C5C" w14:textId="77777777" w:rsidR="00885801" w:rsidRDefault="00084863">
      <w:pPr>
        <w:spacing w:after="60" w:line="240" w:lineRule="auto"/>
      </w:pPr>
      <w:r>
        <w:rPr>
          <w:rFonts w:ascii="Calibri" w:hAnsi="Calibri" w:cs="Calibri"/>
          <w:color w:val="000000"/>
        </w:rPr>
        <w:t xml:space="preserve">9.4.5.15 Review the two most recently calculated years of HEDIS results for the EPO Plan (QC 2015 and 2014). </w:t>
      </w:r>
      <w:r>
        <w:rPr>
          <w:rFonts w:ascii="Calibri" w:hAnsi="Calibri" w:cs="Calibri"/>
          <w:b/>
          <w:i/>
          <w:color w:val="000000"/>
        </w:rPr>
        <w:t>Colorectal Cancer Screening was eligible for rotation in HEDIS 2015.</w:t>
      </w:r>
    </w:p>
    <w:p w14:paraId="485E63DF" w14:textId="77777777" w:rsidR="00885801" w:rsidRDefault="00084863">
      <w:pPr>
        <w:spacing w:after="60" w:line="240" w:lineRule="auto"/>
      </w:pPr>
      <w:r>
        <w:rPr>
          <w:rFonts w:ascii="Calibri" w:hAnsi="Calibri" w:cs="Calibri"/>
          <w:color w:val="000000"/>
        </w:rPr>
        <w:t xml:space="preserve">If a plan did not report a certain measure to Quality Compass (QC), or NCQA chose to exclude a certain value, instead of a rate, QC may have codes such as NR (not reported), EXC (Excluded), etc. To reflect this result in a numeric form for uploading, the following coding was devised: -1 means 'NR' -2 means 'NA' -3 means 'ND' -4 </w:t>
      </w:r>
      <w:r>
        <w:rPr>
          <w:rFonts w:ascii="Calibri" w:hAnsi="Calibri" w:cs="Calibri"/>
          <w:color w:val="000000"/>
        </w:rPr>
        <w:lastRenderedPageBreak/>
        <w:t>means 'EXC' and -5 means 'NB' Please refer to the Quality Compass Codes document in the Manage Documents for an explanation of terms.</w:t>
      </w:r>
    </w:p>
    <w:p w14:paraId="682A42AB"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384C8019"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99"/>
        <w:gridCol w:w="1705"/>
        <w:gridCol w:w="4052"/>
      </w:tblGrid>
      <w:tr w:rsidR="00885801" w14:paraId="14EF3E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DB211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913950" w14:textId="77777777" w:rsidR="00885801" w:rsidRDefault="00084863">
            <w:pPr>
              <w:spacing w:after="0" w:line="240" w:lineRule="auto"/>
            </w:pPr>
            <w:r>
              <w:rPr>
                <w:rFonts w:ascii="Calibri" w:hAnsi="Calibri" w:cs="Calibri"/>
                <w:color w:val="000000"/>
              </w:rPr>
              <w:t>EPO 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507040" w14:textId="77777777" w:rsidR="00885801" w:rsidRDefault="00084863">
            <w:pPr>
              <w:spacing w:after="0" w:line="240" w:lineRule="auto"/>
            </w:pPr>
            <w:r>
              <w:rPr>
                <w:rFonts w:ascii="Calibri" w:hAnsi="Calibri" w:cs="Calibri"/>
                <w:color w:val="000000"/>
              </w:rPr>
              <w:t>EPO QC 2014, or prior year’s EPO QC result</w:t>
            </w:r>
          </w:p>
        </w:tc>
      </w:tr>
      <w:tr w:rsidR="00885801" w14:paraId="652F63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364E97" w14:textId="77777777" w:rsidR="00885801" w:rsidRDefault="00084863">
            <w:pPr>
              <w:spacing w:after="0" w:line="240" w:lineRule="auto"/>
            </w:pPr>
            <w:r>
              <w:rPr>
                <w:rFonts w:ascii="Calibri" w:hAnsi="Calibri" w:cs="Calibri"/>
                <w:color w:val="000000"/>
              </w:rPr>
              <w:t>Breast Cancer Screening -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71D44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70EA0820"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46AD8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7B7C289F"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4D5188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0477BF" w14:textId="77777777" w:rsidR="00885801" w:rsidRDefault="00084863">
            <w:pPr>
              <w:spacing w:after="0" w:line="240" w:lineRule="auto"/>
            </w:pPr>
            <w:r>
              <w:rPr>
                <w:rFonts w:ascii="Calibri" w:hAnsi="Calibri" w:cs="Calibri"/>
                <w:color w:val="000000"/>
              </w:rPr>
              <w:t>Cervical Cancer Screening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72CFB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397D747"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2AAE4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76D0B27"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3B00CD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ED685E" w14:textId="77777777" w:rsidR="00885801" w:rsidRDefault="00084863">
            <w:pPr>
              <w:spacing w:after="0" w:line="240" w:lineRule="auto"/>
            </w:pPr>
            <w:r>
              <w:rPr>
                <w:rFonts w:ascii="Calibri" w:hAnsi="Calibri" w:cs="Calibri"/>
                <w:color w:val="000000"/>
              </w:rPr>
              <w:t>Colorectal Cancer Screening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C9B2E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6DE0BF60"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1AAB1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422ED92"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28E45AE3" w14:textId="77777777" w:rsidR="00885801" w:rsidRDefault="00084863">
      <w:pPr>
        <w:spacing w:after="60" w:line="240" w:lineRule="auto"/>
      </w:pPr>
      <w:r>
        <w:rPr>
          <w:color w:val="000000"/>
          <w:sz w:val="10"/>
          <w:szCs w:val="10"/>
        </w:rPr>
        <w:t> </w:t>
      </w:r>
    </w:p>
    <w:p w14:paraId="5B7F8464" w14:textId="77777777" w:rsidR="00885801" w:rsidRDefault="00084863">
      <w:pPr>
        <w:spacing w:after="60" w:line="240" w:lineRule="auto"/>
      </w:pPr>
      <w:r>
        <w:rPr>
          <w:rFonts w:ascii="Calibri" w:hAnsi="Calibri" w:cs="Calibri"/>
          <w:color w:val="000000"/>
        </w:rPr>
        <w:t>9.4.5.16 Which of the following member interventions applying to at least 75% of your enrolled membership were used by the Plan in calendar year 2015 to improve cancer screening rates? Indicate all that apply.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336"/>
        <w:gridCol w:w="2076"/>
        <w:gridCol w:w="2773"/>
        <w:gridCol w:w="3747"/>
      </w:tblGrid>
      <w:tr w:rsidR="00885801" w14:paraId="2BEE47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6C69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FCAB81" w14:textId="77777777" w:rsidR="00885801" w:rsidRDefault="00084863">
            <w:pPr>
              <w:spacing w:after="0" w:line="240" w:lineRule="auto"/>
            </w:pPr>
            <w:r>
              <w:rPr>
                <w:rFonts w:ascii="Calibri" w:hAnsi="Calibri" w:cs="Calibri"/>
                <w:color w:val="000000"/>
              </w:rPr>
              <w:t>Educational messages identifying screening options discussing risks and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4C2CE2" w14:textId="77777777" w:rsidR="00885801" w:rsidRDefault="00084863">
            <w:pPr>
              <w:spacing w:after="0" w:line="240" w:lineRule="auto"/>
            </w:pPr>
            <w:r>
              <w:rPr>
                <w:rFonts w:ascii="Calibri" w:hAnsi="Calibri" w:cs="Calibri"/>
                <w:color w:val="000000"/>
              </w:rPr>
              <w:t>Member-specific reminders (electronic or written, etc.) sent to members for needed care based on general eligibility (age/gender)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62BCB6" w14:textId="77777777" w:rsidR="00885801" w:rsidRDefault="00084863">
            <w:pPr>
              <w:spacing w:after="0" w:line="240" w:lineRule="auto"/>
            </w:pPr>
            <w:r>
              <w:rPr>
                <w:rFonts w:ascii="Calibri" w:hAnsi="Calibri" w:cs="Calibri"/>
                <w:color w:val="000000"/>
              </w:rPr>
              <w:t>Member-specific reminders for gaps in services based on administrative or clinical information (mail, e-mail/text, automated phone or live outbound telephone calls triggered by the ABSENCE of a service)</w:t>
            </w:r>
          </w:p>
        </w:tc>
      </w:tr>
      <w:tr w:rsidR="00885801" w14:paraId="7FA1A6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2A274D" w14:textId="77777777" w:rsidR="00885801" w:rsidRDefault="00084863">
            <w:pPr>
              <w:spacing w:after="0" w:line="240" w:lineRule="auto"/>
            </w:pPr>
            <w:r>
              <w:rPr>
                <w:rFonts w:ascii="Calibri" w:hAnsi="Calibri" w:cs="Calibri"/>
                <w:color w:val="000000"/>
              </w:rPr>
              <w:t>Breast Cancer Screening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32AF08"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719BB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6EFB0B"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r>
      <w:tr w:rsidR="00885801" w14:paraId="579EC9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86A761" w14:textId="77777777" w:rsidR="00885801" w:rsidRDefault="00084863">
            <w:pPr>
              <w:spacing w:after="0" w:line="240" w:lineRule="auto"/>
            </w:pPr>
            <w:r>
              <w:rPr>
                <w:rFonts w:ascii="Calibri" w:hAnsi="Calibri" w:cs="Calibri"/>
                <w:color w:val="000000"/>
              </w:rPr>
              <w:t>Cervical Cancer Screening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D024DC"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22BFB2"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20FD36"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r>
      <w:tr w:rsidR="00885801" w14:paraId="6BD0DA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A5E968" w14:textId="77777777" w:rsidR="00885801" w:rsidRDefault="00084863">
            <w:pPr>
              <w:spacing w:after="0" w:line="240" w:lineRule="auto"/>
            </w:pPr>
            <w:r>
              <w:rPr>
                <w:rFonts w:ascii="Calibri" w:hAnsi="Calibri" w:cs="Calibri"/>
                <w:color w:val="000000"/>
              </w:rPr>
              <w:t>Colorectal Cancer Screening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F7F872"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031A1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0BA54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r>
    </w:tbl>
    <w:p w14:paraId="46621409" w14:textId="77777777" w:rsidR="00885801" w:rsidRDefault="00084863">
      <w:pPr>
        <w:spacing w:after="60" w:line="240" w:lineRule="auto"/>
      </w:pPr>
      <w:r>
        <w:rPr>
          <w:color w:val="000000"/>
          <w:sz w:val="10"/>
          <w:szCs w:val="10"/>
        </w:rPr>
        <w:t> </w:t>
      </w:r>
    </w:p>
    <w:p w14:paraId="3BA77A68" w14:textId="77777777" w:rsidR="00885801" w:rsidRDefault="00084863">
      <w:pPr>
        <w:spacing w:after="60" w:line="240" w:lineRule="auto"/>
      </w:pPr>
      <w:r>
        <w:rPr>
          <w:rFonts w:ascii="Calibri" w:hAnsi="Calibri" w:cs="Calibri"/>
          <w:color w:val="000000"/>
        </w:rPr>
        <w:t>9.4.5.17 Provide copies of all member-specific interventions described in Question 4.5.16 as a Word or PDF document and save under the file name “Healthy 2”. Reviewer will be looking for evidence of member specificity and indication that service is due, if applicable. Note: if the documentation does not specify that a service is needed, then indicate on the attachment how the reminder is based on missed services vs. a general reminder. Do NOT send more examples than is necessary to demonstrate functionality.</w:t>
      </w:r>
    </w:p>
    <w:p w14:paraId="230FB928" w14:textId="77777777" w:rsidR="00885801" w:rsidRDefault="00084863">
      <w:pPr>
        <w:spacing w:after="60" w:line="240" w:lineRule="auto"/>
      </w:pPr>
      <w:r>
        <w:rPr>
          <w:rFonts w:ascii="Calibri" w:hAnsi="Calibri" w:cs="Calibri"/>
          <w:i/>
          <w:color w:val="000000"/>
        </w:rPr>
        <w:lastRenderedPageBreak/>
        <w:t>Multi, Checkboxes.</w:t>
      </w:r>
      <w:r>
        <w:rPr>
          <w:rFonts w:ascii="Calibri" w:hAnsi="Calibri" w:cs="Calibri"/>
          <w:color w:val="000000"/>
          <w:sz w:val="18"/>
          <w:szCs w:val="18"/>
        </w:rPr>
        <w:br/>
        <w:t>1: Healthy 2a is provided - Breast Cancer Screening,</w:t>
      </w:r>
      <w:r>
        <w:rPr>
          <w:rFonts w:ascii="Calibri" w:hAnsi="Calibri" w:cs="Calibri"/>
          <w:color w:val="000000"/>
          <w:sz w:val="18"/>
          <w:szCs w:val="18"/>
        </w:rPr>
        <w:br/>
        <w:t>2: Healthy 2b is provided - Cervical Cancer Screening,</w:t>
      </w:r>
      <w:r>
        <w:rPr>
          <w:rFonts w:ascii="Calibri" w:hAnsi="Calibri" w:cs="Calibri"/>
          <w:color w:val="000000"/>
          <w:sz w:val="18"/>
          <w:szCs w:val="18"/>
        </w:rPr>
        <w:br/>
        <w:t>3: Healthy 2c is provided - Colorectal Cancer Screening,</w:t>
      </w:r>
      <w:r>
        <w:rPr>
          <w:rFonts w:ascii="Calibri" w:hAnsi="Calibri" w:cs="Calibri"/>
          <w:color w:val="000000"/>
          <w:sz w:val="18"/>
          <w:szCs w:val="18"/>
        </w:rPr>
        <w:br/>
        <w:t>4: No attachments provided</w:t>
      </w:r>
    </w:p>
    <w:p w14:paraId="2D3EF10D" w14:textId="77777777" w:rsidR="00885801" w:rsidRDefault="00084863">
      <w:pPr>
        <w:spacing w:after="60" w:line="240" w:lineRule="auto"/>
      </w:pPr>
      <w:r>
        <w:rPr>
          <w:color w:val="000000"/>
          <w:sz w:val="10"/>
          <w:szCs w:val="10"/>
        </w:rPr>
        <w:t> </w:t>
      </w:r>
    </w:p>
    <w:p w14:paraId="62B23811" w14:textId="77777777" w:rsidR="00885801" w:rsidRDefault="00084863">
      <w:pPr>
        <w:spacing w:after="60" w:line="240" w:lineRule="auto"/>
      </w:pPr>
      <w:r>
        <w:rPr>
          <w:rFonts w:ascii="Calibri" w:hAnsi="Calibri" w:cs="Calibri"/>
          <w:color w:val="000000"/>
        </w:rPr>
        <w:t>9.4.5.18 Review the two most recently uploaded years of HEDIS/CAHPS (QC 2015 and QC 2014) results for the HMO Plan.</w:t>
      </w:r>
    </w:p>
    <w:p w14:paraId="6A1DD4CA" w14:textId="77777777" w:rsidR="00885801" w:rsidRDefault="00084863">
      <w:pPr>
        <w:spacing w:after="60" w:line="240" w:lineRule="auto"/>
      </w:pPr>
      <w:r>
        <w:rPr>
          <w:rFonts w:ascii="Calibri" w:hAnsi="Calibri" w:cs="Calibri"/>
          <w:color w:val="000000"/>
        </w:rPr>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p>
    <w:p w14:paraId="157949D0" w14:textId="77777777" w:rsidR="00885801" w:rsidRDefault="00084863">
      <w:pPr>
        <w:spacing w:after="60" w:line="240" w:lineRule="auto"/>
      </w:pPr>
      <w:r>
        <w:rPr>
          <w:rFonts w:ascii="Calibri" w:hAnsi="Calibri" w:cs="Calibri"/>
          <w:color w:val="000000"/>
        </w:rPr>
        <w:br/>
        <w:t xml:space="preserve">Please refer to the Quality Compass Codes document in the Manage Documents for an explanation of terms. </w:t>
      </w:r>
      <w:r>
        <w:rPr>
          <w:rFonts w:ascii="Calibri" w:hAnsi="Calibri" w:cs="Calibri"/>
          <w:b/>
          <w:i/>
          <w:color w:val="000000"/>
        </w:rPr>
        <w:t>Childhood Immunization Status and Immunizations for Adolescents were eligible for rotation in HEDIS 2015.</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588"/>
        <w:gridCol w:w="3325"/>
        <w:gridCol w:w="3019"/>
      </w:tblGrid>
      <w:tr w:rsidR="00885801" w14:paraId="169742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1170C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204F51" w14:textId="77777777" w:rsidR="00885801" w:rsidRDefault="00084863">
            <w:pPr>
              <w:spacing w:after="0" w:line="240" w:lineRule="auto"/>
            </w:pPr>
            <w:r>
              <w:rPr>
                <w:rFonts w:ascii="Calibri" w:hAnsi="Calibri" w:cs="Calibri"/>
                <w:color w:val="000000"/>
              </w:rPr>
              <w:t>QC 2015, or most current year’s HMO result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8FCC24" w14:textId="77777777" w:rsidR="00885801" w:rsidRDefault="00084863">
            <w:pPr>
              <w:spacing w:after="0" w:line="240" w:lineRule="auto"/>
            </w:pPr>
            <w:r>
              <w:rPr>
                <w:rFonts w:ascii="Calibri" w:hAnsi="Calibri" w:cs="Calibri"/>
                <w:color w:val="000000"/>
              </w:rPr>
              <w:t>QC 2014, or prior year’s HMO QC result</w:t>
            </w:r>
          </w:p>
        </w:tc>
      </w:tr>
      <w:tr w:rsidR="00885801" w14:paraId="4DA54D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D60597" w14:textId="77777777" w:rsidR="00885801" w:rsidRDefault="00084863">
            <w:pPr>
              <w:spacing w:after="0" w:line="240" w:lineRule="auto"/>
            </w:pPr>
            <w:r>
              <w:rPr>
                <w:rFonts w:ascii="Calibri" w:hAnsi="Calibri" w:cs="Calibri"/>
                <w:color w:val="000000"/>
              </w:rPr>
              <w:t>Childhood Immunization Status - Combo 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A1585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C7877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1940E6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8DB858" w14:textId="77777777" w:rsidR="00885801" w:rsidRDefault="00084863">
            <w:pPr>
              <w:spacing w:after="0" w:line="240" w:lineRule="auto"/>
            </w:pPr>
            <w:r>
              <w:rPr>
                <w:rFonts w:ascii="Calibri" w:hAnsi="Calibri" w:cs="Calibri"/>
                <w:color w:val="000000"/>
              </w:rPr>
              <w:t>Immunizations for Adolescents - Combination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E5E66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C3EBF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6E3B0E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E07902" w14:textId="77777777" w:rsidR="00885801" w:rsidRDefault="00084863">
            <w:pPr>
              <w:spacing w:after="0" w:line="240" w:lineRule="auto"/>
            </w:pPr>
            <w:r>
              <w:rPr>
                <w:rFonts w:ascii="Calibri" w:hAnsi="Calibri" w:cs="Calibri"/>
                <w:color w:val="000000"/>
              </w:rPr>
              <w:t>CAHPS Flu Shots for Adults (50-64)</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8F433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11F6F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bl>
    <w:p w14:paraId="6AB6C8B1" w14:textId="77777777" w:rsidR="00885801" w:rsidRDefault="00084863">
      <w:pPr>
        <w:spacing w:after="60" w:line="240" w:lineRule="auto"/>
      </w:pPr>
      <w:r>
        <w:rPr>
          <w:color w:val="000000"/>
          <w:sz w:val="10"/>
          <w:szCs w:val="10"/>
        </w:rPr>
        <w:t> </w:t>
      </w:r>
    </w:p>
    <w:p w14:paraId="013E315B" w14:textId="77777777" w:rsidR="00885801" w:rsidRDefault="00084863">
      <w:pPr>
        <w:spacing w:after="60" w:line="240" w:lineRule="auto"/>
      </w:pPr>
      <w:r>
        <w:rPr>
          <w:rFonts w:ascii="Calibri" w:hAnsi="Calibri" w:cs="Calibri"/>
          <w:color w:val="000000"/>
        </w:rPr>
        <w:t>9.4.5.19 Review the two most recently uploaded years of HEDIS/CAHPS (QC 2015 and QC 2014) results for the PPO Plan.</w:t>
      </w:r>
    </w:p>
    <w:p w14:paraId="49F8179F" w14:textId="77777777" w:rsidR="00885801" w:rsidRDefault="00084863">
      <w:pPr>
        <w:spacing w:after="60" w:line="240" w:lineRule="auto"/>
      </w:pPr>
      <w:r>
        <w:rPr>
          <w:rFonts w:ascii="Calibri" w:hAnsi="Calibri" w:cs="Calibri"/>
          <w:color w:val="000000"/>
        </w:rPr>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p>
    <w:p w14:paraId="4DAF0501" w14:textId="77777777" w:rsidR="00885801" w:rsidRDefault="00084863">
      <w:pPr>
        <w:spacing w:after="60" w:line="240" w:lineRule="auto"/>
      </w:pPr>
      <w:r>
        <w:rPr>
          <w:rFonts w:ascii="Calibri" w:hAnsi="Calibri" w:cs="Calibri"/>
          <w:color w:val="000000"/>
        </w:rPr>
        <w:br/>
        <w:t xml:space="preserve">Please refer to the Quality Compass Codes document in the Manage Documents for an explanation of terms. </w:t>
      </w:r>
      <w:r>
        <w:rPr>
          <w:rFonts w:ascii="Calibri" w:hAnsi="Calibri" w:cs="Calibri"/>
          <w:b/>
          <w:i/>
          <w:color w:val="000000"/>
        </w:rPr>
        <w:t>Childhood Immunization Status and Immunizations for Adolescents were eligible for rotation in HEDIS 2015.</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635"/>
        <w:gridCol w:w="3305"/>
        <w:gridCol w:w="2992"/>
      </w:tblGrid>
      <w:tr w:rsidR="00885801" w14:paraId="0363D7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5FDF4A" w14:textId="77777777" w:rsidR="00885801" w:rsidRDefault="00084863">
            <w:pPr>
              <w:spacing w:after="0" w:line="240" w:lineRule="auto"/>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05F140" w14:textId="77777777" w:rsidR="00885801" w:rsidRDefault="00084863">
            <w:pPr>
              <w:spacing w:after="0" w:line="240" w:lineRule="auto"/>
            </w:pPr>
            <w:r>
              <w:rPr>
                <w:rFonts w:ascii="Calibri" w:hAnsi="Calibri" w:cs="Calibri"/>
                <w:color w:val="000000"/>
              </w:rPr>
              <w:t>QC 2015, or most current year’s PPO result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04F626" w14:textId="77777777" w:rsidR="00885801" w:rsidRDefault="00084863">
            <w:pPr>
              <w:spacing w:after="0" w:line="240" w:lineRule="auto"/>
            </w:pPr>
            <w:r>
              <w:rPr>
                <w:rFonts w:ascii="Calibri" w:hAnsi="Calibri" w:cs="Calibri"/>
                <w:color w:val="000000"/>
              </w:rPr>
              <w:t>QC 2014, or prior year’s PPO QC result</w:t>
            </w:r>
          </w:p>
        </w:tc>
      </w:tr>
      <w:tr w:rsidR="00885801" w14:paraId="66DE60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582F86" w14:textId="77777777" w:rsidR="00885801" w:rsidRDefault="00084863">
            <w:pPr>
              <w:spacing w:after="0" w:line="240" w:lineRule="auto"/>
            </w:pPr>
            <w:r>
              <w:rPr>
                <w:rFonts w:ascii="Calibri" w:hAnsi="Calibri" w:cs="Calibri"/>
                <w:color w:val="000000"/>
              </w:rPr>
              <w:t>Childhood Immunization Status - Combo 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23F48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69D35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53AC23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1DF81E" w14:textId="77777777" w:rsidR="00885801" w:rsidRDefault="00084863">
            <w:pPr>
              <w:spacing w:after="0" w:line="240" w:lineRule="auto"/>
            </w:pPr>
            <w:r>
              <w:rPr>
                <w:rFonts w:ascii="Calibri" w:hAnsi="Calibri" w:cs="Calibri"/>
                <w:color w:val="000000"/>
              </w:rPr>
              <w:t>Immunizations for Adolescents - Combination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C4847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19D27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0FEA89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D15067" w14:textId="77777777" w:rsidR="00885801" w:rsidRDefault="00084863">
            <w:pPr>
              <w:spacing w:after="0" w:line="240" w:lineRule="auto"/>
            </w:pPr>
            <w:r>
              <w:rPr>
                <w:rFonts w:ascii="Calibri" w:hAnsi="Calibri" w:cs="Calibri"/>
                <w:color w:val="000000"/>
              </w:rPr>
              <w:t>CAHPS Flu Shots for Adults (50-64)</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06467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C98B1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bl>
    <w:p w14:paraId="339BE6FF" w14:textId="77777777" w:rsidR="00885801" w:rsidRDefault="00084863">
      <w:pPr>
        <w:spacing w:after="60" w:line="240" w:lineRule="auto"/>
      </w:pPr>
      <w:r>
        <w:rPr>
          <w:color w:val="000000"/>
          <w:sz w:val="10"/>
          <w:szCs w:val="10"/>
        </w:rPr>
        <w:t> </w:t>
      </w:r>
    </w:p>
    <w:p w14:paraId="7EF991F6" w14:textId="77777777" w:rsidR="00885801" w:rsidRDefault="00084863">
      <w:pPr>
        <w:spacing w:after="60" w:line="240" w:lineRule="auto"/>
      </w:pPr>
      <w:r>
        <w:rPr>
          <w:rFonts w:ascii="Calibri" w:hAnsi="Calibri" w:cs="Calibri"/>
          <w:color w:val="000000"/>
        </w:rPr>
        <w:t>9.4.5.20 Review the two most recently uploaded years of HEDIS/CAHPS (QC 2015 and QC 2014) results for the EPO Plan.</w:t>
      </w:r>
    </w:p>
    <w:p w14:paraId="47617597" w14:textId="77777777" w:rsidR="00885801" w:rsidRDefault="00084863">
      <w:pPr>
        <w:spacing w:after="60" w:line="240" w:lineRule="auto"/>
      </w:pPr>
      <w:r>
        <w:rPr>
          <w:rFonts w:ascii="Calibri" w:hAnsi="Calibri" w:cs="Calibri"/>
          <w:color w:val="000000"/>
        </w:rPr>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p>
    <w:p w14:paraId="00E8F900" w14:textId="77777777" w:rsidR="00885801" w:rsidRDefault="00084863">
      <w:pPr>
        <w:spacing w:after="60" w:line="240" w:lineRule="auto"/>
      </w:pPr>
      <w:r>
        <w:rPr>
          <w:rFonts w:ascii="Calibri" w:hAnsi="Calibri" w:cs="Calibri"/>
          <w:color w:val="000000"/>
        </w:rPr>
        <w:br/>
        <w:t xml:space="preserve">Please refer to the Quality Compass Codes document in the Manage Documents for an explanation of terms. </w:t>
      </w:r>
      <w:r>
        <w:rPr>
          <w:rFonts w:ascii="Calibri" w:hAnsi="Calibri" w:cs="Calibri"/>
          <w:b/>
          <w:i/>
          <w:color w:val="000000"/>
        </w:rPr>
        <w:t>Childhood Immunization Status and Immunizations for Adolescents were eligible for rotation in HEDIS 2015.</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637"/>
        <w:gridCol w:w="3304"/>
        <w:gridCol w:w="2991"/>
      </w:tblGrid>
      <w:tr w:rsidR="00885801" w14:paraId="2E292D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A531F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7BB191" w14:textId="77777777" w:rsidR="00885801" w:rsidRDefault="00084863">
            <w:pPr>
              <w:spacing w:after="0" w:line="240" w:lineRule="auto"/>
            </w:pPr>
            <w:r>
              <w:rPr>
                <w:rFonts w:ascii="Calibri" w:hAnsi="Calibri" w:cs="Calibri"/>
                <w:color w:val="000000"/>
              </w:rPr>
              <w:t>QC 2015, or most current year’s EPO result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57FA46" w14:textId="77777777" w:rsidR="00885801" w:rsidRDefault="00084863">
            <w:pPr>
              <w:spacing w:after="0" w:line="240" w:lineRule="auto"/>
            </w:pPr>
            <w:r>
              <w:rPr>
                <w:rFonts w:ascii="Calibri" w:hAnsi="Calibri" w:cs="Calibri"/>
                <w:color w:val="000000"/>
              </w:rPr>
              <w:t>QC 2014, or prior year’s EPO QC result</w:t>
            </w:r>
          </w:p>
        </w:tc>
      </w:tr>
      <w:tr w:rsidR="00885801" w14:paraId="3DA0CB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D345B7" w14:textId="77777777" w:rsidR="00885801" w:rsidRDefault="00084863">
            <w:pPr>
              <w:spacing w:after="0" w:line="240" w:lineRule="auto"/>
            </w:pPr>
            <w:r>
              <w:rPr>
                <w:rFonts w:ascii="Calibri" w:hAnsi="Calibri" w:cs="Calibri"/>
                <w:color w:val="000000"/>
              </w:rPr>
              <w:t>Childhood Immunization Status - Combo 2</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268A4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935E9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1A3B7B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B6741F" w14:textId="77777777" w:rsidR="00885801" w:rsidRDefault="00084863">
            <w:pPr>
              <w:spacing w:after="0" w:line="240" w:lineRule="auto"/>
            </w:pPr>
            <w:r>
              <w:rPr>
                <w:rFonts w:ascii="Calibri" w:hAnsi="Calibri" w:cs="Calibri"/>
                <w:color w:val="000000"/>
              </w:rPr>
              <w:t>Immunizations for Adolescents - Combination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91B98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86677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r w:rsidR="00885801" w14:paraId="725543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0167BB" w14:textId="77777777" w:rsidR="00885801" w:rsidRDefault="00084863">
            <w:pPr>
              <w:spacing w:after="0" w:line="240" w:lineRule="auto"/>
            </w:pPr>
            <w:r>
              <w:rPr>
                <w:rFonts w:ascii="Calibri" w:hAnsi="Calibri" w:cs="Calibri"/>
                <w:color w:val="000000"/>
              </w:rPr>
              <w:t>CAHPS Flu Shots for Adults (50-64)</w:t>
            </w:r>
            <w:r>
              <w:rPr>
                <w:rFonts w:ascii="Calibri" w:hAnsi="Calibri" w:cs="Calibri"/>
                <w:color w:val="000000"/>
              </w:rPr>
              <w:br/>
              <w:t>(report rolling average)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F5784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13314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tc>
      </w:tr>
    </w:tbl>
    <w:p w14:paraId="4C136054" w14:textId="77777777" w:rsidR="00885801" w:rsidRDefault="00084863">
      <w:pPr>
        <w:spacing w:after="60" w:line="240" w:lineRule="auto"/>
      </w:pPr>
      <w:r>
        <w:rPr>
          <w:color w:val="000000"/>
          <w:sz w:val="10"/>
          <w:szCs w:val="10"/>
        </w:rPr>
        <w:t> </w:t>
      </w:r>
    </w:p>
    <w:p w14:paraId="1E634DCF" w14:textId="77777777" w:rsidR="00885801" w:rsidRDefault="00084863">
      <w:pPr>
        <w:spacing w:after="60" w:line="240" w:lineRule="auto"/>
      </w:pPr>
      <w:r>
        <w:rPr>
          <w:rFonts w:ascii="Calibri" w:hAnsi="Calibri" w:cs="Calibri"/>
          <w:color w:val="000000"/>
        </w:rPr>
        <w:t>9.4.5.21 Identify member interventions used in calendar year 2014 to improve immunization rates. Check all that apply.</w:t>
      </w:r>
    </w:p>
    <w:p w14:paraId="62ACC920" w14:textId="77777777" w:rsidR="00885801" w:rsidRDefault="00885801">
      <w:pPr>
        <w:spacing w:after="60" w:line="240" w:lineRule="auto"/>
      </w:pP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711"/>
        <w:gridCol w:w="2065"/>
        <w:gridCol w:w="2637"/>
        <w:gridCol w:w="3519"/>
      </w:tblGrid>
      <w:tr w:rsidR="00885801" w14:paraId="3F554B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ACC30B"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C33E7D"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40EB72" w14:textId="77777777" w:rsidR="00885801" w:rsidRDefault="00084863">
            <w:pPr>
              <w:spacing w:after="0" w:line="240" w:lineRule="auto"/>
            </w:pPr>
            <w:r>
              <w:rPr>
                <w:rFonts w:ascii="Calibri" w:hAnsi="Calibri" w:cs="Calibri"/>
                <w:color w:val="000000"/>
              </w:rPr>
              <w:t>Member-specific reminders (electronic or written, etc.) sent to members for needed care based on general eligibility (age/gender)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954A6F" w14:textId="77777777" w:rsidR="00885801" w:rsidRDefault="00084863">
            <w:pPr>
              <w:spacing w:after="0" w:line="240" w:lineRule="auto"/>
            </w:pPr>
            <w:r>
              <w:rPr>
                <w:rFonts w:ascii="Calibri" w:hAnsi="Calibri" w:cs="Calibri"/>
                <w:color w:val="000000"/>
              </w:rPr>
              <w:t>Member-specific reminders for gaps in services based on administrative or clinical information (mail, email/text, automated phone or live outbound telephone calls triggered by the ABSENCE of a service)</w:t>
            </w:r>
          </w:p>
        </w:tc>
      </w:tr>
      <w:tr w:rsidR="00885801" w14:paraId="599F34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4CE27C" w14:textId="77777777" w:rsidR="00885801" w:rsidRDefault="00084863">
            <w:pPr>
              <w:spacing w:after="0" w:line="240" w:lineRule="auto"/>
            </w:pPr>
            <w:r>
              <w:rPr>
                <w:rFonts w:ascii="Calibri" w:hAnsi="Calibri" w:cs="Calibri"/>
                <w:color w:val="000000"/>
              </w:rPr>
              <w:t>Childhood Immunizations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9990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General education (i.e. </w:t>
            </w:r>
            <w:r>
              <w:rPr>
                <w:rFonts w:ascii="Calibri" w:hAnsi="Calibri" w:cs="Calibri"/>
                <w:color w:val="000000"/>
                <w:sz w:val="18"/>
                <w:szCs w:val="18"/>
              </w:rPr>
              <w:lastRenderedPageBreak/>
              <w:t>- member newsletter),</w:t>
            </w:r>
            <w:r>
              <w:rPr>
                <w:rFonts w:ascii="Calibri" w:hAnsi="Calibri" w:cs="Calibri"/>
                <w:color w:val="000000"/>
                <w:sz w:val="18"/>
                <w:szCs w:val="18"/>
              </w:rPr>
              <w:br/>
              <w:t>2: Community/employer immunization events,</w:t>
            </w:r>
            <w:r>
              <w:rPr>
                <w:rFonts w:ascii="Calibri" w:hAnsi="Calibri" w:cs="Calibri"/>
                <w:color w:val="000000"/>
                <w:sz w:val="18"/>
                <w:szCs w:val="18"/>
              </w:rPr>
              <w:br/>
              <w:t>3: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4A70F2"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sz w:val="18"/>
                <w:szCs w:val="18"/>
              </w:rPr>
              <w:br/>
              <w:t xml:space="preserve">1: Available to &gt; 75% of </w:t>
            </w:r>
            <w:r>
              <w:rPr>
                <w:rFonts w:ascii="Calibri" w:hAnsi="Calibri" w:cs="Calibri"/>
                <w:color w:val="000000"/>
                <w:sz w:val="18"/>
                <w:szCs w:val="18"/>
              </w:rPr>
              <w:lastRenderedPageBreak/>
              <w:t>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DBCEF4"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sz w:val="18"/>
                <w:szCs w:val="18"/>
              </w:rPr>
              <w:br/>
              <w:t>1: Available to &gt; 75% of members,</w:t>
            </w:r>
            <w:r>
              <w:rPr>
                <w:rFonts w:ascii="Calibri" w:hAnsi="Calibri" w:cs="Calibri"/>
                <w:color w:val="000000"/>
                <w:sz w:val="18"/>
                <w:szCs w:val="18"/>
              </w:rPr>
              <w:br/>
            </w:r>
            <w:r>
              <w:rPr>
                <w:rFonts w:ascii="Calibri" w:hAnsi="Calibri" w:cs="Calibri"/>
                <w:color w:val="000000"/>
                <w:sz w:val="18"/>
                <w:szCs w:val="18"/>
              </w:rPr>
              <w:lastRenderedPageBreak/>
              <w:t>2: Available to &lt; 75% of members,</w:t>
            </w:r>
            <w:r>
              <w:rPr>
                <w:rFonts w:ascii="Calibri" w:hAnsi="Calibri" w:cs="Calibri"/>
                <w:color w:val="000000"/>
                <w:sz w:val="18"/>
                <w:szCs w:val="18"/>
              </w:rPr>
              <w:br/>
              <w:t>3: Not available</w:t>
            </w:r>
          </w:p>
        </w:tc>
      </w:tr>
      <w:tr w:rsidR="00885801" w14:paraId="7107F2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B634A9" w14:textId="77777777" w:rsidR="00885801" w:rsidRDefault="00084863">
            <w:pPr>
              <w:spacing w:after="0" w:line="240" w:lineRule="auto"/>
            </w:pPr>
            <w:r>
              <w:rPr>
                <w:rFonts w:ascii="Calibri" w:hAnsi="Calibri" w:cs="Calibri"/>
                <w:color w:val="000000"/>
              </w:rPr>
              <w:lastRenderedPageBreak/>
              <w:t>Immunizations for Adolescents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0F0B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General education (i.e. - member newsletter),</w:t>
            </w:r>
            <w:r>
              <w:rPr>
                <w:rFonts w:ascii="Calibri" w:hAnsi="Calibri" w:cs="Calibri"/>
                <w:color w:val="000000"/>
                <w:sz w:val="18"/>
                <w:szCs w:val="18"/>
              </w:rPr>
              <w:br/>
              <w:t>2: Community/employer immunization events,</w:t>
            </w:r>
            <w:r>
              <w:rPr>
                <w:rFonts w:ascii="Calibri" w:hAnsi="Calibri" w:cs="Calibri"/>
                <w:color w:val="000000"/>
                <w:sz w:val="18"/>
                <w:szCs w:val="18"/>
              </w:rPr>
              <w:br/>
              <w:t>3: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3D662B"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855B3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r>
    </w:tbl>
    <w:p w14:paraId="58F16C02" w14:textId="77777777" w:rsidR="00885801" w:rsidRDefault="00084863">
      <w:pPr>
        <w:spacing w:after="60" w:line="240" w:lineRule="auto"/>
      </w:pPr>
      <w:r>
        <w:rPr>
          <w:color w:val="000000"/>
          <w:sz w:val="10"/>
          <w:szCs w:val="10"/>
        </w:rPr>
        <w:t> </w:t>
      </w:r>
    </w:p>
    <w:p w14:paraId="40C95F92" w14:textId="77777777" w:rsidR="00885801" w:rsidRDefault="00885801"/>
    <w:p w14:paraId="08642B86" w14:textId="77777777" w:rsidR="00885801" w:rsidRDefault="00084863">
      <w:pPr>
        <w:pStyle w:val="Heading3PHPDOCX"/>
        <w:spacing w:before="60" w:after="75" w:line="240" w:lineRule="auto"/>
      </w:pPr>
      <w:r>
        <w:rPr>
          <w:rFonts w:ascii="Calibri" w:hAnsi="Calibri" w:cs="Calibri"/>
          <w:color w:val="000000"/>
          <w:sz w:val="28"/>
          <w:szCs w:val="28"/>
        </w:rPr>
        <w:t>9.4.6 Community Health and Wellness Promotion</w:t>
      </w:r>
    </w:p>
    <w:p w14:paraId="05E67219" w14:textId="77777777" w:rsidR="00885801" w:rsidRDefault="00084863">
      <w:pPr>
        <w:spacing w:after="60" w:line="240" w:lineRule="auto"/>
      </w:pPr>
      <w:r>
        <w:rPr>
          <w:rFonts w:ascii="Calibri" w:hAnsi="Calibri" w:cs="Calibri"/>
          <w:color w:val="000000"/>
        </w:rPr>
        <w:t>9.4.6.1 Provide a narrative report describing initiatives, programs and projects Health plan supports and how such programs specifically address health disparities and/or efforts to improve community health apart from the health delivery system. Examples include California State Innovation Model (CalSIM), Health in All Policies (HIAP), The California Endowment Healthy Communities, and Beach Cities Health District. Please select the category(ies) below that best describe the specific activity and provide a brief narrative report about the activity. The health plan should select the category(ies) below that best describe their activities and fill out the narrative for that section.</w:t>
      </w:r>
    </w:p>
    <w:p w14:paraId="74B3E852" w14:textId="77777777" w:rsidR="00885801" w:rsidRDefault="00084863">
      <w:pPr>
        <w:spacing w:after="60" w:line="240" w:lineRule="auto"/>
      </w:pPr>
      <w:r>
        <w:rPr>
          <w:rFonts w:ascii="Calibri" w:hAnsi="Calibri" w:cs="Calibri"/>
          <w:color w:val="000000"/>
        </w:rPr>
        <w:t>Internal: initiative, program, or project is only available to enrolled plan members</w:t>
      </w:r>
    </w:p>
    <w:p w14:paraId="34E47751" w14:textId="77777777" w:rsidR="00885801" w:rsidRDefault="00084863">
      <w:pPr>
        <w:spacing w:after="60" w:line="240" w:lineRule="auto"/>
      </w:pPr>
      <w:r>
        <w:rPr>
          <w:rFonts w:ascii="Calibri" w:hAnsi="Calibri" w:cs="Calibri"/>
          <w:color w:val="000000"/>
        </w:rPr>
        <w:t>External: initiative, program, or project is available to anyone in a community, regardless of membership in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778"/>
        <w:gridCol w:w="1154"/>
      </w:tblGrid>
      <w:tr w:rsidR="00885801" w14:paraId="053367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C23D1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AD521A" w14:textId="77777777" w:rsidR="00885801" w:rsidRDefault="00084863">
            <w:pPr>
              <w:spacing w:after="0" w:line="240" w:lineRule="auto"/>
            </w:pPr>
            <w:r>
              <w:rPr>
                <w:rFonts w:ascii="Calibri" w:hAnsi="Calibri" w:cs="Calibri"/>
                <w:color w:val="000000"/>
              </w:rPr>
              <w:t>Response</w:t>
            </w:r>
          </w:p>
        </w:tc>
      </w:tr>
      <w:tr w:rsidR="00885801" w14:paraId="6D44B5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0D81E8" w14:textId="77777777" w:rsidR="00885801" w:rsidRDefault="00084863">
            <w:pPr>
              <w:spacing w:after="0" w:line="240" w:lineRule="auto"/>
            </w:pPr>
            <w:r>
              <w:rPr>
                <w:rFonts w:ascii="Calibri" w:hAnsi="Calibri" w:cs="Calibri"/>
                <w:color w:val="000000"/>
              </w:rPr>
              <w:t>Internal facing, member related efforts (e.g.: self-help workshops, prevention, health education programs for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3D71D4" w14:textId="77777777" w:rsidR="00885801" w:rsidRDefault="00084863">
            <w:pPr>
              <w:spacing w:after="60" w:line="240" w:lineRule="auto"/>
              <w:textAlignment w:val="top"/>
            </w:pPr>
            <w:r>
              <w:rPr>
                <w:rFonts w:ascii="Calibri" w:hAnsi="Calibri" w:cs="Calibri"/>
                <w:i/>
                <w:color w:val="000000"/>
              </w:rPr>
              <w:t>100 words.</w:t>
            </w:r>
          </w:p>
        </w:tc>
      </w:tr>
      <w:tr w:rsidR="00885801" w14:paraId="4589DA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05D0C7" w14:textId="77777777" w:rsidR="00885801" w:rsidRDefault="00084863">
            <w:pPr>
              <w:spacing w:after="0" w:line="240" w:lineRule="auto"/>
            </w:pPr>
            <w:r>
              <w:rPr>
                <w:rFonts w:ascii="Calibri" w:hAnsi="Calibri" w:cs="Calibri"/>
                <w:color w:val="000000"/>
              </w:rPr>
              <w:t>Internal facing, member related efforts non-health-related (e.g., education)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70222" w14:textId="77777777" w:rsidR="00885801" w:rsidRDefault="00084863">
            <w:pPr>
              <w:spacing w:after="60" w:line="240" w:lineRule="auto"/>
              <w:textAlignment w:val="top"/>
            </w:pPr>
            <w:r>
              <w:rPr>
                <w:rFonts w:ascii="Calibri" w:hAnsi="Calibri" w:cs="Calibri"/>
                <w:i/>
                <w:color w:val="000000"/>
              </w:rPr>
              <w:t>100 words.</w:t>
            </w:r>
          </w:p>
        </w:tc>
      </w:tr>
      <w:tr w:rsidR="00885801" w14:paraId="7DABDC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81C422" w14:textId="77777777" w:rsidR="00885801" w:rsidRDefault="00084863">
            <w:pPr>
              <w:spacing w:after="0" w:line="240" w:lineRule="auto"/>
            </w:pPr>
            <w:r>
              <w:rPr>
                <w:rFonts w:ascii="Calibri" w:hAnsi="Calibri" w:cs="Calibri"/>
                <w:color w:val="000000"/>
              </w:rPr>
              <w:t>External facing, high level community facing activities, health-related (e.g.: health fairs, attendance at community coalitions and collaboratives)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4E2346" w14:textId="77777777" w:rsidR="00885801" w:rsidRDefault="00084863">
            <w:pPr>
              <w:spacing w:after="60" w:line="240" w:lineRule="auto"/>
              <w:textAlignment w:val="top"/>
            </w:pPr>
            <w:r>
              <w:rPr>
                <w:rFonts w:ascii="Calibri" w:hAnsi="Calibri" w:cs="Calibri"/>
                <w:i/>
                <w:color w:val="000000"/>
              </w:rPr>
              <w:t>100 words.</w:t>
            </w:r>
          </w:p>
        </w:tc>
      </w:tr>
      <w:tr w:rsidR="00885801" w14:paraId="26A424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37949C" w14:textId="77777777" w:rsidR="00885801" w:rsidRDefault="00084863">
            <w:pPr>
              <w:spacing w:after="0" w:line="240" w:lineRule="auto"/>
            </w:pPr>
            <w:r>
              <w:rPr>
                <w:rFonts w:ascii="Calibri" w:hAnsi="Calibri" w:cs="Calibri"/>
                <w:color w:val="000000"/>
              </w:rPr>
              <w:t>External facing, non-health-related (e.g., education)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4D0ACE" w14:textId="77777777" w:rsidR="00885801" w:rsidRDefault="00084863">
            <w:pPr>
              <w:spacing w:after="60" w:line="240" w:lineRule="auto"/>
              <w:textAlignment w:val="top"/>
            </w:pPr>
            <w:r>
              <w:rPr>
                <w:rFonts w:ascii="Calibri" w:hAnsi="Calibri" w:cs="Calibri"/>
                <w:i/>
                <w:color w:val="000000"/>
              </w:rPr>
              <w:t>100 words.</w:t>
            </w:r>
          </w:p>
        </w:tc>
      </w:tr>
      <w:tr w:rsidR="00885801" w14:paraId="74A8AC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07EECE" w14:textId="77777777" w:rsidR="00885801" w:rsidRDefault="00084863">
            <w:pPr>
              <w:spacing w:after="0" w:line="240" w:lineRule="auto"/>
            </w:pPr>
            <w:r>
              <w:rPr>
                <w:rFonts w:ascii="Calibri" w:hAnsi="Calibri" w:cs="Calibri"/>
                <w:color w:val="000000"/>
              </w:rPr>
              <w:t>Engaged with health systems to conduct community risk assessment to identify high priority needs and health disparities.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0FBCD" w14:textId="77777777" w:rsidR="00885801" w:rsidRDefault="00084863">
            <w:pPr>
              <w:spacing w:after="60" w:line="240" w:lineRule="auto"/>
              <w:textAlignment w:val="top"/>
            </w:pPr>
            <w:r>
              <w:rPr>
                <w:rFonts w:ascii="Calibri" w:hAnsi="Calibri" w:cs="Calibri"/>
                <w:i/>
                <w:color w:val="000000"/>
              </w:rPr>
              <w:t>100 words.</w:t>
            </w:r>
          </w:p>
        </w:tc>
      </w:tr>
      <w:tr w:rsidR="00885801" w14:paraId="1EA1C4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E826F1" w14:textId="77777777" w:rsidR="00885801" w:rsidRDefault="00084863">
            <w:pPr>
              <w:spacing w:after="0" w:line="240" w:lineRule="auto"/>
            </w:pPr>
            <w:r>
              <w:rPr>
                <w:rFonts w:ascii="Calibri" w:hAnsi="Calibri" w:cs="Calibri"/>
                <w:color w:val="000000"/>
              </w:rPr>
              <w:t>Community health effort built on evidence-based program and policy interventions, and planned evaluation included in the initiative.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2AAFA9" w14:textId="77777777" w:rsidR="00885801" w:rsidRDefault="00084863">
            <w:pPr>
              <w:spacing w:after="60" w:line="240" w:lineRule="auto"/>
              <w:textAlignment w:val="top"/>
            </w:pPr>
            <w:r>
              <w:rPr>
                <w:rFonts w:ascii="Calibri" w:hAnsi="Calibri" w:cs="Calibri"/>
                <w:i/>
                <w:color w:val="000000"/>
              </w:rPr>
              <w:t>100 words.</w:t>
            </w:r>
          </w:p>
        </w:tc>
      </w:tr>
      <w:tr w:rsidR="00885801" w14:paraId="4AF6B8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FC6819" w14:textId="77777777" w:rsidR="00885801" w:rsidRDefault="00084863">
            <w:pPr>
              <w:spacing w:after="0" w:line="240" w:lineRule="auto"/>
            </w:pPr>
            <w:r>
              <w:rPr>
                <w:rFonts w:ascii="Calibri" w:hAnsi="Calibri" w:cs="Calibri"/>
                <w:color w:val="000000"/>
              </w:rPr>
              <w:t>Health plan-funded community health programs based on needs assessments or other activity (not related to disaster relief efforts)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325BC0" w14:textId="77777777" w:rsidR="00885801" w:rsidRDefault="00084863">
            <w:pPr>
              <w:spacing w:after="60" w:line="240" w:lineRule="auto"/>
              <w:textAlignment w:val="top"/>
            </w:pPr>
            <w:r>
              <w:rPr>
                <w:rFonts w:ascii="Calibri" w:hAnsi="Calibri" w:cs="Calibri"/>
                <w:i/>
                <w:color w:val="000000"/>
              </w:rPr>
              <w:t>100 words.</w:t>
            </w:r>
          </w:p>
        </w:tc>
      </w:tr>
      <w:tr w:rsidR="00885801" w14:paraId="1AE0C0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0A57C9" w14:textId="77777777" w:rsidR="00885801" w:rsidRDefault="00084863">
            <w:pPr>
              <w:spacing w:after="0" w:line="240" w:lineRule="auto"/>
            </w:pPr>
            <w:r>
              <w:rPr>
                <w:rFonts w:ascii="Calibri" w:hAnsi="Calibri" w:cs="Calibri"/>
                <w:color w:val="000000"/>
              </w:rPr>
              <w:t>Participated in geographic disaster relief efforts (e.g., weather, fire, environmental)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D6C218" w14:textId="77777777" w:rsidR="00885801" w:rsidRDefault="00084863">
            <w:pPr>
              <w:spacing w:after="60" w:line="240" w:lineRule="auto"/>
              <w:textAlignment w:val="top"/>
            </w:pPr>
            <w:r>
              <w:rPr>
                <w:rFonts w:ascii="Calibri" w:hAnsi="Calibri" w:cs="Calibri"/>
                <w:i/>
                <w:color w:val="000000"/>
              </w:rPr>
              <w:t>100 words.</w:t>
            </w:r>
          </w:p>
        </w:tc>
      </w:tr>
      <w:tr w:rsidR="00885801" w14:paraId="3D279B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514726" w14:textId="77777777" w:rsidR="00885801" w:rsidRDefault="00084863">
            <w:pPr>
              <w:spacing w:after="0" w:line="240" w:lineRule="auto"/>
            </w:pPr>
            <w:r>
              <w:rPr>
                <w:rFonts w:ascii="Calibri" w:hAnsi="Calibri" w:cs="Calibri"/>
                <w:color w:val="000000"/>
              </w:rPr>
              <w:t>Plan does not conduct any community health initiatives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234C01" w14:textId="77777777" w:rsidR="00885801" w:rsidRDefault="00084863">
            <w:pPr>
              <w:spacing w:after="60" w:line="240" w:lineRule="auto"/>
              <w:textAlignment w:val="top"/>
            </w:pPr>
            <w:r>
              <w:rPr>
                <w:rFonts w:ascii="Calibri" w:hAnsi="Calibri" w:cs="Calibri"/>
                <w:i/>
                <w:color w:val="000000"/>
              </w:rPr>
              <w:t>100 words.</w:t>
            </w:r>
          </w:p>
        </w:tc>
      </w:tr>
    </w:tbl>
    <w:p w14:paraId="3397A8F4" w14:textId="77777777" w:rsidR="00885801" w:rsidRDefault="00084863">
      <w:pPr>
        <w:spacing w:after="60" w:line="240" w:lineRule="auto"/>
      </w:pPr>
      <w:r>
        <w:rPr>
          <w:color w:val="000000"/>
          <w:sz w:val="10"/>
          <w:szCs w:val="10"/>
        </w:rPr>
        <w:t> </w:t>
      </w:r>
    </w:p>
    <w:p w14:paraId="5C395807" w14:textId="77777777" w:rsidR="00885801" w:rsidRDefault="00084863">
      <w:pPr>
        <w:spacing w:after="60" w:line="240" w:lineRule="auto"/>
      </w:pPr>
      <w:r>
        <w:rPr>
          <w:rFonts w:ascii="Calibri" w:hAnsi="Calibri" w:cs="Calibri"/>
          <w:color w:val="000000"/>
        </w:rPr>
        <w:lastRenderedPageBreak/>
        <w:t>9.4.6.2 If the Health Plan has supporting documentation for any activities listed in 8.4.6.1, upload as a file under the title “Community Health 1.”</w:t>
      </w:r>
    </w:p>
    <w:p w14:paraId="1EF2F803"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Community Health 1 attached,</w:t>
      </w:r>
      <w:r>
        <w:rPr>
          <w:rFonts w:ascii="Calibri" w:hAnsi="Calibri" w:cs="Calibri"/>
          <w:color w:val="000000"/>
          <w:sz w:val="18"/>
          <w:szCs w:val="18"/>
        </w:rPr>
        <w:br/>
        <w:t>2: Not attached</w:t>
      </w:r>
    </w:p>
    <w:p w14:paraId="6A213B0B" w14:textId="77777777" w:rsidR="00885801" w:rsidRDefault="00084863">
      <w:pPr>
        <w:spacing w:after="60" w:line="240" w:lineRule="auto"/>
      </w:pPr>
      <w:r>
        <w:rPr>
          <w:color w:val="000000"/>
          <w:sz w:val="10"/>
          <w:szCs w:val="10"/>
        </w:rPr>
        <w:t> </w:t>
      </w:r>
    </w:p>
    <w:p w14:paraId="17E2F86E" w14:textId="77777777" w:rsidR="00885801" w:rsidRDefault="00885801"/>
    <w:p w14:paraId="796148DB" w14:textId="77777777" w:rsidR="00885801" w:rsidRDefault="00084863">
      <w:pPr>
        <w:pStyle w:val="Heading3PHPDOCX"/>
        <w:spacing w:before="60" w:after="75" w:line="240" w:lineRule="auto"/>
      </w:pPr>
      <w:r>
        <w:rPr>
          <w:rFonts w:ascii="Calibri" w:hAnsi="Calibri" w:cs="Calibri"/>
          <w:color w:val="000000"/>
          <w:sz w:val="28"/>
          <w:szCs w:val="28"/>
        </w:rPr>
        <w:t>9.4.7 Health and Wellness Enrollee Support Process</w:t>
      </w:r>
    </w:p>
    <w:p w14:paraId="243502E7" w14:textId="77777777" w:rsidR="00885801" w:rsidRDefault="00084863">
      <w:pPr>
        <w:spacing w:after="60" w:line="240" w:lineRule="auto"/>
      </w:pPr>
      <w:r>
        <w:rPr>
          <w:rFonts w:ascii="Calibri" w:hAnsi="Calibri" w:cs="Calibri"/>
          <w:color w:val="000000"/>
        </w:rPr>
        <w:t>9.4.7.1 For California members, identify the programs or materials that are offered to support health and wellness.</w:t>
      </w:r>
    </w:p>
    <w:p w14:paraId="20BD2FD0" w14:textId="77777777" w:rsidR="00885801" w:rsidRDefault="00084863">
      <w:pPr>
        <w:spacing w:after="60" w:line="240" w:lineRule="auto"/>
      </w:pPr>
      <w:r>
        <w:rPr>
          <w:rFonts w:ascii="Calibri" w:hAnsi="Calibri" w:cs="Calibri"/>
          <w:color w:val="000000"/>
        </w:rPr>
        <w:br/>
        <w:t>Requirements that include the term "targeted" when referencing information or education should be consistent with threshold criteria for Information Therapy ("Ix"). Requirements for being classified as Ix include:</w:t>
      </w:r>
    </w:p>
    <w:p w14:paraId="14DFF484" w14:textId="77777777" w:rsidR="00885801" w:rsidRDefault="00084863">
      <w:pPr>
        <w:spacing w:after="60" w:line="240" w:lineRule="auto"/>
      </w:pPr>
      <w:r>
        <w:rPr>
          <w:rFonts w:ascii="Calibri" w:hAnsi="Calibri" w:cs="Calibri"/>
          <w:color w:val="000000"/>
        </w:rPr>
        <w:t>1. Being targeted to one or more of the individual's current moments in care.</w:t>
      </w:r>
    </w:p>
    <w:p w14:paraId="6EB41709" w14:textId="77777777" w:rsidR="00885801" w:rsidRDefault="00084863">
      <w:pPr>
        <w:spacing w:after="60" w:line="240" w:lineRule="auto"/>
      </w:pPr>
      <w:r>
        <w:rPr>
          <w:rFonts w:ascii="Calibri" w:hAnsi="Calibri" w:cs="Calibri"/>
          <w:color w:val="000000"/>
        </w:rPr>
        <w:t>2. Be proactively provided/prescribed to the individual.</w:t>
      </w:r>
    </w:p>
    <w:p w14:paraId="0DE49F1F" w14:textId="77777777" w:rsidR="00885801" w:rsidRDefault="00084863">
      <w:pPr>
        <w:spacing w:after="60" w:line="240" w:lineRule="auto"/>
      </w:pPr>
      <w:r>
        <w:rPr>
          <w:rFonts w:ascii="Calibri" w:hAnsi="Calibri" w:cs="Calibri"/>
          <w:color w:val="000000"/>
        </w:rPr>
        <w:t>3. Support one of more of the following: informed decision making, and/or skill building and motivation for effective self-care and healthy behaviors to the moment in care, and/or patient comfort/acceptance.</w:t>
      </w:r>
    </w:p>
    <w:p w14:paraId="16B91CA4" w14:textId="77777777" w:rsidR="00885801" w:rsidRDefault="00084863">
      <w:pPr>
        <w:spacing w:after="60" w:line="240" w:lineRule="auto"/>
      </w:pPr>
      <w:r>
        <w:rPr>
          <w:rFonts w:ascii="Calibri" w:hAnsi="Calibri" w:cs="Calibri"/>
          <w:color w:val="000000"/>
        </w:rPr>
        <w:t>4. Be tailored to an individual's specific needs and/or characteristics, including their health literacy and numeracy levels.</w:t>
      </w:r>
    </w:p>
    <w:p w14:paraId="568C71C7" w14:textId="77777777" w:rsidR="00885801" w:rsidRDefault="00084863">
      <w:pPr>
        <w:spacing w:after="60" w:line="240" w:lineRule="auto"/>
      </w:pPr>
      <w:r>
        <w:rPr>
          <w:rFonts w:ascii="Calibri" w:hAnsi="Calibri" w:cs="Calibri"/>
          <w:color w:val="000000"/>
        </w:rPr>
        <w:t>5. Be accurate, comprehensive, and easy to use.</w:t>
      </w:r>
    </w:p>
    <w:p w14:paraId="64F5D3F4" w14:textId="77777777" w:rsidR="00885801" w:rsidRDefault="00084863">
      <w:pPr>
        <w:spacing w:after="60" w:line="240" w:lineRule="auto"/>
      </w:pPr>
      <w:r>
        <w:rPr>
          <w:rFonts w:ascii="Calibri" w:hAnsi="Calibri" w:cs="Calibri"/>
          <w:color w:val="000000"/>
        </w:rPr>
        <w:t>Inbound Telephone Coaching means a member enrolled in a Chronic Condition Management (CCM) Program has the ability to call and speak with a health coach at any time and support is on-going as long as the member remains in the DM/CCM program. Nurseline support is offered as a benefit to the general membership and is often a one-time interaction with a member seeking advice.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172"/>
        <w:gridCol w:w="1760"/>
      </w:tblGrid>
      <w:tr w:rsidR="00885801" w14:paraId="135A91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D130B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47176E" w14:textId="77777777" w:rsidR="00885801" w:rsidRDefault="00084863">
            <w:pPr>
              <w:spacing w:after="0" w:line="240" w:lineRule="auto"/>
            </w:pPr>
            <w:r>
              <w:rPr>
                <w:rFonts w:ascii="Calibri" w:hAnsi="Calibri" w:cs="Calibri"/>
                <w:color w:val="000000"/>
              </w:rPr>
              <w:t>Program offered</w:t>
            </w:r>
          </w:p>
        </w:tc>
      </w:tr>
      <w:tr w:rsidR="00885801" w14:paraId="13EC73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9A4F8F" w14:textId="77777777" w:rsidR="00885801" w:rsidRDefault="00084863">
            <w:pPr>
              <w:spacing w:after="0" w:line="240" w:lineRule="auto"/>
            </w:pPr>
            <w:r>
              <w:rPr>
                <w:rFonts w:ascii="Calibri" w:hAnsi="Calibri" w:cs="Calibri"/>
                <w:color w:val="000000"/>
              </w:rPr>
              <w:t>Template newsletter articles/printed materials about those preventive services (e.g., cancer screenings, immunizations) that are available to beneficiaries with $0 cost share under the ACA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EAE1F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53A246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25ADBD" w14:textId="77777777" w:rsidR="00885801" w:rsidRDefault="00084863">
            <w:pPr>
              <w:spacing w:after="0" w:line="240" w:lineRule="auto"/>
            </w:pPr>
            <w:r>
              <w:rPr>
                <w:rFonts w:ascii="Calibri" w:hAnsi="Calibri" w:cs="Calibri"/>
                <w:color w:val="000000"/>
              </w:rPr>
              <w:t>Customized printed materials about those preventive services (e.g., cancer screenings, immunizations) that are available to beneficiaries with $0 cost share under the ACA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871E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475563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7807ED" w14:textId="77777777" w:rsidR="00885801" w:rsidRDefault="00084863">
            <w:pPr>
              <w:spacing w:after="0" w:line="240" w:lineRule="auto"/>
            </w:pPr>
            <w:r>
              <w:rPr>
                <w:rFonts w:ascii="Calibri" w:hAnsi="Calibri" w:cs="Calibri"/>
                <w:color w:val="000000"/>
              </w:rPr>
              <w:t>On-site bio-metric screenings (blood pressure, lab tests, bone density, body fat analysis, etc)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D4DDF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242436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E03D47" w14:textId="77777777" w:rsidR="00885801" w:rsidRDefault="00084863">
            <w:pPr>
              <w:spacing w:after="0" w:line="240" w:lineRule="auto"/>
            </w:pPr>
            <w:r>
              <w:rPr>
                <w:rFonts w:ascii="Calibri" w:hAnsi="Calibri" w:cs="Calibri"/>
                <w:color w:val="000000"/>
              </w:rPr>
              <w:t>Nutrition classes/program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9B8AB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r>
            <w:r>
              <w:rPr>
                <w:rFonts w:ascii="Calibri" w:hAnsi="Calibri" w:cs="Calibri"/>
                <w:color w:val="000000"/>
                <w:sz w:val="18"/>
                <w:szCs w:val="18"/>
              </w:rPr>
              <w:lastRenderedPageBreak/>
              <w:t>2: Service/program not available</w:t>
            </w:r>
          </w:p>
        </w:tc>
      </w:tr>
      <w:tr w:rsidR="00885801" w14:paraId="11CB32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55B2DB" w14:textId="77777777" w:rsidR="00885801" w:rsidRDefault="00084863">
            <w:pPr>
              <w:spacing w:after="0" w:line="240" w:lineRule="auto"/>
            </w:pPr>
            <w:r>
              <w:rPr>
                <w:rFonts w:ascii="Calibri" w:hAnsi="Calibri" w:cs="Calibri"/>
                <w:color w:val="000000"/>
              </w:rPr>
              <w:lastRenderedPageBreak/>
              <w:t>Fitness classes/program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BB482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712C28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61B150" w14:textId="77777777" w:rsidR="00885801" w:rsidRDefault="00084863">
            <w:pPr>
              <w:spacing w:after="0" w:line="240" w:lineRule="auto"/>
            </w:pPr>
            <w:r>
              <w:rPr>
                <w:rFonts w:ascii="Calibri" w:hAnsi="Calibri" w:cs="Calibri"/>
                <w:color w:val="000000"/>
              </w:rPr>
              <w:t>Weight loss classes/program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DC22B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51D4F9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20A9FF" w14:textId="77777777" w:rsidR="00885801" w:rsidRDefault="00084863">
            <w:pPr>
              <w:spacing w:after="0" w:line="240" w:lineRule="auto"/>
            </w:pPr>
            <w:r>
              <w:rPr>
                <w:rFonts w:ascii="Calibri" w:hAnsi="Calibri" w:cs="Calibri"/>
                <w:color w:val="000000"/>
              </w:rPr>
              <w:t>Weight management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2663F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543971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6B113F" w14:textId="77777777" w:rsidR="00885801" w:rsidRDefault="00084863">
            <w:pPr>
              <w:spacing w:after="0" w:line="240" w:lineRule="auto"/>
            </w:pPr>
            <w:r>
              <w:rPr>
                <w:rFonts w:ascii="Calibri" w:hAnsi="Calibri" w:cs="Calibri"/>
                <w:color w:val="000000"/>
              </w:rPr>
              <w:t>Tobacco cessation support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81878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729D06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B4E696" w14:textId="77777777" w:rsidR="00885801" w:rsidRDefault="00084863">
            <w:pPr>
              <w:spacing w:after="0" w:line="240" w:lineRule="auto"/>
            </w:pPr>
            <w:r>
              <w:rPr>
                <w:rFonts w:ascii="Calibri" w:hAnsi="Calibri" w:cs="Calibri"/>
                <w:color w:val="000000"/>
              </w:rPr>
              <w:t>24/7 telephonic nurse line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FED0C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23994C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1B3833" w14:textId="77777777" w:rsidR="00885801" w:rsidRDefault="00084863">
            <w:pPr>
              <w:spacing w:after="0" w:line="240" w:lineRule="auto"/>
            </w:pPr>
            <w:r>
              <w:rPr>
                <w:rFonts w:ascii="Calibri" w:hAnsi="Calibri" w:cs="Calibri"/>
                <w:color w:val="000000"/>
              </w:rPr>
              <w:t>24/7 Nurse Navigator for Oncology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47BFE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307DC0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1D2B7B" w14:textId="77777777" w:rsidR="00885801" w:rsidRDefault="00084863">
            <w:pPr>
              <w:spacing w:after="0" w:line="240" w:lineRule="auto"/>
            </w:pPr>
            <w:r>
              <w:rPr>
                <w:rFonts w:ascii="Calibri" w:hAnsi="Calibri" w:cs="Calibri"/>
                <w:color w:val="000000"/>
              </w:rPr>
              <w:t>24/7 Nurse Navigator for complex conditions (specify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19DE9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599D20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580A18" w14:textId="77777777" w:rsidR="00885801" w:rsidRDefault="00084863">
            <w:pPr>
              <w:spacing w:after="0" w:line="240" w:lineRule="auto"/>
            </w:pPr>
            <w:r>
              <w:rPr>
                <w:rFonts w:ascii="Calibri" w:hAnsi="Calibri" w:cs="Calibri"/>
                <w:color w:val="000000"/>
              </w:rPr>
              <w:t>Inbound telephonic health coaching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8291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5C3923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E89A31" w14:textId="77777777" w:rsidR="00885801" w:rsidRDefault="00084863">
            <w:pPr>
              <w:spacing w:after="0" w:line="240" w:lineRule="auto"/>
            </w:pPr>
            <w:r>
              <w:rPr>
                <w:rFonts w:ascii="Calibri" w:hAnsi="Calibri" w:cs="Calibri"/>
                <w:color w:val="000000"/>
              </w:rPr>
              <w:t>Outbound telephone health coaching</w:t>
            </w:r>
            <w:r>
              <w:rPr>
                <w:rFonts w:ascii="Calibri" w:hAnsi="Calibri" w:cs="Calibri"/>
                <w:color w:val="000000"/>
              </w:rPr>
              <w:br/>
              <w:t>(personal outreach and coaching involving live interaction with a person)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7031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6E51B3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1B5D80" w14:textId="77777777" w:rsidR="00885801" w:rsidRDefault="00084863">
            <w:pPr>
              <w:spacing w:after="0" w:line="240" w:lineRule="auto"/>
            </w:pPr>
            <w:r>
              <w:rPr>
                <w:rFonts w:ascii="Calibri" w:hAnsi="Calibri" w:cs="Calibri"/>
                <w:color w:val="000000"/>
              </w:rPr>
              <w:lastRenderedPageBreak/>
              <w:t>Member care/service reminders (IVR)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DEB8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14011A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5EFDB3" w14:textId="77777777" w:rsidR="00885801" w:rsidRDefault="00084863">
            <w:pPr>
              <w:spacing w:after="0" w:line="240" w:lineRule="auto"/>
            </w:pPr>
            <w:r>
              <w:rPr>
                <w:rFonts w:ascii="Calibri" w:hAnsi="Calibri" w:cs="Calibri"/>
                <w:color w:val="000000"/>
              </w:rPr>
              <w:t>Member care/service reminders (Paper)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37A6A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1C7E6D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5CC5B1" w14:textId="77777777" w:rsidR="00885801" w:rsidRDefault="00084863">
            <w:pPr>
              <w:spacing w:after="0" w:line="240" w:lineRule="auto"/>
            </w:pPr>
            <w:r>
              <w:rPr>
                <w:rFonts w:ascii="Calibri" w:hAnsi="Calibri" w:cs="Calibri"/>
                <w:color w:val="000000"/>
              </w:rPr>
              <w:t>Targeted personal Health Assessment (HA) formerly known as health risk assessment (HRA)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18C65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027649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3F4692" w14:textId="77777777" w:rsidR="00885801" w:rsidRDefault="00084863">
            <w:pPr>
              <w:spacing w:after="0" w:line="240" w:lineRule="auto"/>
            </w:pPr>
            <w:r>
              <w:rPr>
                <w:rFonts w:ascii="Calibri" w:hAnsi="Calibri" w:cs="Calibri"/>
                <w:color w:val="000000"/>
              </w:rPr>
              <w:t>In-person lectures or classes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832D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4B6F75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EA67C2" w14:textId="77777777" w:rsidR="00885801" w:rsidRDefault="00084863">
            <w:pPr>
              <w:spacing w:after="0" w:line="240" w:lineRule="auto"/>
            </w:pPr>
            <w:r>
              <w:rPr>
                <w:rFonts w:ascii="Calibri" w:hAnsi="Calibri" w:cs="Calibri"/>
                <w:color w:val="000000"/>
              </w:rPr>
              <w:t>Social Networks for group-based health management activities, defined as online communities of people who voluntarily share health information or exchange commentary based on a common health issue or interests (e.g., managing diabetes, weight loss, or smoking cessation)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9B3C9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r w:rsidR="00885801" w14:paraId="212006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F2B5CE" w14:textId="77777777" w:rsidR="00885801" w:rsidRDefault="00084863">
            <w:pPr>
              <w:spacing w:after="0" w:line="240" w:lineRule="auto"/>
            </w:pPr>
            <w:r>
              <w:rPr>
                <w:rFonts w:ascii="Calibri" w:hAnsi="Calibri" w:cs="Calibri"/>
                <w:color w:val="000000"/>
              </w:rPr>
              <w:t>Access to PCMH and/or ACO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355C3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Offered,</w:t>
            </w:r>
            <w:r>
              <w:rPr>
                <w:rFonts w:ascii="Calibri" w:hAnsi="Calibri" w:cs="Calibri"/>
                <w:color w:val="000000"/>
                <w:sz w:val="18"/>
                <w:szCs w:val="18"/>
              </w:rPr>
              <w:br/>
              <w:t>2: Service/program not available</w:t>
            </w:r>
          </w:p>
        </w:tc>
      </w:tr>
    </w:tbl>
    <w:p w14:paraId="64A03FAC" w14:textId="77777777" w:rsidR="00885801" w:rsidRDefault="00084863">
      <w:pPr>
        <w:spacing w:after="60" w:line="240" w:lineRule="auto"/>
      </w:pPr>
      <w:r>
        <w:rPr>
          <w:color w:val="000000"/>
          <w:sz w:val="10"/>
          <w:szCs w:val="10"/>
        </w:rPr>
        <w:t> </w:t>
      </w:r>
    </w:p>
    <w:p w14:paraId="72B7A44A" w14:textId="77777777" w:rsidR="00885801" w:rsidRDefault="00084863">
      <w:pPr>
        <w:spacing w:after="60" w:line="240" w:lineRule="auto"/>
      </w:pPr>
      <w:r>
        <w:rPr>
          <w:rFonts w:ascii="Calibri" w:hAnsi="Calibri" w:cs="Calibri"/>
          <w:color w:val="000000"/>
        </w:rPr>
        <w:t>9.4.7.2</w:t>
      </w:r>
    </w:p>
    <w:p w14:paraId="0A269FED" w14:textId="77777777" w:rsidR="00885801" w:rsidRDefault="00084863">
      <w:pPr>
        <w:spacing w:after="60" w:line="240" w:lineRule="auto"/>
      </w:pPr>
      <w:r>
        <w:rPr>
          <w:rFonts w:ascii="Calibri" w:hAnsi="Calibri" w:cs="Calibri"/>
          <w:color w:val="000000"/>
        </w:rPr>
        <w:t>Does the Health plan currently have benefit designs in place that reduce barriers or provide incentives f</w:t>
      </w:r>
      <w:r>
        <w:rPr>
          <w:rFonts w:ascii="Calibri" w:hAnsi="Calibri" w:cs="Calibri"/>
          <w:b/>
          <w:color w:val="000000"/>
        </w:rPr>
        <w:t>or preventive or wellness services</w:t>
      </w:r>
      <w:r>
        <w:rPr>
          <w:rFonts w:ascii="Calibri" w:hAnsi="Calibri" w:cs="Calibri"/>
          <w:color w:val="000000"/>
        </w:rPr>
        <w:t xml:space="preserve"> by any of the means listed in the "Financial incentives" column? In the “Uptake” column, </w:t>
      </w:r>
      <w:r>
        <w:rPr>
          <w:rFonts w:ascii="Calibri" w:hAnsi="Calibri" w:cs="Calibri"/>
          <w:b/>
          <w:color w:val="000000"/>
        </w:rPr>
        <w:t>estimate the percentage of California members participating in Health plan designs with the barrier reduction or incentive features for the row topic (e.g. diabetes)</w:t>
      </w:r>
      <w:r>
        <w:rPr>
          <w:rFonts w:ascii="Calibri" w:hAnsi="Calibri" w:cs="Calibri"/>
          <w:color w:val="000000"/>
        </w:rPr>
        <w:t>.</w:t>
      </w:r>
    </w:p>
    <w:p w14:paraId="06D1F016" w14:textId="77777777" w:rsidR="00885801" w:rsidRDefault="00084863">
      <w:pPr>
        <w:spacing w:after="60" w:line="240" w:lineRule="auto"/>
      </w:pPr>
      <w:r>
        <w:rPr>
          <w:rFonts w:ascii="Calibri" w:hAnsi="Calibri" w:cs="Calibri"/>
          <w:color w:val="000000"/>
        </w:rPr>
        <w:br/>
        <w:t>Numerator should be the number of California members actually enrolled in such a Health plan design/Denominator is total Health plan enrollment.</w:t>
      </w:r>
    </w:p>
    <w:p w14:paraId="3EF43D2E" w14:textId="77777777" w:rsidR="00885801" w:rsidRDefault="00084863">
      <w:pPr>
        <w:spacing w:after="60" w:line="240" w:lineRule="auto"/>
      </w:pPr>
      <w:r>
        <w:rPr>
          <w:rFonts w:ascii="Calibri" w:hAnsi="Calibri" w:cs="Calibri"/>
          <w:color w:val="000000"/>
        </w:rPr>
        <w:t> </w:t>
      </w:r>
    </w:p>
    <w:p w14:paraId="3ADBE899" w14:textId="77777777" w:rsidR="00885801" w:rsidRDefault="00084863">
      <w:pPr>
        <w:spacing w:after="60" w:line="240" w:lineRule="auto"/>
      </w:pPr>
      <w:r>
        <w:rPr>
          <w:rFonts w:ascii="Calibri" w:hAnsi="Calibri" w:cs="Calibri"/>
          <w:b/>
          <w:color w:val="000000"/>
        </w:rPr>
        <w:t>This question does NOT have a regional flag- for uptake percentage, please provide the statewide percentage using numbers in numerator and denominator that reflect the plan's entire membership across all markets. For a regional Health plan operating in only the market of response, their response would be considered statewide in this context.</w:t>
      </w:r>
    </w:p>
    <w:p w14:paraId="21771C16" w14:textId="77777777" w:rsidR="00885801" w:rsidRDefault="00084863">
      <w:pPr>
        <w:spacing w:after="60" w:line="240" w:lineRule="auto"/>
      </w:pPr>
      <w:r>
        <w:rPr>
          <w:rFonts w:ascii="Calibri" w:hAnsi="Calibri" w:cs="Calibri"/>
          <w:b/>
          <w:color w:val="000000"/>
        </w:rPr>
        <w:t>Please respond accordingly in the last column.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58"/>
        <w:gridCol w:w="3347"/>
        <w:gridCol w:w="1999"/>
        <w:gridCol w:w="2328"/>
      </w:tblGrid>
      <w:tr w:rsidR="00885801" w14:paraId="57626A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7D3E0C" w14:textId="77777777" w:rsidR="00885801" w:rsidRDefault="00084863">
            <w:pPr>
              <w:spacing w:after="0" w:line="240" w:lineRule="auto"/>
            </w:pPr>
            <w:r>
              <w:rPr>
                <w:rFonts w:ascii="Calibri" w:hAnsi="Calibri" w:cs="Calibri"/>
                <w:color w:val="000000"/>
              </w:rPr>
              <w:lastRenderedPageBreak/>
              <w:t>HMO Response - Preventive and Wellness Services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C24C31" w14:textId="77777777" w:rsidR="00885801" w:rsidRDefault="00084863">
            <w:pPr>
              <w:spacing w:after="0" w:line="240" w:lineRule="auto"/>
            </w:pPr>
            <w:r>
              <w:rPr>
                <w:rFonts w:ascii="Calibri" w:hAnsi="Calibri" w:cs="Calibri"/>
                <w:color w:val="000000"/>
              </w:rPr>
              <w:t>Financial Incentives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F1DB20" w14:textId="77777777" w:rsidR="00885801" w:rsidRDefault="00084863">
            <w:pPr>
              <w:spacing w:after="0" w:line="240" w:lineRule="auto"/>
            </w:pPr>
            <w:r>
              <w:rPr>
                <w:rFonts w:ascii="Calibri" w:hAnsi="Calibri" w:cs="Calibri"/>
                <w:color w:val="000000"/>
              </w:rPr>
              <w:t>Uptake as % of total California statewide membership noted Section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70470B" w14:textId="77777777" w:rsidR="00885801" w:rsidRDefault="00084863">
            <w:pPr>
              <w:spacing w:after="0" w:line="240" w:lineRule="auto"/>
            </w:pPr>
            <w:r>
              <w:rPr>
                <w:rFonts w:ascii="Calibri" w:hAnsi="Calibri" w:cs="Calibri"/>
                <w:color w:val="000000"/>
              </w:rPr>
              <w:t>Percentage is based on Health plan's California membership in all markets of Health plan operation</w:t>
            </w:r>
          </w:p>
        </w:tc>
      </w:tr>
      <w:tr w:rsidR="00885801" w14:paraId="13E9EC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AC0E22" w14:textId="77777777" w:rsidR="00885801" w:rsidRDefault="00084863">
            <w:pPr>
              <w:spacing w:after="0" w:line="240" w:lineRule="auto"/>
            </w:pPr>
            <w:r>
              <w:rPr>
                <w:rFonts w:ascii="Calibri" w:hAnsi="Calibri" w:cs="Calibri"/>
                <w:color w:val="000000"/>
              </w:rPr>
              <w:t>Incentives contingent upon member behavior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A735F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CE629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A9A348" w14:textId="77777777" w:rsidR="00885801" w:rsidRDefault="00084863">
            <w:pPr>
              <w:spacing w:after="0" w:line="240" w:lineRule="auto"/>
            </w:pPr>
            <w:r>
              <w:rPr>
                <w:rFonts w:ascii="Calibri" w:hAnsi="Calibri" w:cs="Calibri"/>
                <w:color w:val="000000"/>
              </w:rPr>
              <w:t> </w:t>
            </w:r>
          </w:p>
        </w:tc>
      </w:tr>
      <w:tr w:rsidR="00885801" w14:paraId="455150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1E1C62" w14:textId="77777777" w:rsidR="00885801" w:rsidRDefault="00084863">
            <w:pPr>
              <w:spacing w:after="0" w:line="240" w:lineRule="auto"/>
            </w:pPr>
            <w:r>
              <w:rPr>
                <w:rFonts w:ascii="Calibri" w:hAnsi="Calibri" w:cs="Calibri"/>
                <w:color w:val="000000"/>
              </w:rPr>
              <w:t>Participation in Plan-approved Patient-Centered Medical Home Practices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33989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Waived or decreased co-payments/deductibles for reaching prevention goals,</w:t>
            </w:r>
            <w:r>
              <w:rPr>
                <w:rFonts w:ascii="Calibri" w:hAnsi="Calibri" w:cs="Calibri"/>
                <w:color w:val="000000"/>
                <w:sz w:val="18"/>
                <w:szCs w:val="18"/>
              </w:rPr>
              <w:br/>
              <w:t>5: Incentives to adhere to evidence-based self-management guidelines,</w:t>
            </w:r>
            <w:r>
              <w:rPr>
                <w:rFonts w:ascii="Calibri" w:hAnsi="Calibri" w:cs="Calibri"/>
                <w:color w:val="000000"/>
                <w:sz w:val="18"/>
                <w:szCs w:val="18"/>
              </w:rPr>
              <w:br/>
              <w:t>6: Incentives to adhere to recommended care coordination encounters,</w:t>
            </w:r>
            <w:r>
              <w:rPr>
                <w:rFonts w:ascii="Calibri" w:hAnsi="Calibri" w:cs="Calibri"/>
                <w:color w:val="000000"/>
                <w:sz w:val="18"/>
                <w:szCs w:val="18"/>
              </w:rPr>
              <w:br/>
              <w:t>7: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71D38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CC2FC4" w14:textId="77777777" w:rsidR="00885801" w:rsidRDefault="00084863">
            <w:pPr>
              <w:spacing w:after="60" w:line="240" w:lineRule="auto"/>
              <w:textAlignment w:val="top"/>
            </w:pPr>
            <w:r>
              <w:rPr>
                <w:rFonts w:ascii="Calibri" w:hAnsi="Calibri" w:cs="Calibri"/>
                <w:i/>
                <w:color w:val="000000"/>
              </w:rPr>
              <w:t>Yes/No.</w:t>
            </w:r>
          </w:p>
        </w:tc>
      </w:tr>
      <w:tr w:rsidR="00885801" w14:paraId="784F77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8E6BC7" w14:textId="77777777" w:rsidR="00885801" w:rsidRDefault="00084863">
            <w:pPr>
              <w:spacing w:after="0" w:line="240" w:lineRule="auto"/>
            </w:pPr>
            <w:r>
              <w:rPr>
                <w:rFonts w:ascii="Calibri" w:hAnsi="Calibri" w:cs="Calibri"/>
                <w:color w:val="000000"/>
              </w:rPr>
              <w:t>Participation in other Plan-designated high performance practices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C99BD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Waived or decreased co-payments/deductibles for reaching prevention goals,</w:t>
            </w:r>
            <w:r>
              <w:rPr>
                <w:rFonts w:ascii="Calibri" w:hAnsi="Calibri" w:cs="Calibri"/>
                <w:color w:val="000000"/>
                <w:sz w:val="18"/>
                <w:szCs w:val="18"/>
              </w:rPr>
              <w:br/>
              <w:t>5: Incentives to adhere to evidence-based self-management guidelines,</w:t>
            </w:r>
            <w:r>
              <w:rPr>
                <w:rFonts w:ascii="Calibri" w:hAnsi="Calibri" w:cs="Calibri"/>
                <w:color w:val="000000"/>
                <w:sz w:val="18"/>
                <w:szCs w:val="18"/>
              </w:rPr>
              <w:br/>
              <w:t>6: Incentives to adhere to recommended care coordination encounters,</w:t>
            </w:r>
            <w:r>
              <w:rPr>
                <w:rFonts w:ascii="Calibri" w:hAnsi="Calibri" w:cs="Calibri"/>
                <w:color w:val="000000"/>
                <w:sz w:val="18"/>
                <w:szCs w:val="18"/>
              </w:rPr>
              <w:br/>
              <w:t>7: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6C6C2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F2231" w14:textId="77777777" w:rsidR="00885801" w:rsidRDefault="00084863">
            <w:pPr>
              <w:spacing w:after="60" w:line="240" w:lineRule="auto"/>
              <w:textAlignment w:val="top"/>
            </w:pPr>
            <w:r>
              <w:rPr>
                <w:rFonts w:ascii="Calibri" w:hAnsi="Calibri" w:cs="Calibri"/>
                <w:i/>
                <w:color w:val="000000"/>
              </w:rPr>
              <w:t>Yes/No.</w:t>
            </w:r>
          </w:p>
        </w:tc>
      </w:tr>
      <w:tr w:rsidR="00885801" w14:paraId="26DCAE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A7A70B" w14:textId="77777777" w:rsidR="00885801" w:rsidRDefault="00084863">
            <w:pPr>
              <w:spacing w:after="0" w:line="240" w:lineRule="auto"/>
            </w:pPr>
            <w:r>
              <w:rPr>
                <w:rFonts w:ascii="Calibri" w:hAnsi="Calibri" w:cs="Calibri"/>
                <w:color w:val="000000"/>
              </w:rPr>
              <w:t>Personal Health Assessment (PHA)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C0002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 xml:space="preserve">2: Part of program with reduced Premium Share contingent upon </w:t>
            </w:r>
            <w:r>
              <w:rPr>
                <w:rFonts w:ascii="Calibri" w:hAnsi="Calibri" w:cs="Calibri"/>
                <w:color w:val="000000"/>
                <w:sz w:val="18"/>
                <w:szCs w:val="18"/>
              </w:rPr>
              <w:lastRenderedPageBreak/>
              <w:t>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D1AF22"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386737" w14:textId="77777777" w:rsidR="00885801" w:rsidRDefault="00084863">
            <w:pPr>
              <w:spacing w:after="60" w:line="240" w:lineRule="auto"/>
              <w:textAlignment w:val="top"/>
            </w:pPr>
            <w:r>
              <w:rPr>
                <w:rFonts w:ascii="Calibri" w:hAnsi="Calibri" w:cs="Calibri"/>
                <w:i/>
                <w:color w:val="000000"/>
              </w:rPr>
              <w:t>Yes/No.</w:t>
            </w:r>
          </w:p>
        </w:tc>
      </w:tr>
      <w:tr w:rsidR="00885801" w14:paraId="2D671E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13D93A" w14:textId="77777777" w:rsidR="00885801" w:rsidRDefault="00084863">
            <w:pPr>
              <w:spacing w:after="0" w:line="240" w:lineRule="auto"/>
            </w:pPr>
            <w:r>
              <w:rPr>
                <w:rFonts w:ascii="Calibri" w:hAnsi="Calibri" w:cs="Calibri"/>
                <w:color w:val="000000"/>
              </w:rPr>
              <w:t>Participation in weight-loss program (exercise and/or diet/nutrition)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18C3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EC130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A314F1" w14:textId="77777777" w:rsidR="00885801" w:rsidRDefault="00084863">
            <w:pPr>
              <w:spacing w:after="60" w:line="240" w:lineRule="auto"/>
              <w:textAlignment w:val="top"/>
            </w:pPr>
            <w:r>
              <w:rPr>
                <w:rFonts w:ascii="Calibri" w:hAnsi="Calibri" w:cs="Calibri"/>
                <w:i/>
                <w:color w:val="000000"/>
              </w:rPr>
              <w:t>Yes/No.</w:t>
            </w:r>
          </w:p>
        </w:tc>
      </w:tr>
      <w:tr w:rsidR="00885801" w14:paraId="6EEB8A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142E66" w14:textId="77777777" w:rsidR="00885801" w:rsidRDefault="00084863">
            <w:pPr>
              <w:spacing w:after="0" w:line="240" w:lineRule="auto"/>
            </w:pPr>
            <w:r>
              <w:rPr>
                <w:rFonts w:ascii="Calibri" w:hAnsi="Calibri" w:cs="Calibri"/>
                <w:color w:val="000000"/>
              </w:rPr>
              <w:t>Success in weight-loss or maintenance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45002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23D71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FFA862" w14:textId="77777777" w:rsidR="00885801" w:rsidRDefault="00084863">
            <w:pPr>
              <w:spacing w:after="60" w:line="240" w:lineRule="auto"/>
              <w:textAlignment w:val="top"/>
            </w:pPr>
            <w:r>
              <w:rPr>
                <w:rFonts w:ascii="Calibri" w:hAnsi="Calibri" w:cs="Calibri"/>
                <w:i/>
                <w:color w:val="000000"/>
              </w:rPr>
              <w:t>Yes/No.</w:t>
            </w:r>
          </w:p>
        </w:tc>
      </w:tr>
      <w:tr w:rsidR="00885801" w14:paraId="3D6812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265A02" w14:textId="77777777" w:rsidR="00885801" w:rsidRDefault="00084863">
            <w:pPr>
              <w:spacing w:after="0" w:line="240" w:lineRule="auto"/>
            </w:pPr>
            <w:r>
              <w:rPr>
                <w:rFonts w:ascii="Calibri" w:hAnsi="Calibri" w:cs="Calibri"/>
                <w:color w:val="000000"/>
              </w:rPr>
              <w:t>Participation in tobacco cessation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7E0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3B776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6100C9" w14:textId="77777777" w:rsidR="00885801" w:rsidRDefault="00084863">
            <w:pPr>
              <w:spacing w:after="60" w:line="240" w:lineRule="auto"/>
              <w:textAlignment w:val="top"/>
            </w:pPr>
            <w:r>
              <w:rPr>
                <w:rFonts w:ascii="Calibri" w:hAnsi="Calibri" w:cs="Calibri"/>
                <w:i/>
                <w:color w:val="000000"/>
              </w:rPr>
              <w:t>Yes/No.</w:t>
            </w:r>
          </w:p>
        </w:tc>
      </w:tr>
      <w:tr w:rsidR="00885801" w14:paraId="73BE2D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A574EC" w14:textId="77777777" w:rsidR="00885801" w:rsidRDefault="00084863">
            <w:pPr>
              <w:spacing w:after="0" w:line="240" w:lineRule="auto"/>
            </w:pPr>
            <w:r>
              <w:rPr>
                <w:rFonts w:ascii="Calibri" w:hAnsi="Calibri" w:cs="Calibri"/>
                <w:color w:val="000000"/>
              </w:rPr>
              <w:t>Success with tobacco cessation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835BA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 xml:space="preserve">3: Rewards (cash payments, discounts for consumer goods, etc.) administered </w:t>
            </w:r>
            <w:r>
              <w:rPr>
                <w:rFonts w:ascii="Calibri" w:hAnsi="Calibri" w:cs="Calibri"/>
                <w:color w:val="000000"/>
                <w:sz w:val="18"/>
                <w:szCs w:val="18"/>
              </w:rPr>
              <w:lastRenderedPageBreak/>
              <w:t>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5FC7F3"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86642F" w14:textId="77777777" w:rsidR="00885801" w:rsidRDefault="00084863">
            <w:pPr>
              <w:spacing w:after="60" w:line="240" w:lineRule="auto"/>
              <w:textAlignment w:val="top"/>
            </w:pPr>
            <w:r>
              <w:rPr>
                <w:rFonts w:ascii="Calibri" w:hAnsi="Calibri" w:cs="Calibri"/>
                <w:i/>
                <w:color w:val="000000"/>
              </w:rPr>
              <w:t>Yes/No.</w:t>
            </w:r>
          </w:p>
        </w:tc>
      </w:tr>
      <w:tr w:rsidR="00885801" w14:paraId="636349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EB0E14" w14:textId="77777777" w:rsidR="00885801" w:rsidRDefault="00084863">
            <w:pPr>
              <w:spacing w:after="0" w:line="240" w:lineRule="auto"/>
            </w:pPr>
            <w:r>
              <w:rPr>
                <w:rFonts w:ascii="Calibri" w:hAnsi="Calibri" w:cs="Calibri"/>
                <w:color w:val="000000"/>
              </w:rPr>
              <w:t>Participation in wellness health coaching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87F30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8229C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88BA63" w14:textId="77777777" w:rsidR="00885801" w:rsidRDefault="00084863">
            <w:pPr>
              <w:spacing w:after="60" w:line="240" w:lineRule="auto"/>
              <w:textAlignment w:val="top"/>
            </w:pPr>
            <w:r>
              <w:rPr>
                <w:rFonts w:ascii="Calibri" w:hAnsi="Calibri" w:cs="Calibri"/>
                <w:i/>
                <w:color w:val="000000"/>
              </w:rPr>
              <w:t>Yes/No.</w:t>
            </w:r>
          </w:p>
        </w:tc>
      </w:tr>
      <w:tr w:rsidR="00885801" w14:paraId="5B184D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0E1FED" w14:textId="77777777" w:rsidR="00885801" w:rsidRDefault="00084863">
            <w:pPr>
              <w:spacing w:after="0" w:line="240" w:lineRule="auto"/>
            </w:pPr>
            <w:r>
              <w:rPr>
                <w:rFonts w:ascii="Calibri" w:hAnsi="Calibri" w:cs="Calibri"/>
                <w:color w:val="000000"/>
              </w:rPr>
              <w:t>Success with wellness goals other than weight-loss and tobacco cessation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EBBC2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D5A1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94FF70" w14:textId="77777777" w:rsidR="00885801" w:rsidRDefault="00084863">
            <w:pPr>
              <w:spacing w:after="60" w:line="240" w:lineRule="auto"/>
              <w:textAlignment w:val="top"/>
            </w:pPr>
            <w:r>
              <w:rPr>
                <w:rFonts w:ascii="Calibri" w:hAnsi="Calibri" w:cs="Calibri"/>
                <w:i/>
                <w:color w:val="000000"/>
              </w:rPr>
              <w:t>Yes/No.</w:t>
            </w:r>
          </w:p>
        </w:tc>
      </w:tr>
      <w:tr w:rsidR="00885801" w14:paraId="51636D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63AFE0" w14:textId="77777777" w:rsidR="00885801" w:rsidRDefault="00084863">
            <w:pPr>
              <w:spacing w:after="0" w:line="240" w:lineRule="auto"/>
            </w:pPr>
            <w:r>
              <w:rPr>
                <w:rFonts w:ascii="Calibri" w:hAnsi="Calibri" w:cs="Calibri"/>
                <w:color w:val="000000"/>
              </w:rPr>
              <w:t>Incentives not contingent on participation or completion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5F112B"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2294F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86766" w14:textId="77777777" w:rsidR="00885801" w:rsidRDefault="00084863">
            <w:pPr>
              <w:spacing w:after="0" w:line="240" w:lineRule="auto"/>
            </w:pPr>
            <w:r>
              <w:rPr>
                <w:rFonts w:ascii="Calibri" w:hAnsi="Calibri" w:cs="Calibri"/>
                <w:color w:val="000000"/>
              </w:rPr>
              <w:t> </w:t>
            </w:r>
          </w:p>
        </w:tc>
      </w:tr>
      <w:tr w:rsidR="00885801" w14:paraId="5D7B91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7ED2F4" w14:textId="77777777" w:rsidR="00885801" w:rsidRDefault="00084863">
            <w:pPr>
              <w:spacing w:after="0" w:line="240" w:lineRule="auto"/>
            </w:pPr>
            <w:r>
              <w:rPr>
                <w:rFonts w:ascii="Calibri" w:hAnsi="Calibri" w:cs="Calibri"/>
                <w:color w:val="000000"/>
              </w:rPr>
              <w:t>Well child &amp; adolescent care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6FD14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w:t>
            </w:r>
            <w:r>
              <w:rPr>
                <w:rFonts w:ascii="Calibri" w:hAnsi="Calibri" w:cs="Calibri"/>
                <w:color w:val="000000"/>
                <w:sz w:val="18"/>
                <w:szCs w:val="18"/>
              </w:rPr>
              <w:br/>
              <w:t>2: Part of program with reduced Premium Share,</w:t>
            </w:r>
            <w:r>
              <w:rPr>
                <w:rFonts w:ascii="Calibri" w:hAnsi="Calibri" w:cs="Calibri"/>
                <w:color w:val="000000"/>
                <w:sz w:val="18"/>
                <w:szCs w:val="18"/>
              </w:rPr>
              <w:br/>
              <w:t>3: Rewards (cash payments, discounts for consumer goods, etc.) administered independently of medical services,</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BB72C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2EC655" w14:textId="77777777" w:rsidR="00885801" w:rsidRDefault="00084863">
            <w:pPr>
              <w:spacing w:after="60" w:line="240" w:lineRule="auto"/>
              <w:textAlignment w:val="top"/>
            </w:pPr>
            <w:r>
              <w:rPr>
                <w:rFonts w:ascii="Calibri" w:hAnsi="Calibri" w:cs="Calibri"/>
                <w:i/>
                <w:color w:val="000000"/>
              </w:rPr>
              <w:t>Yes/No.</w:t>
            </w:r>
          </w:p>
        </w:tc>
      </w:tr>
      <w:tr w:rsidR="00885801" w14:paraId="40C42C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938203" w14:textId="77777777" w:rsidR="00885801" w:rsidRDefault="00084863">
            <w:pPr>
              <w:spacing w:after="0" w:line="240" w:lineRule="auto"/>
            </w:pPr>
            <w:r>
              <w:rPr>
                <w:rFonts w:ascii="Calibri" w:hAnsi="Calibri" w:cs="Calibri"/>
                <w:color w:val="000000"/>
              </w:rPr>
              <w:t>Preventive care (e.g. cancer screening, immunizations)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EF92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w:t>
            </w:r>
            <w:r>
              <w:rPr>
                <w:rFonts w:ascii="Calibri" w:hAnsi="Calibri" w:cs="Calibri"/>
                <w:color w:val="000000"/>
                <w:sz w:val="18"/>
                <w:szCs w:val="18"/>
              </w:rPr>
              <w:br/>
              <w:t>2: Part of program with reduced Premium Share,</w:t>
            </w:r>
            <w:r>
              <w:rPr>
                <w:rFonts w:ascii="Calibri" w:hAnsi="Calibri" w:cs="Calibri"/>
                <w:color w:val="000000"/>
                <w:sz w:val="18"/>
                <w:szCs w:val="18"/>
              </w:rPr>
              <w:br/>
              <w:t>3: Rewards (cash payments, discounts for consumer goods, etc.) administered independently of medical services,</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CD167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E41345" w14:textId="77777777" w:rsidR="00885801" w:rsidRDefault="00084863">
            <w:pPr>
              <w:spacing w:after="60" w:line="240" w:lineRule="auto"/>
              <w:textAlignment w:val="top"/>
            </w:pPr>
            <w:r>
              <w:rPr>
                <w:rFonts w:ascii="Calibri" w:hAnsi="Calibri" w:cs="Calibri"/>
                <w:i/>
                <w:color w:val="000000"/>
              </w:rPr>
              <w:t>Yes/No.</w:t>
            </w:r>
          </w:p>
        </w:tc>
      </w:tr>
    </w:tbl>
    <w:p w14:paraId="40FACCBE" w14:textId="77777777" w:rsidR="00885801" w:rsidRDefault="00084863">
      <w:pPr>
        <w:spacing w:after="60" w:line="240" w:lineRule="auto"/>
      </w:pPr>
      <w:r>
        <w:rPr>
          <w:color w:val="000000"/>
          <w:sz w:val="10"/>
          <w:szCs w:val="10"/>
        </w:rPr>
        <w:t> </w:t>
      </w:r>
    </w:p>
    <w:p w14:paraId="708D6B6A" w14:textId="77777777" w:rsidR="00885801" w:rsidRDefault="00084863">
      <w:pPr>
        <w:spacing w:after="60" w:line="240" w:lineRule="auto"/>
      </w:pPr>
      <w:r>
        <w:rPr>
          <w:rFonts w:ascii="Calibri" w:hAnsi="Calibri" w:cs="Calibri"/>
          <w:color w:val="000000"/>
        </w:rPr>
        <w:lastRenderedPageBreak/>
        <w:t>9.4.7.3 Does the Health plan currently have benefit designs in place that reduce barriers or provide incentives f</w:t>
      </w:r>
      <w:r>
        <w:rPr>
          <w:rFonts w:ascii="Calibri" w:hAnsi="Calibri" w:cs="Calibri"/>
          <w:b/>
          <w:color w:val="000000"/>
        </w:rPr>
        <w:t>or preventive or wellness services</w:t>
      </w:r>
      <w:r>
        <w:rPr>
          <w:rFonts w:ascii="Calibri" w:hAnsi="Calibri" w:cs="Calibri"/>
          <w:color w:val="000000"/>
        </w:rPr>
        <w:t xml:space="preserve"> by any of the means listed in the "Financial incentives" column? In the “Uptake” column, </w:t>
      </w:r>
      <w:r>
        <w:rPr>
          <w:rFonts w:ascii="Calibri" w:hAnsi="Calibri" w:cs="Calibri"/>
          <w:b/>
          <w:color w:val="000000"/>
        </w:rPr>
        <w:t>estimate the percentage of California members participating in Health plan designs with the barrier reduction or incentive features for the row topic (e.g. diabetes)</w:t>
      </w:r>
      <w:r>
        <w:rPr>
          <w:rFonts w:ascii="Calibri" w:hAnsi="Calibri" w:cs="Calibri"/>
          <w:color w:val="000000"/>
        </w:rPr>
        <w:t>.</w:t>
      </w:r>
    </w:p>
    <w:p w14:paraId="7C5EABE7" w14:textId="77777777" w:rsidR="00885801" w:rsidRDefault="00084863">
      <w:pPr>
        <w:spacing w:after="60" w:line="240" w:lineRule="auto"/>
      </w:pPr>
      <w:r>
        <w:rPr>
          <w:rFonts w:ascii="Calibri" w:hAnsi="Calibri" w:cs="Calibri"/>
          <w:color w:val="000000"/>
        </w:rPr>
        <w:br/>
        <w:t>Numerator should be the number of California members actually enrolled in such a Health plan design/Denominator is total Health plan enrollment.</w:t>
      </w:r>
    </w:p>
    <w:p w14:paraId="56F5BA6C" w14:textId="77777777" w:rsidR="00885801" w:rsidRDefault="00084863">
      <w:pPr>
        <w:spacing w:after="60" w:line="240" w:lineRule="auto"/>
      </w:pPr>
      <w:r>
        <w:rPr>
          <w:rFonts w:ascii="Calibri" w:hAnsi="Calibri" w:cs="Calibri"/>
          <w:color w:val="000000"/>
        </w:rPr>
        <w:t> </w:t>
      </w:r>
    </w:p>
    <w:p w14:paraId="2BFDA4AA" w14:textId="77777777" w:rsidR="00885801" w:rsidRDefault="00084863">
      <w:pPr>
        <w:spacing w:after="60" w:line="240" w:lineRule="auto"/>
      </w:pPr>
      <w:r>
        <w:rPr>
          <w:rFonts w:ascii="Calibri" w:hAnsi="Calibri" w:cs="Calibri"/>
          <w:b/>
          <w:color w:val="000000"/>
        </w:rPr>
        <w:t>This question does NOT have a regional flag- for uptake percentage, please provide the statewide percentage using numbers in numerator and denominator that reflect the plan's entire membership across all markets. For a regional Health plan operating in only the market of response, their response would be considered statewide in this context.</w:t>
      </w:r>
    </w:p>
    <w:p w14:paraId="3CA2E905" w14:textId="77777777" w:rsidR="00885801" w:rsidRDefault="00084863">
      <w:pPr>
        <w:spacing w:after="60" w:line="240" w:lineRule="auto"/>
      </w:pPr>
      <w:r>
        <w:rPr>
          <w:rFonts w:ascii="Calibri" w:hAnsi="Calibri" w:cs="Calibri"/>
          <w:b/>
          <w:color w:val="000000"/>
        </w:rPr>
        <w:t>Please respond accordingly in the last column.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54"/>
        <w:gridCol w:w="3337"/>
        <w:gridCol w:w="2021"/>
        <w:gridCol w:w="2320"/>
      </w:tblGrid>
      <w:tr w:rsidR="00885801" w14:paraId="44D5B0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D247CC" w14:textId="77777777" w:rsidR="00885801" w:rsidRDefault="00084863">
            <w:pPr>
              <w:spacing w:after="0" w:line="240" w:lineRule="auto"/>
            </w:pPr>
            <w:r>
              <w:rPr>
                <w:rFonts w:ascii="Calibri" w:hAnsi="Calibri" w:cs="Calibri"/>
                <w:color w:val="000000"/>
              </w:rPr>
              <w:t>PPO response - Preventive and Wellness Services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1934ED" w14:textId="77777777" w:rsidR="00885801" w:rsidRDefault="00084863">
            <w:pPr>
              <w:spacing w:after="0" w:line="240" w:lineRule="auto"/>
            </w:pPr>
            <w:r>
              <w:rPr>
                <w:rFonts w:ascii="Calibri" w:hAnsi="Calibri" w:cs="Calibri"/>
                <w:color w:val="000000"/>
              </w:rPr>
              <w:t>Financial Incentives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103D72" w14:textId="77777777" w:rsidR="00885801" w:rsidRDefault="00084863">
            <w:pPr>
              <w:spacing w:after="0" w:line="240" w:lineRule="auto"/>
            </w:pPr>
            <w:r>
              <w:rPr>
                <w:rFonts w:ascii="Calibri" w:hAnsi="Calibri" w:cs="Calibri"/>
                <w:color w:val="000000"/>
              </w:rPr>
              <w:t>Uptake as % of total California statewide membership noted in Section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11ED9E" w14:textId="77777777" w:rsidR="00885801" w:rsidRDefault="00084863">
            <w:pPr>
              <w:spacing w:after="0" w:line="240" w:lineRule="auto"/>
            </w:pPr>
            <w:r>
              <w:rPr>
                <w:rFonts w:ascii="Calibri" w:hAnsi="Calibri" w:cs="Calibri"/>
                <w:color w:val="000000"/>
              </w:rPr>
              <w:t>Percentage is based on Health plan's California membership in all markets of Health plan operation</w:t>
            </w:r>
          </w:p>
        </w:tc>
      </w:tr>
      <w:tr w:rsidR="00885801" w14:paraId="27F7DE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EF391F" w14:textId="77777777" w:rsidR="00885801" w:rsidRDefault="00084863">
            <w:pPr>
              <w:spacing w:after="0" w:line="240" w:lineRule="auto"/>
            </w:pPr>
            <w:r>
              <w:rPr>
                <w:rFonts w:ascii="Calibri" w:hAnsi="Calibri" w:cs="Calibri"/>
                <w:color w:val="000000"/>
              </w:rPr>
              <w:t>Incentives contingent upon member behavior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6F397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FD91C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CF6F90" w14:textId="77777777" w:rsidR="00885801" w:rsidRDefault="00084863">
            <w:pPr>
              <w:spacing w:after="0" w:line="240" w:lineRule="auto"/>
            </w:pPr>
            <w:r>
              <w:rPr>
                <w:rFonts w:ascii="Calibri" w:hAnsi="Calibri" w:cs="Calibri"/>
                <w:color w:val="000000"/>
              </w:rPr>
              <w:t> </w:t>
            </w:r>
          </w:p>
        </w:tc>
      </w:tr>
      <w:tr w:rsidR="00885801" w14:paraId="13477A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1DB445" w14:textId="77777777" w:rsidR="00885801" w:rsidRDefault="00084863">
            <w:pPr>
              <w:spacing w:after="0" w:line="240" w:lineRule="auto"/>
            </w:pPr>
            <w:r>
              <w:rPr>
                <w:rFonts w:ascii="Calibri" w:hAnsi="Calibri" w:cs="Calibri"/>
                <w:color w:val="000000"/>
              </w:rPr>
              <w:t>Participation in Plan-approved Patient-Centered Medical Home Practices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99BAB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Waived or decreased co-payments/deductibles for reaching prevention goals,</w:t>
            </w:r>
            <w:r>
              <w:rPr>
                <w:rFonts w:ascii="Calibri" w:hAnsi="Calibri" w:cs="Calibri"/>
                <w:color w:val="000000"/>
                <w:sz w:val="18"/>
                <w:szCs w:val="18"/>
              </w:rPr>
              <w:br/>
              <w:t>5: Incentives to adhere to evidence-based self-management guidelines,</w:t>
            </w:r>
            <w:r>
              <w:rPr>
                <w:rFonts w:ascii="Calibri" w:hAnsi="Calibri" w:cs="Calibri"/>
                <w:color w:val="000000"/>
                <w:sz w:val="18"/>
                <w:szCs w:val="18"/>
              </w:rPr>
              <w:br/>
              <w:t>6: Incentives to adhere to recommended care coordination encounters,</w:t>
            </w:r>
            <w:r>
              <w:rPr>
                <w:rFonts w:ascii="Calibri" w:hAnsi="Calibri" w:cs="Calibri"/>
                <w:color w:val="000000"/>
                <w:sz w:val="18"/>
                <w:szCs w:val="18"/>
              </w:rPr>
              <w:br/>
              <w:t>7: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9DF8A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58A1E3" w14:textId="77777777" w:rsidR="00885801" w:rsidRDefault="00084863">
            <w:pPr>
              <w:spacing w:after="60" w:line="240" w:lineRule="auto"/>
              <w:textAlignment w:val="top"/>
            </w:pPr>
            <w:r>
              <w:rPr>
                <w:rFonts w:ascii="Calibri" w:hAnsi="Calibri" w:cs="Calibri"/>
                <w:i/>
                <w:color w:val="000000"/>
              </w:rPr>
              <w:t>Yes/No.</w:t>
            </w:r>
          </w:p>
        </w:tc>
      </w:tr>
      <w:tr w:rsidR="00885801" w14:paraId="6584E9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2F7B7D" w14:textId="77777777" w:rsidR="00885801" w:rsidRDefault="00084863">
            <w:pPr>
              <w:spacing w:after="0" w:line="240" w:lineRule="auto"/>
            </w:pPr>
            <w:r>
              <w:rPr>
                <w:rFonts w:ascii="Calibri" w:hAnsi="Calibri" w:cs="Calibri"/>
                <w:color w:val="000000"/>
              </w:rPr>
              <w:t>Participation in other Plan-designated high performance practices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A13B7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 xml:space="preserve">3: Rewards (cash payments, discounts for consumer goods, etc.) administered </w:t>
            </w:r>
            <w:r>
              <w:rPr>
                <w:rFonts w:ascii="Calibri" w:hAnsi="Calibri" w:cs="Calibri"/>
                <w:color w:val="000000"/>
                <w:sz w:val="18"/>
                <w:szCs w:val="18"/>
              </w:rPr>
              <w:lastRenderedPageBreak/>
              <w:t>independently of medical services and contingent upon completion/participation,</w:t>
            </w:r>
            <w:r>
              <w:rPr>
                <w:rFonts w:ascii="Calibri" w:hAnsi="Calibri" w:cs="Calibri"/>
                <w:color w:val="000000"/>
                <w:sz w:val="18"/>
                <w:szCs w:val="18"/>
              </w:rPr>
              <w:br/>
              <w:t>4: Waived or decreased co-payments/deductibles for reaching prevention goals,</w:t>
            </w:r>
            <w:r>
              <w:rPr>
                <w:rFonts w:ascii="Calibri" w:hAnsi="Calibri" w:cs="Calibri"/>
                <w:color w:val="000000"/>
                <w:sz w:val="18"/>
                <w:szCs w:val="18"/>
              </w:rPr>
              <w:br/>
              <w:t>5: Incentives to adhere to evidence-based self-management guidelines,</w:t>
            </w:r>
            <w:r>
              <w:rPr>
                <w:rFonts w:ascii="Calibri" w:hAnsi="Calibri" w:cs="Calibri"/>
                <w:color w:val="000000"/>
                <w:sz w:val="18"/>
                <w:szCs w:val="18"/>
              </w:rPr>
              <w:br/>
              <w:t>6: Incentives to adhere to recommended care coordination encounters,</w:t>
            </w:r>
            <w:r>
              <w:rPr>
                <w:rFonts w:ascii="Calibri" w:hAnsi="Calibri" w:cs="Calibri"/>
                <w:color w:val="000000"/>
                <w:sz w:val="18"/>
                <w:szCs w:val="18"/>
              </w:rPr>
              <w:br/>
              <w:t>7: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73CC0E"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67FDEB" w14:textId="77777777" w:rsidR="00885801" w:rsidRDefault="00084863">
            <w:pPr>
              <w:spacing w:after="60" w:line="240" w:lineRule="auto"/>
              <w:textAlignment w:val="top"/>
            </w:pPr>
            <w:r>
              <w:rPr>
                <w:rFonts w:ascii="Calibri" w:hAnsi="Calibri" w:cs="Calibri"/>
                <w:i/>
                <w:color w:val="000000"/>
              </w:rPr>
              <w:t>Yes/No.</w:t>
            </w:r>
          </w:p>
        </w:tc>
      </w:tr>
      <w:tr w:rsidR="00885801" w14:paraId="4CD7AA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F058C7" w14:textId="77777777" w:rsidR="00885801" w:rsidRDefault="00084863">
            <w:pPr>
              <w:spacing w:after="0" w:line="240" w:lineRule="auto"/>
            </w:pPr>
            <w:r>
              <w:rPr>
                <w:rFonts w:ascii="Calibri" w:hAnsi="Calibri" w:cs="Calibri"/>
                <w:color w:val="000000"/>
              </w:rPr>
              <w:t>Personal Health Assessment (PHA)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8A903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CAE06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107EA8" w14:textId="77777777" w:rsidR="00885801" w:rsidRDefault="00084863">
            <w:pPr>
              <w:spacing w:after="60" w:line="240" w:lineRule="auto"/>
              <w:textAlignment w:val="top"/>
            </w:pPr>
            <w:r>
              <w:rPr>
                <w:rFonts w:ascii="Calibri" w:hAnsi="Calibri" w:cs="Calibri"/>
                <w:i/>
                <w:color w:val="000000"/>
              </w:rPr>
              <w:t>Yes/No.</w:t>
            </w:r>
          </w:p>
        </w:tc>
      </w:tr>
      <w:tr w:rsidR="00885801" w14:paraId="7A03E7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AE344E" w14:textId="77777777" w:rsidR="00885801" w:rsidRDefault="00084863">
            <w:pPr>
              <w:spacing w:after="0" w:line="240" w:lineRule="auto"/>
            </w:pPr>
            <w:r>
              <w:rPr>
                <w:rFonts w:ascii="Calibri" w:hAnsi="Calibri" w:cs="Calibri"/>
                <w:color w:val="000000"/>
              </w:rPr>
              <w:t>Participation in weight-loss program (exercise and/or diet/nutrition)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195B5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D3067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AC74A7" w14:textId="77777777" w:rsidR="00885801" w:rsidRDefault="00084863">
            <w:pPr>
              <w:spacing w:after="60" w:line="240" w:lineRule="auto"/>
              <w:textAlignment w:val="top"/>
            </w:pPr>
            <w:r>
              <w:rPr>
                <w:rFonts w:ascii="Calibri" w:hAnsi="Calibri" w:cs="Calibri"/>
                <w:i/>
                <w:color w:val="000000"/>
              </w:rPr>
              <w:t>Yes/No.</w:t>
            </w:r>
          </w:p>
        </w:tc>
      </w:tr>
      <w:tr w:rsidR="00885801" w14:paraId="32012F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D832D2" w14:textId="77777777" w:rsidR="00885801" w:rsidRDefault="00084863">
            <w:pPr>
              <w:spacing w:after="0" w:line="240" w:lineRule="auto"/>
            </w:pPr>
            <w:r>
              <w:rPr>
                <w:rFonts w:ascii="Calibri" w:hAnsi="Calibri" w:cs="Calibri"/>
                <w:color w:val="000000"/>
              </w:rPr>
              <w:t>Success in weight-loss or maintenance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22672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DBF3E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27A566" w14:textId="77777777" w:rsidR="00885801" w:rsidRDefault="00084863">
            <w:pPr>
              <w:spacing w:after="60" w:line="240" w:lineRule="auto"/>
              <w:textAlignment w:val="top"/>
            </w:pPr>
            <w:r>
              <w:rPr>
                <w:rFonts w:ascii="Calibri" w:hAnsi="Calibri" w:cs="Calibri"/>
                <w:i/>
                <w:color w:val="000000"/>
              </w:rPr>
              <w:t>Yes/No.</w:t>
            </w:r>
          </w:p>
        </w:tc>
      </w:tr>
      <w:tr w:rsidR="00885801" w14:paraId="40800E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9259C0" w14:textId="77777777" w:rsidR="00885801" w:rsidRDefault="00084863">
            <w:pPr>
              <w:spacing w:after="0" w:line="240" w:lineRule="auto"/>
            </w:pPr>
            <w:r>
              <w:rPr>
                <w:rFonts w:ascii="Calibri" w:hAnsi="Calibri" w:cs="Calibri"/>
                <w:color w:val="000000"/>
              </w:rPr>
              <w:t>Participation in tobacco cessation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8A1C0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 xml:space="preserve">2: Part of program with reduced Premium </w:t>
            </w:r>
            <w:r>
              <w:rPr>
                <w:rFonts w:ascii="Calibri" w:hAnsi="Calibri" w:cs="Calibri"/>
                <w:color w:val="000000"/>
                <w:sz w:val="18"/>
                <w:szCs w:val="18"/>
              </w:rPr>
              <w:lastRenderedPageBreak/>
              <w:t>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611294"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1284DD" w14:textId="77777777" w:rsidR="00885801" w:rsidRDefault="00084863">
            <w:pPr>
              <w:spacing w:after="60" w:line="240" w:lineRule="auto"/>
              <w:textAlignment w:val="top"/>
            </w:pPr>
            <w:r>
              <w:rPr>
                <w:rFonts w:ascii="Calibri" w:hAnsi="Calibri" w:cs="Calibri"/>
                <w:i/>
                <w:color w:val="000000"/>
              </w:rPr>
              <w:t>Yes/No.</w:t>
            </w:r>
          </w:p>
        </w:tc>
      </w:tr>
      <w:tr w:rsidR="00885801" w14:paraId="24B096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CAFD2A" w14:textId="77777777" w:rsidR="00885801" w:rsidRDefault="00084863">
            <w:pPr>
              <w:spacing w:after="0" w:line="240" w:lineRule="auto"/>
            </w:pPr>
            <w:r>
              <w:rPr>
                <w:rFonts w:ascii="Calibri" w:hAnsi="Calibri" w:cs="Calibri"/>
                <w:color w:val="000000"/>
              </w:rPr>
              <w:t>Success with tobacco cessation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5EE9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3868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EC2767" w14:textId="77777777" w:rsidR="00885801" w:rsidRDefault="00084863">
            <w:pPr>
              <w:spacing w:after="60" w:line="240" w:lineRule="auto"/>
              <w:textAlignment w:val="top"/>
            </w:pPr>
            <w:r>
              <w:rPr>
                <w:rFonts w:ascii="Calibri" w:hAnsi="Calibri" w:cs="Calibri"/>
                <w:i/>
                <w:color w:val="000000"/>
              </w:rPr>
              <w:t>Yes/No.</w:t>
            </w:r>
          </w:p>
        </w:tc>
      </w:tr>
      <w:tr w:rsidR="00885801" w14:paraId="05822F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7C1F32" w14:textId="77777777" w:rsidR="00885801" w:rsidRDefault="00084863">
            <w:pPr>
              <w:spacing w:after="0" w:line="240" w:lineRule="auto"/>
            </w:pPr>
            <w:r>
              <w:rPr>
                <w:rFonts w:ascii="Calibri" w:hAnsi="Calibri" w:cs="Calibri"/>
                <w:color w:val="000000"/>
              </w:rPr>
              <w:t>Participation in wellness health coaching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C5854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96AC8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6095E" w14:textId="77777777" w:rsidR="00885801" w:rsidRDefault="00084863">
            <w:pPr>
              <w:spacing w:after="60" w:line="240" w:lineRule="auto"/>
              <w:textAlignment w:val="top"/>
            </w:pPr>
            <w:r>
              <w:rPr>
                <w:rFonts w:ascii="Calibri" w:hAnsi="Calibri" w:cs="Calibri"/>
                <w:i/>
                <w:color w:val="000000"/>
              </w:rPr>
              <w:t>Yes/No.</w:t>
            </w:r>
          </w:p>
        </w:tc>
      </w:tr>
      <w:tr w:rsidR="00885801" w14:paraId="5336C6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714881" w14:textId="77777777" w:rsidR="00885801" w:rsidRDefault="00084863">
            <w:pPr>
              <w:spacing w:after="0" w:line="240" w:lineRule="auto"/>
            </w:pPr>
            <w:r>
              <w:rPr>
                <w:rFonts w:ascii="Calibri" w:hAnsi="Calibri" w:cs="Calibri"/>
                <w:color w:val="000000"/>
              </w:rPr>
              <w:t>Success with wellness goals other than weight-loss and tobacco cessation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F766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134E8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94FCB" w14:textId="77777777" w:rsidR="00885801" w:rsidRDefault="00084863">
            <w:pPr>
              <w:spacing w:after="60" w:line="240" w:lineRule="auto"/>
              <w:textAlignment w:val="top"/>
            </w:pPr>
            <w:r>
              <w:rPr>
                <w:rFonts w:ascii="Calibri" w:hAnsi="Calibri" w:cs="Calibri"/>
                <w:i/>
                <w:color w:val="000000"/>
              </w:rPr>
              <w:t>Yes/No.</w:t>
            </w:r>
          </w:p>
        </w:tc>
      </w:tr>
      <w:tr w:rsidR="00885801" w14:paraId="65FE9A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70FA4B" w14:textId="77777777" w:rsidR="00885801" w:rsidRDefault="00084863">
            <w:pPr>
              <w:spacing w:after="0" w:line="240" w:lineRule="auto"/>
            </w:pPr>
            <w:r>
              <w:rPr>
                <w:rFonts w:ascii="Calibri" w:hAnsi="Calibri" w:cs="Calibri"/>
                <w:color w:val="000000"/>
              </w:rPr>
              <w:t>Incentives not contingent on participation or completion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3EFD7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8E9F9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8C2F47" w14:textId="77777777" w:rsidR="00885801" w:rsidRDefault="00084863">
            <w:pPr>
              <w:spacing w:after="0" w:line="240" w:lineRule="auto"/>
            </w:pPr>
            <w:r>
              <w:rPr>
                <w:rFonts w:ascii="Calibri" w:hAnsi="Calibri" w:cs="Calibri"/>
                <w:color w:val="000000"/>
              </w:rPr>
              <w:t> </w:t>
            </w:r>
          </w:p>
        </w:tc>
      </w:tr>
      <w:tr w:rsidR="00885801" w14:paraId="3CF62B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69983A" w14:textId="77777777" w:rsidR="00885801" w:rsidRDefault="00084863">
            <w:pPr>
              <w:spacing w:after="0" w:line="240" w:lineRule="auto"/>
            </w:pPr>
            <w:r>
              <w:rPr>
                <w:rFonts w:ascii="Calibri" w:hAnsi="Calibri" w:cs="Calibri"/>
                <w:color w:val="000000"/>
              </w:rPr>
              <w:lastRenderedPageBreak/>
              <w:t>Well child &amp; adolescent care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01D44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w:t>
            </w:r>
            <w:r>
              <w:rPr>
                <w:rFonts w:ascii="Calibri" w:hAnsi="Calibri" w:cs="Calibri"/>
                <w:color w:val="000000"/>
                <w:sz w:val="18"/>
                <w:szCs w:val="18"/>
              </w:rPr>
              <w:br/>
              <w:t>2: Part of program with reduced Premium Share,</w:t>
            </w:r>
            <w:r>
              <w:rPr>
                <w:rFonts w:ascii="Calibri" w:hAnsi="Calibri" w:cs="Calibri"/>
                <w:color w:val="000000"/>
                <w:sz w:val="18"/>
                <w:szCs w:val="18"/>
              </w:rPr>
              <w:br/>
              <w:t>3: Rewards (cash payments, discounts for consumer goods, etc.) administered independently of medical services,</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3A186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C67152" w14:textId="77777777" w:rsidR="00885801" w:rsidRDefault="00084863">
            <w:pPr>
              <w:spacing w:after="60" w:line="240" w:lineRule="auto"/>
              <w:textAlignment w:val="top"/>
            </w:pPr>
            <w:r>
              <w:rPr>
                <w:rFonts w:ascii="Calibri" w:hAnsi="Calibri" w:cs="Calibri"/>
                <w:i/>
                <w:color w:val="000000"/>
              </w:rPr>
              <w:t>Yes/No.</w:t>
            </w:r>
          </w:p>
        </w:tc>
      </w:tr>
      <w:tr w:rsidR="00885801" w14:paraId="19DBF5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DFABBB" w14:textId="77777777" w:rsidR="00885801" w:rsidRDefault="00084863">
            <w:pPr>
              <w:spacing w:after="0" w:line="240" w:lineRule="auto"/>
            </w:pPr>
            <w:r>
              <w:rPr>
                <w:rFonts w:ascii="Calibri" w:hAnsi="Calibri" w:cs="Calibri"/>
                <w:color w:val="000000"/>
              </w:rPr>
              <w:t>Preventive care (e.g. cancer screening, immunizations)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CBFC6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w:t>
            </w:r>
            <w:r>
              <w:rPr>
                <w:rFonts w:ascii="Calibri" w:hAnsi="Calibri" w:cs="Calibri"/>
                <w:color w:val="000000"/>
                <w:sz w:val="18"/>
                <w:szCs w:val="18"/>
              </w:rPr>
              <w:br/>
              <w:t>2: Part of program with reduced Premium Share,</w:t>
            </w:r>
            <w:r>
              <w:rPr>
                <w:rFonts w:ascii="Calibri" w:hAnsi="Calibri" w:cs="Calibri"/>
                <w:color w:val="000000"/>
                <w:sz w:val="18"/>
                <w:szCs w:val="18"/>
              </w:rPr>
              <w:br/>
              <w:t>3: Rewards (cash payments, discounts for consumer goods, etc.) administered independently of medical services,</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9DC7B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0487D7" w14:textId="77777777" w:rsidR="00885801" w:rsidRDefault="00084863">
            <w:pPr>
              <w:spacing w:after="60" w:line="240" w:lineRule="auto"/>
              <w:textAlignment w:val="top"/>
            </w:pPr>
            <w:r>
              <w:rPr>
                <w:rFonts w:ascii="Calibri" w:hAnsi="Calibri" w:cs="Calibri"/>
                <w:i/>
                <w:color w:val="000000"/>
              </w:rPr>
              <w:t>Yes/No.</w:t>
            </w:r>
          </w:p>
        </w:tc>
      </w:tr>
    </w:tbl>
    <w:p w14:paraId="267828DA" w14:textId="77777777" w:rsidR="00885801" w:rsidRDefault="00084863">
      <w:pPr>
        <w:spacing w:after="60" w:line="240" w:lineRule="auto"/>
      </w:pPr>
      <w:r>
        <w:rPr>
          <w:color w:val="000000"/>
          <w:sz w:val="10"/>
          <w:szCs w:val="10"/>
        </w:rPr>
        <w:t> </w:t>
      </w:r>
    </w:p>
    <w:p w14:paraId="6AC40C82" w14:textId="77777777" w:rsidR="00885801" w:rsidRDefault="00084863">
      <w:pPr>
        <w:spacing w:after="60" w:line="240" w:lineRule="auto"/>
      </w:pPr>
      <w:r>
        <w:rPr>
          <w:rFonts w:ascii="Calibri" w:hAnsi="Calibri" w:cs="Calibri"/>
          <w:color w:val="000000"/>
        </w:rPr>
        <w:t>9.4.7.4 Does the Health plan currently have benefit designs in place that reduce barriers or provide incentives f</w:t>
      </w:r>
      <w:r>
        <w:rPr>
          <w:rFonts w:ascii="Calibri" w:hAnsi="Calibri" w:cs="Calibri"/>
          <w:b/>
          <w:color w:val="000000"/>
        </w:rPr>
        <w:t>or preventive or wellness services</w:t>
      </w:r>
      <w:r>
        <w:rPr>
          <w:rFonts w:ascii="Calibri" w:hAnsi="Calibri" w:cs="Calibri"/>
          <w:color w:val="000000"/>
        </w:rPr>
        <w:t xml:space="preserve"> by any of the means listed in the "Financial incentives" column? In the “Uptake” column, </w:t>
      </w:r>
      <w:r>
        <w:rPr>
          <w:rFonts w:ascii="Calibri" w:hAnsi="Calibri" w:cs="Calibri"/>
          <w:b/>
          <w:color w:val="000000"/>
        </w:rPr>
        <w:t>estimate the percentage of California members participating in Health plan designs with the barrier reduction or incentive features for the row topic (e.g. diabetes)</w:t>
      </w:r>
      <w:r>
        <w:rPr>
          <w:rFonts w:ascii="Calibri" w:hAnsi="Calibri" w:cs="Calibri"/>
          <w:color w:val="000000"/>
        </w:rPr>
        <w:t>.</w:t>
      </w:r>
    </w:p>
    <w:p w14:paraId="7E20C4D8" w14:textId="77777777" w:rsidR="00885801" w:rsidRDefault="00084863">
      <w:pPr>
        <w:spacing w:after="60" w:line="240" w:lineRule="auto"/>
      </w:pPr>
      <w:r>
        <w:rPr>
          <w:rFonts w:ascii="Calibri" w:hAnsi="Calibri" w:cs="Calibri"/>
          <w:color w:val="000000"/>
        </w:rPr>
        <w:br/>
        <w:t>Numerator should be the number of California members actually enrolled in such a Health plan design/Denominator is total Health plan enrollment.</w:t>
      </w:r>
    </w:p>
    <w:p w14:paraId="4A2C88B5" w14:textId="77777777" w:rsidR="00885801" w:rsidRDefault="00084863">
      <w:pPr>
        <w:spacing w:after="60" w:line="240" w:lineRule="auto"/>
      </w:pPr>
      <w:r>
        <w:rPr>
          <w:rFonts w:ascii="Calibri" w:hAnsi="Calibri" w:cs="Calibri"/>
          <w:color w:val="000000"/>
        </w:rPr>
        <w:t> </w:t>
      </w:r>
    </w:p>
    <w:p w14:paraId="29855382" w14:textId="77777777" w:rsidR="00885801" w:rsidRDefault="00084863">
      <w:pPr>
        <w:spacing w:after="60" w:line="240" w:lineRule="auto"/>
      </w:pPr>
      <w:r>
        <w:rPr>
          <w:rFonts w:ascii="Calibri" w:hAnsi="Calibri" w:cs="Calibri"/>
          <w:b/>
          <w:color w:val="000000"/>
        </w:rPr>
        <w:t>This question does NOT have a regional flag- for uptake percentage, please provide the statewide percentage using numbers in numerator and denominator that reflect the plan's entire membership across all markets. For a regional Health plan operating in only the market of response, their response would be considered statewide in this context.</w:t>
      </w:r>
    </w:p>
    <w:p w14:paraId="7AE16E33" w14:textId="77777777" w:rsidR="00885801" w:rsidRDefault="00084863">
      <w:pPr>
        <w:spacing w:after="60" w:line="240" w:lineRule="auto"/>
      </w:pPr>
      <w:r>
        <w:rPr>
          <w:rFonts w:ascii="Calibri" w:hAnsi="Calibri" w:cs="Calibri"/>
          <w:b/>
          <w:color w:val="000000"/>
        </w:rPr>
        <w:t>Please respond accordingly in the last column.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54"/>
        <w:gridCol w:w="3337"/>
        <w:gridCol w:w="2021"/>
        <w:gridCol w:w="2320"/>
      </w:tblGrid>
      <w:tr w:rsidR="00885801" w14:paraId="0D2C43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4DA1C6" w14:textId="77777777" w:rsidR="00885801" w:rsidRDefault="00084863">
            <w:pPr>
              <w:spacing w:after="0" w:line="240" w:lineRule="auto"/>
            </w:pPr>
            <w:r>
              <w:rPr>
                <w:rFonts w:ascii="Calibri" w:hAnsi="Calibri" w:cs="Calibri"/>
                <w:color w:val="000000"/>
              </w:rPr>
              <w:t>EPO response - Preventive and Wellness Services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43FD85" w14:textId="77777777" w:rsidR="00885801" w:rsidRDefault="00084863">
            <w:pPr>
              <w:spacing w:after="0" w:line="240" w:lineRule="auto"/>
            </w:pPr>
            <w:r>
              <w:rPr>
                <w:rFonts w:ascii="Calibri" w:hAnsi="Calibri" w:cs="Calibri"/>
                <w:color w:val="000000"/>
              </w:rPr>
              <w:t>Financial Incentives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61DA4B" w14:textId="77777777" w:rsidR="00885801" w:rsidRDefault="00084863">
            <w:pPr>
              <w:spacing w:after="0" w:line="240" w:lineRule="auto"/>
            </w:pPr>
            <w:r>
              <w:rPr>
                <w:rFonts w:ascii="Calibri" w:hAnsi="Calibri" w:cs="Calibri"/>
                <w:color w:val="000000"/>
              </w:rPr>
              <w:t>Uptake as % of total California statewide membership noted in Section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003633" w14:textId="77777777" w:rsidR="00885801" w:rsidRDefault="00084863">
            <w:pPr>
              <w:spacing w:after="0" w:line="240" w:lineRule="auto"/>
            </w:pPr>
            <w:r>
              <w:rPr>
                <w:rFonts w:ascii="Calibri" w:hAnsi="Calibri" w:cs="Calibri"/>
                <w:color w:val="000000"/>
              </w:rPr>
              <w:t>Percentage is based on Health plan's California membership in all markets of Health plan operation</w:t>
            </w:r>
          </w:p>
        </w:tc>
      </w:tr>
      <w:tr w:rsidR="00885801" w14:paraId="4B0B66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1CF0D9" w14:textId="77777777" w:rsidR="00885801" w:rsidRDefault="00084863">
            <w:pPr>
              <w:spacing w:after="0" w:line="240" w:lineRule="auto"/>
            </w:pPr>
            <w:r>
              <w:rPr>
                <w:rFonts w:ascii="Calibri" w:hAnsi="Calibri" w:cs="Calibri"/>
                <w:color w:val="000000"/>
              </w:rPr>
              <w:t>Incentives contingent upon member behavior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50A5A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F0A69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344A19" w14:textId="77777777" w:rsidR="00885801" w:rsidRDefault="00084863">
            <w:pPr>
              <w:spacing w:after="0" w:line="240" w:lineRule="auto"/>
            </w:pPr>
            <w:r>
              <w:rPr>
                <w:rFonts w:ascii="Calibri" w:hAnsi="Calibri" w:cs="Calibri"/>
                <w:color w:val="000000"/>
              </w:rPr>
              <w:t> </w:t>
            </w:r>
          </w:p>
        </w:tc>
      </w:tr>
      <w:tr w:rsidR="00885801" w14:paraId="036E4C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7AE3CF" w14:textId="77777777" w:rsidR="00885801" w:rsidRDefault="00084863">
            <w:pPr>
              <w:spacing w:after="0" w:line="240" w:lineRule="auto"/>
            </w:pPr>
            <w:r>
              <w:rPr>
                <w:rFonts w:ascii="Calibri" w:hAnsi="Calibri" w:cs="Calibri"/>
                <w:color w:val="000000"/>
              </w:rPr>
              <w:t>Participation in Plan-approved Patient-Centered Medical Home Practices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82454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 xml:space="preserve">3: Rewards (cash payments, discounts for consumer goods, etc.) administered independently of medical services and </w:t>
            </w:r>
            <w:r>
              <w:rPr>
                <w:rFonts w:ascii="Calibri" w:hAnsi="Calibri" w:cs="Calibri"/>
                <w:color w:val="000000"/>
                <w:sz w:val="18"/>
                <w:szCs w:val="18"/>
              </w:rPr>
              <w:lastRenderedPageBreak/>
              <w:t>contingent upon completion/participation,</w:t>
            </w:r>
            <w:r>
              <w:rPr>
                <w:rFonts w:ascii="Calibri" w:hAnsi="Calibri" w:cs="Calibri"/>
                <w:color w:val="000000"/>
                <w:sz w:val="18"/>
                <w:szCs w:val="18"/>
              </w:rPr>
              <w:br/>
              <w:t>4: Waived or decreased co-payments/deductibles for reaching prevention goals,</w:t>
            </w:r>
            <w:r>
              <w:rPr>
                <w:rFonts w:ascii="Calibri" w:hAnsi="Calibri" w:cs="Calibri"/>
                <w:color w:val="000000"/>
                <w:sz w:val="18"/>
                <w:szCs w:val="18"/>
              </w:rPr>
              <w:br/>
              <w:t>5: Incentives to adhere to evidence-based self-management guidelines,</w:t>
            </w:r>
            <w:r>
              <w:rPr>
                <w:rFonts w:ascii="Calibri" w:hAnsi="Calibri" w:cs="Calibri"/>
                <w:color w:val="000000"/>
                <w:sz w:val="18"/>
                <w:szCs w:val="18"/>
              </w:rPr>
              <w:br/>
              <w:t>6: Incentives to adhere to recommended care coordination encounters,</w:t>
            </w:r>
            <w:r>
              <w:rPr>
                <w:rFonts w:ascii="Calibri" w:hAnsi="Calibri" w:cs="Calibri"/>
                <w:color w:val="000000"/>
                <w:sz w:val="18"/>
                <w:szCs w:val="18"/>
              </w:rPr>
              <w:br/>
              <w:t>7: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A7AC46"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88D55F" w14:textId="77777777" w:rsidR="00885801" w:rsidRDefault="00084863">
            <w:pPr>
              <w:spacing w:after="60" w:line="240" w:lineRule="auto"/>
              <w:textAlignment w:val="top"/>
            </w:pPr>
            <w:r>
              <w:rPr>
                <w:rFonts w:ascii="Calibri" w:hAnsi="Calibri" w:cs="Calibri"/>
                <w:i/>
                <w:color w:val="000000"/>
              </w:rPr>
              <w:t>Yes/No.</w:t>
            </w:r>
          </w:p>
        </w:tc>
      </w:tr>
      <w:tr w:rsidR="00885801" w14:paraId="74F5BE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6AF3FD" w14:textId="77777777" w:rsidR="00885801" w:rsidRDefault="00084863">
            <w:pPr>
              <w:spacing w:after="0" w:line="240" w:lineRule="auto"/>
            </w:pPr>
            <w:r>
              <w:rPr>
                <w:rFonts w:ascii="Calibri" w:hAnsi="Calibri" w:cs="Calibri"/>
                <w:color w:val="000000"/>
              </w:rPr>
              <w:t>Participation in other Plan-designated high performance practices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1F09A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Waived or decreased co-payments/deductibles for reaching prevention goals,</w:t>
            </w:r>
            <w:r>
              <w:rPr>
                <w:rFonts w:ascii="Calibri" w:hAnsi="Calibri" w:cs="Calibri"/>
                <w:color w:val="000000"/>
                <w:sz w:val="18"/>
                <w:szCs w:val="18"/>
              </w:rPr>
              <w:br/>
              <w:t>5: Incentives to adhere to evidence-based self-management guidelines,</w:t>
            </w:r>
            <w:r>
              <w:rPr>
                <w:rFonts w:ascii="Calibri" w:hAnsi="Calibri" w:cs="Calibri"/>
                <w:color w:val="000000"/>
                <w:sz w:val="18"/>
                <w:szCs w:val="18"/>
              </w:rPr>
              <w:br/>
              <w:t>6: Incentives to adhere to recommended care coordination encounters,</w:t>
            </w:r>
            <w:r>
              <w:rPr>
                <w:rFonts w:ascii="Calibri" w:hAnsi="Calibri" w:cs="Calibri"/>
                <w:color w:val="000000"/>
                <w:sz w:val="18"/>
                <w:szCs w:val="18"/>
              </w:rPr>
              <w:br/>
              <w:t>7: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C11B5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438943" w14:textId="77777777" w:rsidR="00885801" w:rsidRDefault="00084863">
            <w:pPr>
              <w:spacing w:after="60" w:line="240" w:lineRule="auto"/>
              <w:textAlignment w:val="top"/>
            </w:pPr>
            <w:r>
              <w:rPr>
                <w:rFonts w:ascii="Calibri" w:hAnsi="Calibri" w:cs="Calibri"/>
                <w:i/>
                <w:color w:val="000000"/>
              </w:rPr>
              <w:t>Yes/No.</w:t>
            </w:r>
          </w:p>
        </w:tc>
      </w:tr>
      <w:tr w:rsidR="00885801" w14:paraId="02DE37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92B6FE" w14:textId="77777777" w:rsidR="00885801" w:rsidRDefault="00084863">
            <w:pPr>
              <w:spacing w:after="0" w:line="240" w:lineRule="auto"/>
            </w:pPr>
            <w:r>
              <w:rPr>
                <w:rFonts w:ascii="Calibri" w:hAnsi="Calibri" w:cs="Calibri"/>
                <w:color w:val="000000"/>
              </w:rPr>
              <w:t>Personal Health Assessment (PHA)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82DD1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691C7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74E767" w14:textId="77777777" w:rsidR="00885801" w:rsidRDefault="00084863">
            <w:pPr>
              <w:spacing w:after="60" w:line="240" w:lineRule="auto"/>
              <w:textAlignment w:val="top"/>
            </w:pPr>
            <w:r>
              <w:rPr>
                <w:rFonts w:ascii="Calibri" w:hAnsi="Calibri" w:cs="Calibri"/>
                <w:i/>
                <w:color w:val="000000"/>
              </w:rPr>
              <w:t>Yes/No.</w:t>
            </w:r>
          </w:p>
        </w:tc>
      </w:tr>
      <w:tr w:rsidR="00885801" w14:paraId="038613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0EB392" w14:textId="77777777" w:rsidR="00885801" w:rsidRDefault="00084863">
            <w:pPr>
              <w:spacing w:after="0" w:line="240" w:lineRule="auto"/>
            </w:pPr>
            <w:r>
              <w:rPr>
                <w:rFonts w:ascii="Calibri" w:hAnsi="Calibri" w:cs="Calibri"/>
                <w:color w:val="000000"/>
              </w:rPr>
              <w:t>Participation in weight-loss program (exercise and/or diet/nutrition)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0BBF8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 xml:space="preserve">3: Rewards (cash payments, discounts for consumer goods, etc.) administered independently of medical services and contingent upon </w:t>
            </w:r>
            <w:r>
              <w:rPr>
                <w:rFonts w:ascii="Calibri" w:hAnsi="Calibri" w:cs="Calibri"/>
                <w:color w:val="000000"/>
                <w:sz w:val="18"/>
                <w:szCs w:val="18"/>
              </w:rPr>
              <w:lastRenderedPageBreak/>
              <w:t>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C0A16C"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FD8938" w14:textId="77777777" w:rsidR="00885801" w:rsidRDefault="00084863">
            <w:pPr>
              <w:spacing w:after="60" w:line="240" w:lineRule="auto"/>
              <w:textAlignment w:val="top"/>
            </w:pPr>
            <w:r>
              <w:rPr>
                <w:rFonts w:ascii="Calibri" w:hAnsi="Calibri" w:cs="Calibri"/>
                <w:i/>
                <w:color w:val="000000"/>
              </w:rPr>
              <w:t>Yes/No.</w:t>
            </w:r>
          </w:p>
        </w:tc>
      </w:tr>
      <w:tr w:rsidR="00885801" w14:paraId="60CB16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993833" w14:textId="77777777" w:rsidR="00885801" w:rsidRDefault="00084863">
            <w:pPr>
              <w:spacing w:after="0" w:line="240" w:lineRule="auto"/>
            </w:pPr>
            <w:r>
              <w:rPr>
                <w:rFonts w:ascii="Calibri" w:hAnsi="Calibri" w:cs="Calibri"/>
                <w:color w:val="000000"/>
              </w:rPr>
              <w:t>Success in weight-loss or maintenance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0DDA7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83BEB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3802AA" w14:textId="77777777" w:rsidR="00885801" w:rsidRDefault="00084863">
            <w:pPr>
              <w:spacing w:after="60" w:line="240" w:lineRule="auto"/>
              <w:textAlignment w:val="top"/>
            </w:pPr>
            <w:r>
              <w:rPr>
                <w:rFonts w:ascii="Calibri" w:hAnsi="Calibri" w:cs="Calibri"/>
                <w:i/>
                <w:color w:val="000000"/>
              </w:rPr>
              <w:t>Yes/No.</w:t>
            </w:r>
          </w:p>
        </w:tc>
      </w:tr>
      <w:tr w:rsidR="00885801" w14:paraId="1E4144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2E68BC" w14:textId="77777777" w:rsidR="00885801" w:rsidRDefault="00084863">
            <w:pPr>
              <w:spacing w:after="0" w:line="240" w:lineRule="auto"/>
            </w:pPr>
            <w:r>
              <w:rPr>
                <w:rFonts w:ascii="Calibri" w:hAnsi="Calibri" w:cs="Calibri"/>
                <w:color w:val="000000"/>
              </w:rPr>
              <w:t>Participation in tobacco cessation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74D1E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A49FE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97EBE3" w14:textId="77777777" w:rsidR="00885801" w:rsidRDefault="00084863">
            <w:pPr>
              <w:spacing w:after="60" w:line="240" w:lineRule="auto"/>
              <w:textAlignment w:val="top"/>
            </w:pPr>
            <w:r>
              <w:rPr>
                <w:rFonts w:ascii="Calibri" w:hAnsi="Calibri" w:cs="Calibri"/>
                <w:i/>
                <w:color w:val="000000"/>
              </w:rPr>
              <w:t>Yes/No.</w:t>
            </w:r>
          </w:p>
        </w:tc>
      </w:tr>
      <w:tr w:rsidR="00885801" w14:paraId="1FC0B2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EABEB9" w14:textId="77777777" w:rsidR="00885801" w:rsidRDefault="00084863">
            <w:pPr>
              <w:spacing w:after="0" w:line="240" w:lineRule="auto"/>
            </w:pPr>
            <w:r>
              <w:rPr>
                <w:rFonts w:ascii="Calibri" w:hAnsi="Calibri" w:cs="Calibri"/>
                <w:color w:val="000000"/>
              </w:rPr>
              <w:t>Success with tobacco cessation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A390B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4216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B1A982" w14:textId="77777777" w:rsidR="00885801" w:rsidRDefault="00084863">
            <w:pPr>
              <w:spacing w:after="60" w:line="240" w:lineRule="auto"/>
              <w:textAlignment w:val="top"/>
            </w:pPr>
            <w:r>
              <w:rPr>
                <w:rFonts w:ascii="Calibri" w:hAnsi="Calibri" w:cs="Calibri"/>
                <w:i/>
                <w:color w:val="000000"/>
              </w:rPr>
              <w:t>Yes/No.</w:t>
            </w:r>
          </w:p>
        </w:tc>
      </w:tr>
      <w:tr w:rsidR="00885801" w14:paraId="620C21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811D6D" w14:textId="77777777" w:rsidR="00885801" w:rsidRDefault="00084863">
            <w:pPr>
              <w:spacing w:after="0" w:line="240" w:lineRule="auto"/>
            </w:pPr>
            <w:r>
              <w:rPr>
                <w:rFonts w:ascii="Calibri" w:hAnsi="Calibri" w:cs="Calibri"/>
                <w:color w:val="000000"/>
              </w:rPr>
              <w:t>Participation in wellness health coaching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52C2B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0440A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30B7E8" w14:textId="77777777" w:rsidR="00885801" w:rsidRDefault="00084863">
            <w:pPr>
              <w:spacing w:after="60" w:line="240" w:lineRule="auto"/>
              <w:textAlignment w:val="top"/>
            </w:pPr>
            <w:r>
              <w:rPr>
                <w:rFonts w:ascii="Calibri" w:hAnsi="Calibri" w:cs="Calibri"/>
                <w:i/>
                <w:color w:val="000000"/>
              </w:rPr>
              <w:t>Yes/No.</w:t>
            </w:r>
          </w:p>
        </w:tc>
      </w:tr>
      <w:tr w:rsidR="00885801" w14:paraId="5B6AFD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6B9D95" w14:textId="77777777" w:rsidR="00885801" w:rsidRDefault="00084863">
            <w:pPr>
              <w:spacing w:after="0" w:line="240" w:lineRule="auto"/>
            </w:pPr>
            <w:r>
              <w:rPr>
                <w:rFonts w:ascii="Calibri" w:hAnsi="Calibri" w:cs="Calibri"/>
                <w:color w:val="000000"/>
              </w:rPr>
              <w:lastRenderedPageBreak/>
              <w:t>Success with wellness goals other than weight-loss and tobacco cessation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89131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 contingent upon completion/participation,</w:t>
            </w:r>
            <w:r>
              <w:rPr>
                <w:rFonts w:ascii="Calibri" w:hAnsi="Calibri" w:cs="Calibri"/>
                <w:color w:val="000000"/>
                <w:sz w:val="18"/>
                <w:szCs w:val="18"/>
              </w:rPr>
              <w:br/>
              <w:t>2: Part of program with reduced Premium Share contingent upon completion/participation,</w:t>
            </w:r>
            <w:r>
              <w:rPr>
                <w:rFonts w:ascii="Calibri" w:hAnsi="Calibri" w:cs="Calibri"/>
                <w:color w:val="000000"/>
                <w:sz w:val="18"/>
                <w:szCs w:val="18"/>
              </w:rPr>
              <w:br/>
              <w:t>3: Rewards (cash payments, discounts for consumer goods, etc.) administered independently of medical services and contingent upon completion/participation,</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ADB7B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DABF8" w14:textId="77777777" w:rsidR="00885801" w:rsidRDefault="00084863">
            <w:pPr>
              <w:spacing w:after="60" w:line="240" w:lineRule="auto"/>
              <w:textAlignment w:val="top"/>
            </w:pPr>
            <w:r>
              <w:rPr>
                <w:rFonts w:ascii="Calibri" w:hAnsi="Calibri" w:cs="Calibri"/>
                <w:i/>
                <w:color w:val="000000"/>
              </w:rPr>
              <w:t>Yes/No.</w:t>
            </w:r>
          </w:p>
        </w:tc>
      </w:tr>
      <w:tr w:rsidR="00885801" w14:paraId="221D9D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84FD6B" w14:textId="77777777" w:rsidR="00885801" w:rsidRDefault="00084863">
            <w:pPr>
              <w:spacing w:after="0" w:line="240" w:lineRule="auto"/>
            </w:pPr>
            <w:r>
              <w:rPr>
                <w:rFonts w:ascii="Calibri" w:hAnsi="Calibri" w:cs="Calibri"/>
                <w:color w:val="000000"/>
              </w:rPr>
              <w:t>Incentives not contingent on participation or completion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FAC86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E75C7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D3A996" w14:textId="77777777" w:rsidR="00885801" w:rsidRDefault="00084863">
            <w:pPr>
              <w:spacing w:after="0" w:line="240" w:lineRule="auto"/>
            </w:pPr>
            <w:r>
              <w:rPr>
                <w:rFonts w:ascii="Calibri" w:hAnsi="Calibri" w:cs="Calibri"/>
                <w:color w:val="000000"/>
              </w:rPr>
              <w:t> </w:t>
            </w:r>
          </w:p>
        </w:tc>
      </w:tr>
      <w:tr w:rsidR="00885801" w14:paraId="45F7D2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25D40C" w14:textId="77777777" w:rsidR="00885801" w:rsidRDefault="00084863">
            <w:pPr>
              <w:spacing w:after="0" w:line="240" w:lineRule="auto"/>
            </w:pPr>
            <w:r>
              <w:rPr>
                <w:rFonts w:ascii="Calibri" w:hAnsi="Calibri" w:cs="Calibri"/>
                <w:color w:val="000000"/>
              </w:rPr>
              <w:t>Well child &amp; adolescent care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44B49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w:t>
            </w:r>
            <w:r>
              <w:rPr>
                <w:rFonts w:ascii="Calibri" w:hAnsi="Calibri" w:cs="Calibri"/>
                <w:color w:val="000000"/>
                <w:sz w:val="18"/>
                <w:szCs w:val="18"/>
              </w:rPr>
              <w:br/>
              <w:t>2: Part of program with reduced Premium Share,</w:t>
            </w:r>
            <w:r>
              <w:rPr>
                <w:rFonts w:ascii="Calibri" w:hAnsi="Calibri" w:cs="Calibri"/>
                <w:color w:val="000000"/>
                <w:sz w:val="18"/>
                <w:szCs w:val="18"/>
              </w:rPr>
              <w:br/>
              <w:t>3: Rewards (cash payments, discounts for consumer goods, etc.) administered independently of medical services,</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D1C63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AE54CC" w14:textId="77777777" w:rsidR="00885801" w:rsidRDefault="00084863">
            <w:pPr>
              <w:spacing w:after="60" w:line="240" w:lineRule="auto"/>
              <w:textAlignment w:val="top"/>
            </w:pPr>
            <w:r>
              <w:rPr>
                <w:rFonts w:ascii="Calibri" w:hAnsi="Calibri" w:cs="Calibri"/>
                <w:i/>
                <w:color w:val="000000"/>
              </w:rPr>
              <w:t>Yes/No.</w:t>
            </w:r>
          </w:p>
        </w:tc>
      </w:tr>
      <w:tr w:rsidR="00885801" w14:paraId="6E155C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592184" w14:textId="77777777" w:rsidR="00885801" w:rsidRDefault="00084863">
            <w:pPr>
              <w:spacing w:after="0" w:line="240" w:lineRule="auto"/>
            </w:pPr>
            <w:r>
              <w:rPr>
                <w:rFonts w:ascii="Calibri" w:hAnsi="Calibri" w:cs="Calibri"/>
                <w:color w:val="000000"/>
              </w:rPr>
              <w:t>Preventive care (e.g. cancer screening, immunizations)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679E6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Waive/adjust out-of-pocket payments for tests, treatments, Rx,</w:t>
            </w:r>
            <w:r>
              <w:rPr>
                <w:rFonts w:ascii="Calibri" w:hAnsi="Calibri" w:cs="Calibri"/>
                <w:color w:val="000000"/>
                <w:sz w:val="18"/>
                <w:szCs w:val="18"/>
              </w:rPr>
              <w:br/>
              <w:t>2: Part of program with reduced Premium Share,</w:t>
            </w:r>
            <w:r>
              <w:rPr>
                <w:rFonts w:ascii="Calibri" w:hAnsi="Calibri" w:cs="Calibri"/>
                <w:color w:val="000000"/>
                <w:sz w:val="18"/>
                <w:szCs w:val="18"/>
              </w:rPr>
              <w:br/>
              <w:t>3: Rewards (cash payments, discounts for consumer goods, etc.) administered independently of medical services,</w:t>
            </w:r>
            <w:r>
              <w:rPr>
                <w:rFonts w:ascii="Calibri" w:hAnsi="Calibri" w:cs="Calibri"/>
                <w:color w:val="000000"/>
                <w:sz w:val="18"/>
                <w:szCs w:val="18"/>
              </w:rPr>
              <w:br/>
              <w:t>4: Not supported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35441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8107CF" w14:textId="77777777" w:rsidR="00885801" w:rsidRDefault="00084863">
            <w:pPr>
              <w:spacing w:after="60" w:line="240" w:lineRule="auto"/>
              <w:textAlignment w:val="top"/>
            </w:pPr>
            <w:r>
              <w:rPr>
                <w:rFonts w:ascii="Calibri" w:hAnsi="Calibri" w:cs="Calibri"/>
                <w:i/>
                <w:color w:val="000000"/>
              </w:rPr>
              <w:t>Yes/No.</w:t>
            </w:r>
          </w:p>
        </w:tc>
      </w:tr>
    </w:tbl>
    <w:p w14:paraId="448C6A95" w14:textId="77777777" w:rsidR="00885801" w:rsidRDefault="00084863">
      <w:pPr>
        <w:spacing w:after="60" w:line="240" w:lineRule="auto"/>
      </w:pPr>
      <w:r>
        <w:rPr>
          <w:color w:val="000000"/>
          <w:sz w:val="10"/>
          <w:szCs w:val="10"/>
        </w:rPr>
        <w:t> </w:t>
      </w:r>
    </w:p>
    <w:p w14:paraId="59E1BC8E" w14:textId="77777777" w:rsidR="00885801" w:rsidRDefault="00084863">
      <w:pPr>
        <w:spacing w:after="60" w:line="240" w:lineRule="auto"/>
      </w:pPr>
      <w:r>
        <w:rPr>
          <w:rFonts w:ascii="Calibri" w:hAnsi="Calibri" w:cs="Calibri"/>
          <w:color w:val="000000"/>
        </w:rPr>
        <w:t>9.4.7.5 As part of total population management and person-centered care, summarize plan activities/ability to:</w:t>
      </w:r>
    </w:p>
    <w:p w14:paraId="440B790A" w14:textId="77777777" w:rsidR="00885801" w:rsidRDefault="00084863">
      <w:pPr>
        <w:spacing w:after="60" w:line="240" w:lineRule="auto"/>
      </w:pPr>
      <w:r>
        <w:rPr>
          <w:rFonts w:ascii="Calibri" w:hAnsi="Calibri" w:cs="Calibri"/>
          <w:color w:val="000000"/>
        </w:rPr>
        <w:t>(1) identify members who are non-users (no claims, no PCP),</w:t>
      </w:r>
    </w:p>
    <w:p w14:paraId="072F4C3A" w14:textId="77777777" w:rsidR="00885801" w:rsidRDefault="00084863">
      <w:pPr>
        <w:spacing w:after="60" w:line="240" w:lineRule="auto"/>
      </w:pPr>
      <w:r>
        <w:rPr>
          <w:rFonts w:ascii="Calibri" w:hAnsi="Calibri" w:cs="Calibri"/>
          <w:color w:val="000000"/>
        </w:rPr>
        <w:t>(2) engage those members in staying/becoming healthy, and</w:t>
      </w:r>
    </w:p>
    <w:p w14:paraId="3C8C0D82" w14:textId="77777777" w:rsidR="00885801" w:rsidRDefault="00084863">
      <w:pPr>
        <w:spacing w:after="60" w:line="240" w:lineRule="auto"/>
      </w:pPr>
      <w:r>
        <w:rPr>
          <w:rFonts w:ascii="Calibri" w:hAnsi="Calibri" w:cs="Calibri"/>
          <w:color w:val="000000"/>
        </w:rPr>
        <w:t>(3) support Purchasers in communication and engagement</w:t>
      </w:r>
    </w:p>
    <w:p w14:paraId="63EF1628" w14:textId="77777777" w:rsidR="00885801" w:rsidRDefault="00084863">
      <w:pPr>
        <w:spacing w:after="60" w:line="240" w:lineRule="auto"/>
      </w:pPr>
      <w:r>
        <w:rPr>
          <w:rFonts w:ascii="Calibri" w:hAnsi="Calibri" w:cs="Calibri"/>
          <w:b/>
          <w:color w:val="000000"/>
        </w:rPr>
        <w:t>Regional response is preferred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062"/>
        <w:gridCol w:w="2009"/>
        <w:gridCol w:w="1861"/>
      </w:tblGrid>
      <w:tr w:rsidR="00885801" w14:paraId="13A27D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31E5E1"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4CD16A" w14:textId="77777777" w:rsidR="00885801" w:rsidRDefault="00084863">
            <w:pPr>
              <w:spacing w:after="0" w:line="240" w:lineRule="auto"/>
            </w:pPr>
            <w:r>
              <w:rPr>
                <w:rFonts w:ascii="Calibri" w:hAnsi="Calibri" w:cs="Calibri"/>
                <w:color w:val="000000"/>
              </w:rPr>
              <w:t>Response/Summary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0A9FD4" w14:textId="77777777" w:rsidR="00885801" w:rsidRDefault="00084863">
            <w:pPr>
              <w:spacing w:after="0" w:line="240" w:lineRule="auto"/>
            </w:pPr>
            <w:r>
              <w:rPr>
                <w:rFonts w:ascii="Calibri" w:hAnsi="Calibri" w:cs="Calibri"/>
                <w:color w:val="000000"/>
              </w:rPr>
              <w:t>Geography of response</w:t>
            </w:r>
          </w:p>
        </w:tc>
      </w:tr>
      <w:tr w:rsidR="00885801" w14:paraId="355AE7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B2B0A3" w14:textId="77777777" w:rsidR="00885801" w:rsidRDefault="00084863">
            <w:pPr>
              <w:spacing w:after="0" w:line="240" w:lineRule="auto"/>
            </w:pPr>
            <w:r>
              <w:rPr>
                <w:rFonts w:ascii="Calibri" w:hAnsi="Calibri" w:cs="Calibri"/>
                <w:color w:val="000000"/>
              </w:rPr>
              <w:t>Percent of total commercial membership with no claims in CY 2015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2F489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00877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Regional,</w:t>
            </w:r>
            <w:r>
              <w:rPr>
                <w:rFonts w:ascii="Calibri" w:hAnsi="Calibri" w:cs="Calibri"/>
                <w:color w:val="000000"/>
                <w:sz w:val="18"/>
                <w:szCs w:val="18"/>
              </w:rPr>
              <w:br/>
              <w:t>2: National</w:t>
            </w:r>
          </w:p>
        </w:tc>
      </w:tr>
      <w:tr w:rsidR="00885801" w14:paraId="596B4C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678E51" w14:textId="77777777" w:rsidR="00885801" w:rsidRDefault="00084863">
            <w:pPr>
              <w:spacing w:after="0" w:line="240" w:lineRule="auto"/>
            </w:pPr>
            <w:r>
              <w:rPr>
                <w:rFonts w:ascii="Calibri" w:hAnsi="Calibri" w:cs="Calibri"/>
                <w:color w:val="000000"/>
              </w:rPr>
              <w:t>Percent of total commercial membership who had no PCP in CY 2015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BBF7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7D5D25"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r>
            <w:r>
              <w:rPr>
                <w:rFonts w:ascii="Calibri" w:hAnsi="Calibri" w:cs="Calibri"/>
                <w:color w:val="000000"/>
                <w:sz w:val="18"/>
                <w:szCs w:val="18"/>
              </w:rPr>
              <w:lastRenderedPageBreak/>
              <w:t>1: Regional,</w:t>
            </w:r>
            <w:r>
              <w:rPr>
                <w:rFonts w:ascii="Calibri" w:hAnsi="Calibri" w:cs="Calibri"/>
                <w:color w:val="000000"/>
                <w:sz w:val="18"/>
                <w:szCs w:val="18"/>
              </w:rPr>
              <w:br/>
              <w:t>2: National</w:t>
            </w:r>
          </w:p>
        </w:tc>
      </w:tr>
      <w:tr w:rsidR="00885801" w14:paraId="69E8C7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677D74" w14:textId="77777777" w:rsidR="00885801" w:rsidRDefault="00084863">
            <w:pPr>
              <w:spacing w:after="0" w:line="240" w:lineRule="auto"/>
            </w:pPr>
            <w:r>
              <w:rPr>
                <w:rFonts w:ascii="Calibri" w:hAnsi="Calibri" w:cs="Calibri"/>
                <w:color w:val="000000"/>
              </w:rPr>
              <w:lastRenderedPageBreak/>
              <w:t>Summary (bullet points) of plan activities to engage members who are non-users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449120"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804521" w14:textId="77777777" w:rsidR="00885801" w:rsidRDefault="00084863">
            <w:pPr>
              <w:spacing w:after="0" w:line="240" w:lineRule="auto"/>
            </w:pPr>
            <w:r>
              <w:rPr>
                <w:rFonts w:ascii="Calibri" w:hAnsi="Calibri" w:cs="Calibri"/>
                <w:color w:val="000000"/>
              </w:rPr>
              <w:t> </w:t>
            </w:r>
          </w:p>
        </w:tc>
      </w:tr>
      <w:tr w:rsidR="00885801" w14:paraId="737F2B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4A86C6" w14:textId="77777777" w:rsidR="00885801" w:rsidRDefault="00084863">
            <w:pPr>
              <w:spacing w:after="0" w:line="240" w:lineRule="auto"/>
            </w:pPr>
            <w:r>
              <w:rPr>
                <w:rFonts w:ascii="Calibri" w:hAnsi="Calibri" w:cs="Calibri"/>
                <w:color w:val="000000"/>
              </w:rPr>
              <w:t>Summary (bullet points) of support provided to Purchasers to engage employees who are non-users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210BD6"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CFC32C" w14:textId="77777777" w:rsidR="00885801" w:rsidRDefault="00084863">
            <w:pPr>
              <w:spacing w:after="0" w:line="240" w:lineRule="auto"/>
            </w:pPr>
            <w:r>
              <w:rPr>
                <w:rFonts w:ascii="Calibri" w:hAnsi="Calibri" w:cs="Calibri"/>
                <w:color w:val="000000"/>
              </w:rPr>
              <w:t> </w:t>
            </w:r>
          </w:p>
        </w:tc>
      </w:tr>
    </w:tbl>
    <w:p w14:paraId="70C12A5F" w14:textId="77777777" w:rsidR="00885801" w:rsidRDefault="00084863">
      <w:pPr>
        <w:spacing w:after="60" w:line="240" w:lineRule="auto"/>
      </w:pPr>
      <w:r>
        <w:rPr>
          <w:color w:val="000000"/>
          <w:sz w:val="10"/>
          <w:szCs w:val="10"/>
        </w:rPr>
        <w:t> </w:t>
      </w:r>
    </w:p>
    <w:p w14:paraId="3D836DEE" w14:textId="77777777" w:rsidR="00885801" w:rsidRDefault="00885801"/>
    <w:p w14:paraId="761D2131" w14:textId="77777777" w:rsidR="00885801" w:rsidRDefault="00084863">
      <w:pPr>
        <w:pStyle w:val="Heading3PHPDOCX"/>
        <w:spacing w:before="60" w:after="75" w:line="240" w:lineRule="auto"/>
      </w:pPr>
      <w:r>
        <w:rPr>
          <w:rFonts w:ascii="Calibri" w:hAnsi="Calibri" w:cs="Calibri"/>
          <w:color w:val="000000"/>
          <w:sz w:val="28"/>
          <w:szCs w:val="28"/>
        </w:rPr>
        <w:t>9.4.8 Promoting Development and Use of Care Models</w:t>
      </w:r>
    </w:p>
    <w:p w14:paraId="568F5DEB" w14:textId="77777777" w:rsidR="00885801" w:rsidRDefault="00084863">
      <w:pPr>
        <w:spacing w:after="60" w:line="240" w:lineRule="auto"/>
      </w:pPr>
      <w:r>
        <w:rPr>
          <w:rFonts w:ascii="Calibri" w:hAnsi="Calibri" w:cs="Calibri"/>
          <w:color w:val="000000"/>
        </w:rPr>
        <w:t> </w:t>
      </w:r>
    </w:p>
    <w:p w14:paraId="5512E9CB" w14:textId="5124A7C3" w:rsidR="00885801" w:rsidRDefault="00084863">
      <w:pPr>
        <w:spacing w:after="60" w:line="240" w:lineRule="auto"/>
      </w:pPr>
      <w:r>
        <w:rPr>
          <w:rFonts w:ascii="Calibri" w:hAnsi="Calibri" w:cs="Calibri"/>
          <w:color w:val="000000"/>
        </w:rPr>
        <w:t xml:space="preserve">9.4.8.1 Provide a list of any ACO contracts that became effective in this market on or before January 1, </w:t>
      </w:r>
      <w:r w:rsidR="00184FFF">
        <w:rPr>
          <w:rFonts w:ascii="Calibri" w:hAnsi="Calibri" w:cs="Calibri"/>
          <w:color w:val="000000"/>
        </w:rPr>
        <w:t xml:space="preserve">2017 </w:t>
      </w:r>
      <w:r>
        <w:rPr>
          <w:rFonts w:ascii="Calibri" w:hAnsi="Calibri" w:cs="Calibri"/>
          <w:color w:val="000000"/>
        </w:rPr>
        <w:t>and save as a Word or PDF file under the file name “</w:t>
      </w:r>
      <w:r>
        <w:rPr>
          <w:rFonts w:ascii="Calibri" w:hAnsi="Calibri" w:cs="Calibri"/>
          <w:b/>
          <w:i/>
          <w:color w:val="000000"/>
        </w:rPr>
        <w:t>Care Model 1</w:t>
      </w:r>
      <w:r>
        <w:rPr>
          <w:rFonts w:ascii="Calibri" w:hAnsi="Calibri" w:cs="Calibri"/>
          <w:color w:val="000000"/>
        </w:rPr>
        <w:t>.”  Indicate the following:</w:t>
      </w:r>
    </w:p>
    <w:p w14:paraId="51A00063" w14:textId="77777777" w:rsidR="00885801" w:rsidRDefault="00084863">
      <w:pPr>
        <w:spacing w:after="60" w:line="240" w:lineRule="auto"/>
      </w:pPr>
      <w:r>
        <w:rPr>
          <w:rFonts w:ascii="Calibri" w:hAnsi="Calibri" w:cs="Calibri"/>
          <w:color w:val="000000"/>
        </w:rPr>
        <w:t>1)   Effective date of the contract</w:t>
      </w:r>
    </w:p>
    <w:p w14:paraId="023BC889" w14:textId="77777777" w:rsidR="00885801" w:rsidRDefault="00084863">
      <w:pPr>
        <w:spacing w:after="60" w:line="240" w:lineRule="auto"/>
      </w:pPr>
      <w:r>
        <w:rPr>
          <w:rFonts w:ascii="Calibri" w:hAnsi="Calibri" w:cs="Calibri"/>
          <w:color w:val="000000"/>
        </w:rPr>
        <w:t>2)   Whether the ACO is available to Covered California members or would be available to Covered California members</w:t>
      </w:r>
    </w:p>
    <w:p w14:paraId="4A88D8D4" w14:textId="77777777" w:rsidR="00885801" w:rsidRDefault="00084863">
      <w:pPr>
        <w:spacing w:after="60" w:line="240" w:lineRule="auto"/>
      </w:pPr>
      <w:r>
        <w:rPr>
          <w:rFonts w:ascii="Calibri" w:hAnsi="Calibri" w:cs="Calibri"/>
          <w:color w:val="000000"/>
        </w:rPr>
        <w:t>3)   Location of the ACO</w:t>
      </w:r>
    </w:p>
    <w:p w14:paraId="7EF32B89" w14:textId="77777777" w:rsidR="00885801" w:rsidRDefault="00084863">
      <w:pPr>
        <w:spacing w:after="60" w:line="240" w:lineRule="auto"/>
      </w:pPr>
      <w:r>
        <w:rPr>
          <w:rFonts w:ascii="Calibri" w:hAnsi="Calibri" w:cs="Calibri"/>
          <w:color w:val="000000"/>
        </w:rPr>
        <w:t>4)   Covered California membership attributed to the ACO if applicable as of December 31 of 2015, and</w:t>
      </w:r>
    </w:p>
    <w:p w14:paraId="51DA148A" w14:textId="77777777" w:rsidR="00885801" w:rsidRDefault="00084863">
      <w:pPr>
        <w:spacing w:after="60" w:line="240" w:lineRule="auto"/>
      </w:pPr>
      <w:r>
        <w:rPr>
          <w:rFonts w:ascii="Calibri" w:hAnsi="Calibri" w:cs="Calibri"/>
          <w:color w:val="000000"/>
        </w:rPr>
        <w:t>5)   Included in network for HMO, PPO, and/or EPO</w:t>
      </w:r>
    </w:p>
    <w:p w14:paraId="3652D005" w14:textId="77777777" w:rsidR="00885801" w:rsidRDefault="00084863">
      <w:pPr>
        <w:spacing w:after="60" w:line="240" w:lineRule="auto"/>
      </w:pPr>
      <w:r>
        <w:rPr>
          <w:rFonts w:ascii="Calibri" w:hAnsi="Calibri" w:cs="Calibri"/>
          <w:color w:val="000000"/>
        </w:rPr>
        <w:t> </w:t>
      </w:r>
    </w:p>
    <w:p w14:paraId="22031A26"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Care Model 1 is provided,</w:t>
      </w:r>
      <w:r>
        <w:rPr>
          <w:rFonts w:ascii="Calibri" w:hAnsi="Calibri" w:cs="Calibri"/>
          <w:color w:val="000000"/>
          <w:sz w:val="18"/>
          <w:szCs w:val="18"/>
        </w:rPr>
        <w:br/>
        <w:t>2: No</w:t>
      </w:r>
    </w:p>
    <w:p w14:paraId="6C0EDE79" w14:textId="77777777" w:rsidR="00885801" w:rsidRDefault="00084863">
      <w:pPr>
        <w:spacing w:after="60" w:line="240" w:lineRule="auto"/>
      </w:pPr>
      <w:r>
        <w:rPr>
          <w:color w:val="000000"/>
          <w:sz w:val="10"/>
          <w:szCs w:val="10"/>
        </w:rPr>
        <w:t> </w:t>
      </w:r>
    </w:p>
    <w:p w14:paraId="1179AA6A" w14:textId="77777777" w:rsidR="00885801" w:rsidRDefault="00084863">
      <w:pPr>
        <w:spacing w:after="60" w:line="240" w:lineRule="auto"/>
      </w:pPr>
      <w:r>
        <w:rPr>
          <w:rFonts w:ascii="Calibri" w:hAnsi="Calibri" w:cs="Calibri"/>
          <w:color w:val="000000"/>
        </w:rPr>
        <w:t>9.4.8.2 Provide as attachments the following related to ACOs:</w:t>
      </w:r>
    </w:p>
    <w:p w14:paraId="038B7210" w14:textId="77777777" w:rsidR="00885801" w:rsidRDefault="00084863">
      <w:pPr>
        <w:spacing w:after="60" w:line="240" w:lineRule="auto"/>
      </w:pPr>
      <w:r>
        <w:rPr>
          <w:rFonts w:ascii="Calibri" w:hAnsi="Calibri" w:cs="Calibri"/>
          <w:color w:val="000000"/>
        </w:rPr>
        <w:t>1.(Provider 1a): Plan methodology for documentation on total quality of care, measures in use and weighting of measures or measurement domains, if used for performance payments in ACO. Describe any applicable performance threshold requirements</w:t>
      </w:r>
    </w:p>
    <w:p w14:paraId="17A38337" w14:textId="77777777" w:rsidR="00885801" w:rsidRDefault="00084863">
      <w:pPr>
        <w:spacing w:after="60" w:line="240" w:lineRule="auto"/>
      </w:pPr>
      <w:r>
        <w:rPr>
          <w:rFonts w:ascii="Calibri" w:hAnsi="Calibri" w:cs="Calibri"/>
          <w:color w:val="000000"/>
        </w:rPr>
        <w:t>2. (Provider 1 b): Example of plan report to the ACO on its quality of care and financial performance, including benchmarking relative to performance improvement goals or market norms.</w:t>
      </w:r>
    </w:p>
    <w:p w14:paraId="76ED9FAE"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Provider 1a,</w:t>
      </w:r>
      <w:r>
        <w:rPr>
          <w:rFonts w:ascii="Calibri" w:hAnsi="Calibri" w:cs="Calibri"/>
          <w:color w:val="000000"/>
          <w:sz w:val="18"/>
          <w:szCs w:val="18"/>
        </w:rPr>
        <w:br/>
        <w:t>2: Provider 1b,</w:t>
      </w:r>
      <w:r>
        <w:rPr>
          <w:rFonts w:ascii="Calibri" w:hAnsi="Calibri" w:cs="Calibri"/>
          <w:color w:val="000000"/>
          <w:sz w:val="18"/>
          <w:szCs w:val="18"/>
        </w:rPr>
        <w:br/>
        <w:t>3: No attachments</w:t>
      </w:r>
    </w:p>
    <w:p w14:paraId="1513DA16" w14:textId="77777777" w:rsidR="00885801" w:rsidRDefault="00084863">
      <w:pPr>
        <w:spacing w:after="60" w:line="240" w:lineRule="auto"/>
      </w:pPr>
      <w:r>
        <w:rPr>
          <w:color w:val="000000"/>
          <w:sz w:val="10"/>
          <w:szCs w:val="10"/>
        </w:rPr>
        <w:t> </w:t>
      </w:r>
    </w:p>
    <w:p w14:paraId="35A24BD8" w14:textId="0644C6C0" w:rsidR="00885801" w:rsidRDefault="00084863">
      <w:pPr>
        <w:spacing w:after="60" w:line="240" w:lineRule="auto"/>
      </w:pPr>
      <w:r>
        <w:rPr>
          <w:rFonts w:ascii="Calibri" w:hAnsi="Calibri" w:cs="Calibri"/>
          <w:color w:val="000000"/>
        </w:rPr>
        <w:t xml:space="preserve">9.4.8.3 Provide a list of any PCMHs available to California members as January 1, </w:t>
      </w:r>
      <w:r w:rsidR="00184FFF">
        <w:rPr>
          <w:rFonts w:ascii="Calibri" w:hAnsi="Calibri" w:cs="Calibri"/>
          <w:color w:val="000000"/>
        </w:rPr>
        <w:t xml:space="preserve">2017 </w:t>
      </w:r>
      <w:r>
        <w:rPr>
          <w:rFonts w:ascii="Calibri" w:hAnsi="Calibri" w:cs="Calibri"/>
          <w:color w:val="000000"/>
        </w:rPr>
        <w:t>and save as a Word or PDF file under the file name “</w:t>
      </w:r>
      <w:r>
        <w:rPr>
          <w:rFonts w:ascii="Calibri" w:hAnsi="Calibri" w:cs="Calibri"/>
          <w:b/>
          <w:i/>
          <w:color w:val="000000"/>
        </w:rPr>
        <w:t>Care Model 2</w:t>
      </w:r>
      <w:r>
        <w:rPr>
          <w:rFonts w:ascii="Calibri" w:hAnsi="Calibri" w:cs="Calibri"/>
          <w:color w:val="000000"/>
        </w:rPr>
        <w:t>.” Indicate the following:</w:t>
      </w:r>
    </w:p>
    <w:p w14:paraId="2E446CBF" w14:textId="77777777" w:rsidR="00885801" w:rsidRDefault="00084863">
      <w:pPr>
        <w:spacing w:after="60" w:line="240" w:lineRule="auto"/>
      </w:pPr>
      <w:r>
        <w:rPr>
          <w:rFonts w:ascii="Calibri" w:hAnsi="Calibri" w:cs="Calibri"/>
          <w:color w:val="000000"/>
        </w:rPr>
        <w:t>1) Name of the PCMH (physician organization or medical group</w:t>
      </w:r>
    </w:p>
    <w:p w14:paraId="120C959C" w14:textId="77777777" w:rsidR="00885801" w:rsidRDefault="00084863">
      <w:pPr>
        <w:spacing w:after="60" w:line="240" w:lineRule="auto"/>
      </w:pPr>
      <w:r>
        <w:rPr>
          <w:rFonts w:ascii="Calibri" w:hAnsi="Calibri" w:cs="Calibri"/>
          <w:color w:val="000000"/>
        </w:rPr>
        <w:t>2) Whether the PCMH is available to Covered California members or would be available to Covered California members</w:t>
      </w:r>
    </w:p>
    <w:p w14:paraId="07D43A52" w14:textId="77777777" w:rsidR="00885801" w:rsidRDefault="00084863">
      <w:pPr>
        <w:spacing w:after="60" w:line="240" w:lineRule="auto"/>
      </w:pPr>
      <w:r>
        <w:rPr>
          <w:rFonts w:ascii="Calibri" w:hAnsi="Calibri" w:cs="Calibri"/>
          <w:color w:val="000000"/>
        </w:rPr>
        <w:t>3) Location of the PCMH</w:t>
      </w:r>
    </w:p>
    <w:p w14:paraId="73CE1B8D" w14:textId="77777777" w:rsidR="00885801" w:rsidRDefault="00084863">
      <w:pPr>
        <w:spacing w:after="60" w:line="240" w:lineRule="auto"/>
      </w:pPr>
      <w:r>
        <w:rPr>
          <w:rFonts w:ascii="Calibri" w:hAnsi="Calibri" w:cs="Calibri"/>
          <w:color w:val="000000"/>
        </w:rPr>
        <w:t>4) Covered California membership attributed to the PCMH if applicable as of December 31 of 2015</w:t>
      </w:r>
    </w:p>
    <w:p w14:paraId="4503E02A" w14:textId="77777777" w:rsidR="00885801" w:rsidRDefault="00084863">
      <w:pPr>
        <w:spacing w:after="60" w:line="240" w:lineRule="auto"/>
      </w:pPr>
      <w:r>
        <w:rPr>
          <w:rFonts w:ascii="Calibri" w:hAnsi="Calibri" w:cs="Calibri"/>
          <w:i/>
          <w:color w:val="000000"/>
        </w:rPr>
        <w:lastRenderedPageBreak/>
        <w:t>Single, Pull-down list.</w:t>
      </w:r>
      <w:r>
        <w:rPr>
          <w:rFonts w:ascii="Calibri" w:hAnsi="Calibri" w:cs="Calibri"/>
          <w:color w:val="000000"/>
          <w:sz w:val="18"/>
          <w:szCs w:val="18"/>
        </w:rPr>
        <w:br/>
        <w:t>1: Care Model 2 is provided,</w:t>
      </w:r>
      <w:r>
        <w:rPr>
          <w:rFonts w:ascii="Calibri" w:hAnsi="Calibri" w:cs="Calibri"/>
          <w:color w:val="000000"/>
          <w:sz w:val="18"/>
          <w:szCs w:val="18"/>
        </w:rPr>
        <w:br/>
        <w:t>2: No</w:t>
      </w:r>
    </w:p>
    <w:p w14:paraId="40BB937C" w14:textId="77777777" w:rsidR="00885801" w:rsidRDefault="00084863">
      <w:pPr>
        <w:spacing w:after="60" w:line="240" w:lineRule="auto"/>
      </w:pPr>
      <w:r>
        <w:rPr>
          <w:color w:val="000000"/>
          <w:sz w:val="10"/>
          <w:szCs w:val="10"/>
        </w:rPr>
        <w:t> </w:t>
      </w:r>
    </w:p>
    <w:p w14:paraId="7715C8EC" w14:textId="17895E3D" w:rsidR="00885801" w:rsidRDefault="00084863">
      <w:pPr>
        <w:spacing w:after="60" w:line="240" w:lineRule="auto"/>
      </w:pPr>
      <w:r>
        <w:rPr>
          <w:rFonts w:ascii="Calibri" w:hAnsi="Calibri" w:cs="Calibri"/>
          <w:color w:val="000000"/>
        </w:rPr>
        <w:t>9.4.8.4 Briefly describe the Health plan's efforts to promote the development and use of care models that promote access, care coordination, and early identification of at risk enrollees.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404"/>
        <w:gridCol w:w="1032"/>
        <w:gridCol w:w="3496"/>
      </w:tblGrid>
      <w:tr w:rsidR="00885801" w14:paraId="0BAB21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C9ED83"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A98417" w14:textId="77777777" w:rsidR="00885801" w:rsidRDefault="00084863">
            <w:pPr>
              <w:spacing w:after="0" w:line="240" w:lineRule="auto"/>
            </w:pPr>
            <w:r>
              <w:rPr>
                <w:rFonts w:ascii="Calibri" w:hAnsi="Calibri" w:cs="Calibri"/>
                <w:color w:val="000000"/>
              </w:rPr>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3D6DD3" w14:textId="77777777" w:rsidR="00885801" w:rsidRDefault="00084863">
            <w:pPr>
              <w:spacing w:after="0" w:line="240" w:lineRule="auto"/>
            </w:pPr>
            <w:r>
              <w:rPr>
                <w:rFonts w:ascii="Calibri" w:hAnsi="Calibri" w:cs="Calibri"/>
                <w:color w:val="000000"/>
              </w:rPr>
              <w:t>Availability</w:t>
            </w:r>
          </w:p>
        </w:tc>
      </w:tr>
      <w:tr w:rsidR="00885801" w14:paraId="1FC295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20C59F" w14:textId="77777777" w:rsidR="00885801" w:rsidRDefault="00084863">
            <w:pPr>
              <w:spacing w:after="0" w:line="240" w:lineRule="auto"/>
            </w:pPr>
            <w:r>
              <w:rPr>
                <w:rFonts w:ascii="Calibri" w:hAnsi="Calibri" w:cs="Calibri"/>
                <w:color w:val="000000"/>
              </w:rPr>
              <w:t>Use of a patient-centered, team-based approach to care delivery and member engagement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4A37E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509721"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All members including Covered California,</w:t>
            </w:r>
            <w:r>
              <w:rPr>
                <w:rFonts w:ascii="Calibri" w:hAnsi="Calibri" w:cs="Calibri"/>
                <w:color w:val="000000"/>
                <w:sz w:val="18"/>
                <w:szCs w:val="18"/>
              </w:rPr>
              <w:br/>
              <w:t>2: Covered California members but varies by region,</w:t>
            </w:r>
            <w:r>
              <w:rPr>
                <w:rFonts w:ascii="Calibri" w:hAnsi="Calibri" w:cs="Calibri"/>
                <w:color w:val="000000"/>
                <w:sz w:val="18"/>
                <w:szCs w:val="18"/>
              </w:rPr>
              <w:br/>
              <w:t>3: All Covered California members,</w:t>
            </w:r>
            <w:r>
              <w:rPr>
                <w:rFonts w:ascii="Calibri" w:hAnsi="Calibri" w:cs="Calibri"/>
                <w:color w:val="000000"/>
                <w:sz w:val="18"/>
                <w:szCs w:val="18"/>
              </w:rPr>
              <w:br/>
              <w:t>4: Offered in California but not currently available to Covered California members,</w:t>
            </w:r>
            <w:r>
              <w:rPr>
                <w:rFonts w:ascii="Calibri" w:hAnsi="Calibri" w:cs="Calibri"/>
                <w:color w:val="000000"/>
                <w:sz w:val="18"/>
                <w:szCs w:val="18"/>
              </w:rPr>
              <w:br/>
              <w:t>5: Not available</w:t>
            </w:r>
          </w:p>
        </w:tc>
      </w:tr>
      <w:tr w:rsidR="00885801" w14:paraId="08BB77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EEE291" w14:textId="77777777" w:rsidR="00885801" w:rsidRDefault="00084863">
            <w:pPr>
              <w:spacing w:after="0" w:line="240" w:lineRule="auto"/>
            </w:pPr>
            <w:r>
              <w:rPr>
                <w:rFonts w:ascii="Calibri" w:hAnsi="Calibri" w:cs="Calibri"/>
                <w:color w:val="000000"/>
              </w:rPr>
              <w:t>Use of an intensive outpatient care program or "Ambulatory ICU" for enrollees with complex chronic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76809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2FBEE6"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All members including Covered California,</w:t>
            </w:r>
            <w:r>
              <w:rPr>
                <w:rFonts w:ascii="Calibri" w:hAnsi="Calibri" w:cs="Calibri"/>
                <w:color w:val="000000"/>
                <w:sz w:val="18"/>
                <w:szCs w:val="18"/>
              </w:rPr>
              <w:br/>
              <w:t>2: Covered California members but varies by region,</w:t>
            </w:r>
            <w:r>
              <w:rPr>
                <w:rFonts w:ascii="Calibri" w:hAnsi="Calibri" w:cs="Calibri"/>
                <w:color w:val="000000"/>
                <w:sz w:val="18"/>
                <w:szCs w:val="18"/>
              </w:rPr>
              <w:br/>
              <w:t>3: All Covered California members,</w:t>
            </w:r>
            <w:r>
              <w:rPr>
                <w:rFonts w:ascii="Calibri" w:hAnsi="Calibri" w:cs="Calibri"/>
                <w:color w:val="000000"/>
                <w:sz w:val="18"/>
                <w:szCs w:val="18"/>
              </w:rPr>
              <w:br/>
              <w:t>4: Offered in California but not currently available to Covered California members,</w:t>
            </w:r>
            <w:r>
              <w:rPr>
                <w:rFonts w:ascii="Calibri" w:hAnsi="Calibri" w:cs="Calibri"/>
                <w:color w:val="000000"/>
                <w:sz w:val="18"/>
                <w:szCs w:val="18"/>
              </w:rPr>
              <w:br/>
              <w:t>5: Not available</w:t>
            </w:r>
          </w:p>
        </w:tc>
      </w:tr>
    </w:tbl>
    <w:p w14:paraId="1AE5B7E3" w14:textId="77777777" w:rsidR="00885801" w:rsidRDefault="00084863">
      <w:pPr>
        <w:spacing w:after="60" w:line="240" w:lineRule="auto"/>
      </w:pPr>
      <w:r>
        <w:rPr>
          <w:color w:val="000000"/>
          <w:sz w:val="10"/>
          <w:szCs w:val="10"/>
        </w:rPr>
        <w:t> </w:t>
      </w:r>
    </w:p>
    <w:p w14:paraId="79CC2F44" w14:textId="77777777" w:rsidR="00885801" w:rsidRDefault="00084863">
      <w:pPr>
        <w:spacing w:after="60" w:line="240" w:lineRule="auto"/>
      </w:pPr>
      <w:r>
        <w:rPr>
          <w:rFonts w:ascii="Calibri" w:hAnsi="Calibri" w:cs="Calibri"/>
          <w:color w:val="000000"/>
        </w:rPr>
        <w:t>9.4.8.5 Payment Reform Penetration: For those providers that participated in a payment reform contract for the applicable calendar year (or the time period used by respondent for the previous questions) provide an estimate of the percent of commercial, in-network plan members attributed to those providers. If the health plan has Covered California business, report on number of Covered California members attributed to models where indicated.</w:t>
      </w:r>
    </w:p>
    <w:p w14:paraId="293E3F90" w14:textId="77777777" w:rsidR="00885801" w:rsidRDefault="00084863">
      <w:pPr>
        <w:spacing w:after="60" w:line="240" w:lineRule="auto"/>
      </w:pPr>
      <w:r>
        <w:rPr>
          <w:rFonts w:ascii="Calibri" w:hAnsi="Calibri" w:cs="Calibri"/>
          <w:b/>
          <w:i/>
          <w:color w:val="000000"/>
        </w:rPr>
        <w:br/>
        <w:t>Attribution</w:t>
      </w:r>
      <w:r>
        <w:rPr>
          <w:rFonts w:ascii="Calibri" w:hAnsi="Calibri" w:cs="Calibri"/>
          <w:color w:val="000000"/>
        </w:rPr>
        <w:t xml:space="preserve"> refers to a statistical or administrative methodology that aligns a patient population to a provider for the purposes of calculating health care costs/savings or quality of care scores for that population. "Attributed" patients can include those who choose to enroll in, or do not opt-out-of an ACO or PCMH or other delivery models in which patients are attributed to a provider with any payment reform program contract. For the purposes of the Scorecard, Attribution is for Covered California lives only. It does not include Medicare Advantage or Medicaid beneficiaries.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30"/>
        <w:gridCol w:w="1720"/>
        <w:gridCol w:w="1269"/>
        <w:gridCol w:w="1544"/>
        <w:gridCol w:w="1269"/>
      </w:tblGrid>
      <w:tr w:rsidR="00885801" w14:paraId="4D9BFF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19348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01083E" w14:textId="77777777" w:rsidR="00885801" w:rsidRDefault="00084863">
            <w:pPr>
              <w:spacing w:after="0" w:line="240" w:lineRule="auto"/>
            </w:pPr>
            <w:r>
              <w:rPr>
                <w:rFonts w:ascii="Calibri" w:hAnsi="Calibri" w:cs="Calibri"/>
                <w:color w:val="000000"/>
              </w:rPr>
              <w:t>Regional California Response</w:t>
            </w:r>
          </w:p>
          <w:p w14:paraId="50A60D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579BE9" w14:textId="77777777" w:rsidR="00885801" w:rsidRDefault="00084863">
            <w:pPr>
              <w:spacing w:after="0" w:line="240" w:lineRule="auto"/>
            </w:pPr>
            <w:r>
              <w:rPr>
                <w:rFonts w:ascii="Calibri" w:hAnsi="Calibri" w:cs="Calibri"/>
                <w:color w:val="000000"/>
              </w:rPr>
              <w:t>Autocalc Percent</w:t>
            </w:r>
          </w:p>
          <w:p w14:paraId="7504E1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4EE3D9" w14:textId="77777777" w:rsidR="00885801" w:rsidRDefault="00084863">
            <w:pPr>
              <w:spacing w:after="0" w:line="240" w:lineRule="auto"/>
            </w:pPr>
            <w:r>
              <w:rPr>
                <w:rFonts w:ascii="Calibri" w:hAnsi="Calibri" w:cs="Calibri"/>
                <w:color w:val="000000"/>
              </w:rPr>
              <w:t>California Response</w:t>
            </w:r>
          </w:p>
          <w:p w14:paraId="0887EA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2AD5FA" w14:textId="77777777" w:rsidR="00885801" w:rsidRDefault="00084863">
            <w:pPr>
              <w:spacing w:after="0" w:line="240" w:lineRule="auto"/>
            </w:pPr>
            <w:r>
              <w:rPr>
                <w:rFonts w:ascii="Calibri" w:hAnsi="Calibri" w:cs="Calibri"/>
                <w:color w:val="000000"/>
              </w:rPr>
              <w:t>Autocalc Percent</w:t>
            </w:r>
          </w:p>
          <w:p w14:paraId="435FCF2E" w14:textId="77777777" w:rsidR="00885801" w:rsidRDefault="00885801"/>
        </w:tc>
      </w:tr>
      <w:tr w:rsidR="00885801" w14:paraId="521C72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96C87C" w14:textId="77777777" w:rsidR="00885801" w:rsidRDefault="00084863">
            <w:pPr>
              <w:spacing w:after="0" w:line="240" w:lineRule="auto"/>
            </w:pPr>
            <w:r>
              <w:rPr>
                <w:rFonts w:ascii="Calibri" w:hAnsi="Calibri" w:cs="Calibri"/>
                <w:color w:val="000000"/>
              </w:rPr>
              <w:t>Total number of California, in-network members attributed to a provider with a payment reform program contract</w:t>
            </w:r>
          </w:p>
          <w:p w14:paraId="57962BC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1AD035"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B24358"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CE4263"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D5AB60" w14:textId="77777777" w:rsidR="00885801" w:rsidRDefault="00084863">
            <w:pPr>
              <w:spacing w:after="60" w:line="240" w:lineRule="auto"/>
              <w:textAlignment w:val="top"/>
            </w:pPr>
            <w:r>
              <w:rPr>
                <w:rFonts w:ascii="Calibri" w:hAnsi="Calibri" w:cs="Calibri"/>
                <w:color w:val="000000"/>
              </w:rPr>
              <w:t>Unknown</w:t>
            </w:r>
          </w:p>
        </w:tc>
      </w:tr>
      <w:tr w:rsidR="00885801" w14:paraId="4A26DC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6CA552" w14:textId="77777777" w:rsidR="00885801" w:rsidRDefault="00084863">
            <w:pPr>
              <w:spacing w:after="0" w:line="240" w:lineRule="auto"/>
            </w:pPr>
            <w:r>
              <w:rPr>
                <w:rFonts w:ascii="Calibri" w:hAnsi="Calibri" w:cs="Calibri"/>
                <w:color w:val="000000"/>
              </w:rPr>
              <w:lastRenderedPageBreak/>
              <w:t>Total number of Covered California, in-network members attributed to a provider with a payment reform program contract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0F10E1"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077CA1"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44EDC1"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61C09C" w14:textId="77777777" w:rsidR="00885801" w:rsidRDefault="00084863">
            <w:pPr>
              <w:spacing w:after="60" w:line="240" w:lineRule="auto"/>
              <w:textAlignment w:val="top"/>
            </w:pPr>
            <w:r>
              <w:rPr>
                <w:rFonts w:ascii="Calibri" w:hAnsi="Calibri" w:cs="Calibri"/>
                <w:color w:val="000000"/>
              </w:rPr>
              <w:t>Unknown</w:t>
            </w:r>
          </w:p>
        </w:tc>
      </w:tr>
      <w:tr w:rsidR="00885801" w14:paraId="44F831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ED38BC" w14:textId="77777777" w:rsidR="00885801" w:rsidRDefault="00084863">
            <w:pPr>
              <w:spacing w:after="0" w:line="240" w:lineRule="auto"/>
            </w:pPr>
            <w:r>
              <w:rPr>
                <w:rFonts w:ascii="Calibri" w:hAnsi="Calibri" w:cs="Calibri"/>
                <w:color w:val="000000"/>
              </w:rPr>
              <w:t>Total number of California, in-network members attributed to ACOs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A6543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AC775"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C2B3C9"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780F85" w14:textId="77777777" w:rsidR="00885801" w:rsidRDefault="00084863">
            <w:pPr>
              <w:spacing w:after="60" w:line="240" w:lineRule="auto"/>
              <w:textAlignment w:val="top"/>
            </w:pPr>
            <w:r>
              <w:rPr>
                <w:rFonts w:ascii="Calibri" w:hAnsi="Calibri" w:cs="Calibri"/>
                <w:color w:val="000000"/>
              </w:rPr>
              <w:t>Unknown</w:t>
            </w:r>
          </w:p>
        </w:tc>
      </w:tr>
      <w:tr w:rsidR="00885801" w14:paraId="48C1B9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924FC3" w14:textId="77777777" w:rsidR="00885801" w:rsidRDefault="00084863">
            <w:pPr>
              <w:spacing w:after="0" w:line="240" w:lineRule="auto"/>
            </w:pPr>
            <w:r>
              <w:rPr>
                <w:rFonts w:ascii="Calibri" w:hAnsi="Calibri" w:cs="Calibri"/>
                <w:color w:val="000000"/>
              </w:rPr>
              <w:t>Total number of Covered California, in-network members attributed to ACOs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0A9547"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0D896E"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E0EA0"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63E129" w14:textId="77777777" w:rsidR="00885801" w:rsidRDefault="00084863">
            <w:pPr>
              <w:spacing w:after="60" w:line="240" w:lineRule="auto"/>
              <w:textAlignment w:val="top"/>
            </w:pPr>
            <w:r>
              <w:rPr>
                <w:rFonts w:ascii="Calibri" w:hAnsi="Calibri" w:cs="Calibri"/>
                <w:color w:val="000000"/>
              </w:rPr>
              <w:t>Unknown</w:t>
            </w:r>
          </w:p>
        </w:tc>
      </w:tr>
      <w:tr w:rsidR="00885801" w14:paraId="169959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F890B8" w14:textId="77777777" w:rsidR="00885801" w:rsidRDefault="00084863">
            <w:pPr>
              <w:spacing w:after="0" w:line="240" w:lineRule="auto"/>
            </w:pPr>
            <w:r>
              <w:rPr>
                <w:rFonts w:ascii="Calibri" w:hAnsi="Calibri" w:cs="Calibri"/>
                <w:color w:val="000000"/>
              </w:rPr>
              <w:t>Total number of California, in-network members attributed to PCMHs (for PCMH not part of ACO)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D4C0A8"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EFB064"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4ED17C"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C73DC4" w14:textId="77777777" w:rsidR="00885801" w:rsidRDefault="00084863">
            <w:pPr>
              <w:spacing w:after="60" w:line="240" w:lineRule="auto"/>
              <w:textAlignment w:val="top"/>
            </w:pPr>
            <w:r>
              <w:rPr>
                <w:rFonts w:ascii="Calibri" w:hAnsi="Calibri" w:cs="Calibri"/>
                <w:color w:val="000000"/>
              </w:rPr>
              <w:t>Unknown</w:t>
            </w:r>
          </w:p>
        </w:tc>
      </w:tr>
      <w:tr w:rsidR="00885801" w14:paraId="6BCEA2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FD0110" w14:textId="77777777" w:rsidR="00885801" w:rsidRDefault="00084863">
            <w:pPr>
              <w:spacing w:after="0" w:line="240" w:lineRule="auto"/>
            </w:pPr>
            <w:r>
              <w:rPr>
                <w:rFonts w:ascii="Calibri" w:hAnsi="Calibri" w:cs="Calibri"/>
                <w:color w:val="000000"/>
              </w:rPr>
              <w:t>Total number of Covered California, in-network members attributed to PCMHs (for PCMH not part of ACO)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1E6D85"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C75AF"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1BA9D9"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4F9332" w14:textId="77777777" w:rsidR="00885801" w:rsidRDefault="00084863">
            <w:pPr>
              <w:spacing w:after="60" w:line="240" w:lineRule="auto"/>
              <w:textAlignment w:val="top"/>
            </w:pPr>
            <w:r>
              <w:rPr>
                <w:rFonts w:ascii="Calibri" w:hAnsi="Calibri" w:cs="Calibri"/>
                <w:color w:val="000000"/>
              </w:rPr>
              <w:t>Unknown</w:t>
            </w:r>
          </w:p>
        </w:tc>
      </w:tr>
      <w:tr w:rsidR="00885801" w14:paraId="00C169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498BA9" w14:textId="77777777" w:rsidR="00885801" w:rsidRDefault="00084863">
            <w:pPr>
              <w:spacing w:after="0" w:line="240" w:lineRule="auto"/>
            </w:pPr>
            <w:r>
              <w:rPr>
                <w:rFonts w:ascii="Calibri" w:hAnsi="Calibri" w:cs="Calibri"/>
                <w:color w:val="000000"/>
              </w:rPr>
              <w:t>Enrollment of TOTAL California members</w:t>
            </w:r>
          </w:p>
          <w:p w14:paraId="2D7FBA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32B233"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EB066C" w14:textId="77777777" w:rsidR="00885801" w:rsidRDefault="00084863">
            <w:pPr>
              <w:spacing w:after="60" w:line="240" w:lineRule="auto"/>
              <w:textAlignment w:val="top"/>
            </w:pPr>
            <w:r>
              <w:rPr>
                <w:rFonts w:ascii="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624A68"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CD4448" w14:textId="77777777" w:rsidR="00885801" w:rsidRDefault="00084863">
            <w:pPr>
              <w:spacing w:after="60" w:line="240" w:lineRule="auto"/>
              <w:textAlignment w:val="top"/>
            </w:pPr>
            <w:r>
              <w:rPr>
                <w:rFonts w:ascii="Calibri" w:hAnsi="Calibri" w:cs="Calibri"/>
                <w:color w:val="000000"/>
              </w:rPr>
              <w:t>100%</w:t>
            </w:r>
          </w:p>
        </w:tc>
      </w:tr>
    </w:tbl>
    <w:p w14:paraId="16F7652E" w14:textId="77777777" w:rsidR="00885801" w:rsidRDefault="00084863">
      <w:pPr>
        <w:spacing w:after="60" w:line="240" w:lineRule="auto"/>
      </w:pPr>
      <w:r>
        <w:rPr>
          <w:color w:val="000000"/>
          <w:sz w:val="10"/>
          <w:szCs w:val="10"/>
        </w:rPr>
        <w:t> </w:t>
      </w:r>
    </w:p>
    <w:p w14:paraId="2BF1479E" w14:textId="77777777" w:rsidR="00885801" w:rsidRDefault="00084863">
      <w:pPr>
        <w:spacing w:after="60" w:line="240" w:lineRule="auto"/>
      </w:pPr>
      <w:r>
        <w:rPr>
          <w:rFonts w:ascii="Calibri" w:hAnsi="Calibri" w:cs="Calibri"/>
          <w:color w:val="000000"/>
        </w:rPr>
        <w:t>9.4.8.6 Providing patient access to their health information and electronic personal health record (PHR).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255"/>
        <w:gridCol w:w="1677"/>
      </w:tblGrid>
      <w:tr w:rsidR="00885801" w14:paraId="1F9713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55365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120001" w14:textId="77777777" w:rsidR="00885801" w:rsidRDefault="00084863">
            <w:pPr>
              <w:spacing w:after="0" w:line="240" w:lineRule="auto"/>
            </w:pPr>
            <w:r>
              <w:rPr>
                <w:rFonts w:ascii="Calibri" w:hAnsi="Calibri" w:cs="Calibri"/>
                <w:color w:val="000000"/>
              </w:rPr>
              <w:t>Answer</w:t>
            </w:r>
          </w:p>
        </w:tc>
      </w:tr>
      <w:tr w:rsidR="00885801" w14:paraId="56C160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D25B54" w14:textId="77777777" w:rsidR="00885801" w:rsidRDefault="00084863">
            <w:pPr>
              <w:spacing w:after="0" w:line="240" w:lineRule="auto"/>
            </w:pPr>
            <w:r>
              <w:rPr>
                <w:rFonts w:ascii="Calibri" w:hAnsi="Calibri" w:cs="Calibri"/>
                <w:color w:val="000000"/>
              </w:rPr>
              <w:t>PHR availability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06679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PHR not offered,</w:t>
            </w:r>
            <w:r>
              <w:rPr>
                <w:rFonts w:ascii="Calibri" w:hAnsi="Calibri" w:cs="Calibri"/>
                <w:color w:val="000000"/>
                <w:sz w:val="18"/>
                <w:szCs w:val="18"/>
              </w:rPr>
              <w:br/>
              <w:t>2: PHR not supported,</w:t>
            </w:r>
            <w:r>
              <w:rPr>
                <w:rFonts w:ascii="Calibri" w:hAnsi="Calibri" w:cs="Calibri"/>
                <w:color w:val="000000"/>
                <w:sz w:val="18"/>
                <w:szCs w:val="18"/>
              </w:rPr>
              <w:br/>
              <w:t>3: PHR supported</w:t>
            </w:r>
          </w:p>
        </w:tc>
      </w:tr>
      <w:tr w:rsidR="00885801" w14:paraId="4B0631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A8B1FC" w14:textId="77777777" w:rsidR="00885801" w:rsidRDefault="00084863">
            <w:pPr>
              <w:spacing w:after="0" w:line="240" w:lineRule="auto"/>
            </w:pPr>
            <w:r>
              <w:rPr>
                <w:rFonts w:ascii="Calibri" w:hAnsi="Calibri" w:cs="Calibri"/>
                <w:color w:val="000000"/>
              </w:rPr>
              <w:t>Plan promotes PHR available in the market through a provider-based effort (describe up to 200 word limit)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C0F867" w14:textId="77777777" w:rsidR="00885801" w:rsidRDefault="00084863">
            <w:pPr>
              <w:spacing w:after="60" w:line="240" w:lineRule="auto"/>
              <w:textAlignment w:val="top"/>
            </w:pPr>
            <w:r>
              <w:rPr>
                <w:rFonts w:ascii="Calibri" w:hAnsi="Calibri" w:cs="Calibri"/>
                <w:i/>
                <w:color w:val="000000"/>
              </w:rPr>
              <w:t>200 words.</w:t>
            </w:r>
          </w:p>
        </w:tc>
      </w:tr>
      <w:tr w:rsidR="00885801" w14:paraId="527ED0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A40528" w14:textId="77777777" w:rsidR="00885801" w:rsidRDefault="00084863">
            <w:pPr>
              <w:spacing w:after="0" w:line="240" w:lineRule="auto"/>
            </w:pPr>
            <w:r>
              <w:rPr>
                <w:rFonts w:ascii="Calibri" w:hAnsi="Calibri" w:cs="Calibri"/>
                <w:color w:val="000000"/>
              </w:rPr>
              <w:t>Plan promotes PHR available in the market through an independent Web-based effort (list partners and describe up to 200 word limit)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66BD73" w14:textId="77777777" w:rsidR="00885801" w:rsidRDefault="00084863">
            <w:pPr>
              <w:spacing w:after="60" w:line="240" w:lineRule="auto"/>
              <w:textAlignment w:val="top"/>
            </w:pPr>
            <w:r>
              <w:rPr>
                <w:rFonts w:ascii="Calibri" w:hAnsi="Calibri" w:cs="Calibri"/>
                <w:i/>
                <w:color w:val="000000"/>
              </w:rPr>
              <w:t>200 words.</w:t>
            </w:r>
          </w:p>
        </w:tc>
      </w:tr>
    </w:tbl>
    <w:p w14:paraId="6612864F" w14:textId="77777777" w:rsidR="00885801" w:rsidRDefault="00084863">
      <w:pPr>
        <w:spacing w:after="60" w:line="240" w:lineRule="auto"/>
      </w:pPr>
      <w:r>
        <w:rPr>
          <w:color w:val="000000"/>
          <w:sz w:val="10"/>
          <w:szCs w:val="10"/>
        </w:rPr>
        <w:t> </w:t>
      </w:r>
    </w:p>
    <w:p w14:paraId="6FB77889" w14:textId="77777777" w:rsidR="00885801" w:rsidRDefault="00084863">
      <w:pPr>
        <w:spacing w:after="60" w:line="240" w:lineRule="auto"/>
      </w:pPr>
      <w:r>
        <w:rPr>
          <w:rFonts w:ascii="Calibri" w:hAnsi="Calibri" w:cs="Calibri"/>
          <w:color w:val="000000"/>
        </w:rPr>
        <w:t>9.4.8.7 Indicate the features and functions the Plan provides to members within an electronic PHR. Features and functions that are not personalized or interactive do not qualify for credit. Check all that apply. If the Plan selects any of the following five PHR capabilities, provide actual, blinded screen prints as Consumer 1 in following question:</w:t>
      </w:r>
    </w:p>
    <w:p w14:paraId="6C9818ED" w14:textId="77777777" w:rsidR="00885801" w:rsidRDefault="00084863">
      <w:pPr>
        <w:spacing w:after="60" w:line="240" w:lineRule="auto"/>
      </w:pPr>
      <w:r>
        <w:rPr>
          <w:rFonts w:ascii="Calibri" w:hAnsi="Calibri" w:cs="Calibri"/>
          <w:color w:val="000000"/>
        </w:rPr>
        <w:br/>
        <w:t>1) Targeted push message to member based on member profile,</w:t>
      </w:r>
    </w:p>
    <w:p w14:paraId="2201315D" w14:textId="77777777" w:rsidR="00885801" w:rsidRDefault="00084863">
      <w:pPr>
        <w:spacing w:after="60" w:line="240" w:lineRule="auto"/>
      </w:pPr>
      <w:r>
        <w:rPr>
          <w:rFonts w:ascii="Calibri" w:hAnsi="Calibri" w:cs="Calibri"/>
          <w:color w:val="000000"/>
        </w:rPr>
        <w:t>                  2) Member can elect to electronically share selected PHR information with their physicians or facilities,</w:t>
      </w:r>
    </w:p>
    <w:p w14:paraId="22CF7A9A" w14:textId="77777777" w:rsidR="00885801" w:rsidRDefault="00084863">
      <w:pPr>
        <w:spacing w:after="60" w:line="240" w:lineRule="auto"/>
      </w:pPr>
      <w:r>
        <w:rPr>
          <w:rFonts w:ascii="Calibri" w:hAnsi="Calibri" w:cs="Calibri"/>
          <w:color w:val="000000"/>
        </w:rPr>
        <w:t>                  3) Drug checker automatically checks for contraindications for drugs being used and notifies member,</w:t>
      </w:r>
    </w:p>
    <w:p w14:paraId="0C9F3A2B" w14:textId="77777777" w:rsidR="00885801" w:rsidRDefault="00084863">
      <w:pPr>
        <w:spacing w:after="60" w:line="240" w:lineRule="auto"/>
      </w:pPr>
      <w:r>
        <w:rPr>
          <w:rFonts w:ascii="Calibri" w:hAnsi="Calibri" w:cs="Calibri"/>
          <w:color w:val="000000"/>
        </w:rPr>
        <w:t>                  4) Member can electronically chart and trend vital signs and other relevant physiologic values, and</w:t>
      </w:r>
    </w:p>
    <w:p w14:paraId="53873D64" w14:textId="77777777" w:rsidR="00885801" w:rsidRDefault="00084863">
      <w:pPr>
        <w:spacing w:after="60" w:line="240" w:lineRule="auto"/>
      </w:pPr>
      <w:r>
        <w:rPr>
          <w:rFonts w:ascii="Calibri" w:hAnsi="Calibri" w:cs="Calibri"/>
          <w:color w:val="000000"/>
        </w:rPr>
        <w:t>                  5) Member defines conditions for push-messages or personal reminders from the Plan.</w:t>
      </w:r>
    </w:p>
    <w:p w14:paraId="064B00E5" w14:textId="77777777" w:rsidR="00885801" w:rsidRDefault="00084863">
      <w:pPr>
        <w:spacing w:after="60" w:line="240" w:lineRule="auto"/>
      </w:pPr>
      <w:r>
        <w:rPr>
          <w:rFonts w:ascii="Calibri" w:hAnsi="Calibri" w:cs="Calibri"/>
          <w:b/>
          <w:color w:val="000000"/>
        </w:rPr>
        <w:lastRenderedPageBreak/>
        <w:t>                  NOTE: For functionality where member can ELECT to share PHR information (all or subset), this functionality must be within the PHR as an option and demonstrated as a screenshot. Information that can be downloaded for email is NOT considered an ELECTION to electronically share PHR information</w:t>
      </w:r>
    </w:p>
    <w:p w14:paraId="066E0353" w14:textId="77777777" w:rsidR="00885801" w:rsidRDefault="00084863">
      <w:pPr>
        <w:spacing w:after="60" w:line="240" w:lineRule="auto"/>
      </w:pPr>
      <w:r>
        <w:rPr>
          <w:rFonts w:ascii="Calibri" w:hAnsi="Calibri" w:cs="Calibri"/>
          <w:color w:val="000000"/>
        </w:rPr>
        <w:t>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764"/>
        <w:gridCol w:w="7168"/>
      </w:tblGrid>
      <w:tr w:rsidR="00885801" w14:paraId="0B8C47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82281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4A041B" w14:textId="77777777" w:rsidR="00885801" w:rsidRDefault="00084863">
            <w:pPr>
              <w:spacing w:after="0" w:line="240" w:lineRule="auto"/>
            </w:pPr>
            <w:r>
              <w:rPr>
                <w:rFonts w:ascii="Calibri" w:hAnsi="Calibri" w:cs="Calibri"/>
                <w:color w:val="000000"/>
              </w:rPr>
              <w:t>Answer</w:t>
            </w:r>
          </w:p>
        </w:tc>
      </w:tr>
      <w:tr w:rsidR="00885801" w14:paraId="39BDEA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97C6AA" w14:textId="77777777" w:rsidR="00885801" w:rsidRDefault="00084863">
            <w:pPr>
              <w:spacing w:after="0" w:line="240" w:lineRule="auto"/>
            </w:pPr>
            <w:r>
              <w:rPr>
                <w:rFonts w:ascii="Calibri" w:hAnsi="Calibri" w:cs="Calibri"/>
                <w:color w:val="000000"/>
              </w:rPr>
              <w:t>Content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AD270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Demographic and personal information, emergency contacts, PCP name and contact information, etc.,</w:t>
            </w:r>
            <w:r>
              <w:rPr>
                <w:rFonts w:ascii="Calibri" w:hAnsi="Calibri" w:cs="Calibri"/>
                <w:color w:val="000000"/>
                <w:sz w:val="18"/>
                <w:szCs w:val="18"/>
              </w:rPr>
              <w:br/>
              <w:t>2: Possible health risks based on familial risk assessment. Includes the relationship, condition or symptom, status (e.g. active/inactive), and source of the data,</w:t>
            </w:r>
            <w:r>
              <w:rPr>
                <w:rFonts w:ascii="Calibri" w:hAnsi="Calibri" w:cs="Calibri"/>
                <w:color w:val="000000"/>
                <w:sz w:val="18"/>
                <w:szCs w:val="18"/>
              </w:rPr>
              <w:br/>
              <w:t>3: Physiological characteristics such as blood type, height, weight, etc.,</w:t>
            </w:r>
            <w:r>
              <w:rPr>
                <w:rFonts w:ascii="Calibri" w:hAnsi="Calibri" w:cs="Calibri"/>
                <w:color w:val="000000"/>
                <w:sz w:val="18"/>
                <w:szCs w:val="18"/>
              </w:rPr>
              <w:br/>
              <w:t>4: Member lifestyle, such as smoking, alcohol consumption, substance abuse, etc.,</w:t>
            </w:r>
            <w:r>
              <w:rPr>
                <w:rFonts w:ascii="Calibri" w:hAnsi="Calibri" w:cs="Calibri"/>
                <w:color w:val="000000"/>
                <w:sz w:val="18"/>
                <w:szCs w:val="18"/>
              </w:rPr>
              <w:br/>
              <w:t>5: Member’s allergy and adverse reaction information,</w:t>
            </w:r>
            <w:r>
              <w:rPr>
                <w:rFonts w:ascii="Calibri" w:hAnsi="Calibri" w:cs="Calibri"/>
                <w:color w:val="000000"/>
                <w:sz w:val="18"/>
                <w:szCs w:val="18"/>
              </w:rPr>
              <w:br/>
              <w:t>6: Advance directives documented for the patient for intubation, resuscitation, IV fluid, life support, references to power of attorneys or other health care documents, etc.,</w:t>
            </w:r>
            <w:r>
              <w:rPr>
                <w:rFonts w:ascii="Calibri" w:hAnsi="Calibri" w:cs="Calibri"/>
                <w:color w:val="000000"/>
                <w:sz w:val="18"/>
                <w:szCs w:val="18"/>
              </w:rPr>
              <w:br/>
              <w:t>7: Information regarding any subscribers associated with the individual (spouse, children),</w:t>
            </w:r>
            <w:r>
              <w:rPr>
                <w:rFonts w:ascii="Calibri" w:hAnsi="Calibri" w:cs="Calibri"/>
                <w:color w:val="000000"/>
                <w:sz w:val="18"/>
                <w:szCs w:val="18"/>
              </w:rPr>
              <w:br/>
              <w:t>8: OTC Drugs,</w:t>
            </w:r>
            <w:r>
              <w:rPr>
                <w:rFonts w:ascii="Calibri" w:hAnsi="Calibri" w:cs="Calibri"/>
                <w:color w:val="000000"/>
                <w:sz w:val="18"/>
                <w:szCs w:val="18"/>
              </w:rPr>
              <w:br/>
              <w:t>9: Information regarding immunizations such as vaccine name, vaccination date, expiration date, manufacturer, etc.,</w:t>
            </w:r>
            <w:r>
              <w:rPr>
                <w:rFonts w:ascii="Calibri" w:hAnsi="Calibri" w:cs="Calibri"/>
                <w:color w:val="000000"/>
                <w:sz w:val="18"/>
                <w:szCs w:val="18"/>
              </w:rPr>
              <w:br/>
              <w:t>10: None of the above</w:t>
            </w:r>
          </w:p>
        </w:tc>
      </w:tr>
      <w:tr w:rsidR="00885801" w14:paraId="65C0C3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CD2BD1" w14:textId="77777777" w:rsidR="00885801" w:rsidRDefault="00084863">
            <w:pPr>
              <w:spacing w:after="0" w:line="240" w:lineRule="auto"/>
            </w:pPr>
            <w:r>
              <w:rPr>
                <w:rFonts w:ascii="Calibri" w:hAnsi="Calibri" w:cs="Calibri"/>
                <w:color w:val="000000"/>
              </w:rPr>
              <w:t>Functionality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16D39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Plan initiates targeted push-messages to member based on member profile,</w:t>
            </w:r>
            <w:r>
              <w:rPr>
                <w:rFonts w:ascii="Calibri" w:hAnsi="Calibri" w:cs="Calibri"/>
                <w:color w:val="000000"/>
                <w:sz w:val="18"/>
                <w:szCs w:val="18"/>
              </w:rPr>
              <w:br/>
              <w:t>2: Member can electronically populate the PHR with biometrics (BP, weight, etc.) through direct feed from a biometric device or wearable sensor,</w:t>
            </w:r>
            <w:r>
              <w:rPr>
                <w:rFonts w:ascii="Calibri" w:hAnsi="Calibri" w:cs="Calibri"/>
                <w:color w:val="000000"/>
                <w:sz w:val="18"/>
                <w:szCs w:val="18"/>
              </w:rPr>
              <w:br/>
              <w:t>3: Member can use PHR as a communication platform for physician email or web visits,</w:t>
            </w:r>
            <w:r>
              <w:rPr>
                <w:rFonts w:ascii="Calibri" w:hAnsi="Calibri" w:cs="Calibri"/>
                <w:color w:val="000000"/>
                <w:sz w:val="18"/>
                <w:szCs w:val="18"/>
              </w:rPr>
              <w:br/>
              <w:t>4: Member can elect to electronically share all PHR information with their physicians or facilities,</w:t>
            </w:r>
            <w:r>
              <w:rPr>
                <w:rFonts w:ascii="Calibri" w:hAnsi="Calibri" w:cs="Calibri"/>
                <w:color w:val="000000"/>
                <w:sz w:val="18"/>
                <w:szCs w:val="18"/>
              </w:rPr>
              <w:br/>
              <w:t>5: Member can elect to electronically share selected PHR information with their physicians or facilities,</w:t>
            </w:r>
            <w:r>
              <w:rPr>
                <w:rFonts w:ascii="Calibri" w:hAnsi="Calibri" w:cs="Calibri"/>
                <w:color w:val="000000"/>
                <w:sz w:val="18"/>
                <w:szCs w:val="18"/>
              </w:rPr>
              <w:br/>
              <w:t>6: Alerts resulting from drug conflicts or biometric outlier results are automatically pushed to a clinician,</w:t>
            </w:r>
            <w:r>
              <w:rPr>
                <w:rFonts w:ascii="Calibri" w:hAnsi="Calibri" w:cs="Calibri"/>
                <w:color w:val="000000"/>
                <w:sz w:val="18"/>
                <w:szCs w:val="18"/>
              </w:rPr>
              <w:br/>
              <w:t>7: Drug checker automatically checks for contraindications for drugs being used and notifies member,</w:t>
            </w:r>
            <w:r>
              <w:rPr>
                <w:rFonts w:ascii="Calibri" w:hAnsi="Calibri" w:cs="Calibri"/>
                <w:color w:val="000000"/>
                <w:sz w:val="18"/>
                <w:szCs w:val="18"/>
              </w:rPr>
              <w:br/>
              <w:t>8: None of the above</w:t>
            </w:r>
          </w:p>
        </w:tc>
      </w:tr>
      <w:tr w:rsidR="00885801" w14:paraId="6227FA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1D43DD" w14:textId="77777777" w:rsidR="00885801" w:rsidRDefault="00084863">
            <w:pPr>
              <w:spacing w:after="0" w:line="240" w:lineRule="auto"/>
            </w:pPr>
            <w:r>
              <w:rPr>
                <w:rFonts w:ascii="Calibri" w:hAnsi="Calibri" w:cs="Calibri"/>
                <w:color w:val="000000"/>
              </w:rPr>
              <w:t>Member Specificity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C1495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Member can electronically chart and trend vital signs and other relevant physiologic values,</w:t>
            </w:r>
            <w:r>
              <w:rPr>
                <w:rFonts w:ascii="Calibri" w:hAnsi="Calibri" w:cs="Calibri"/>
                <w:color w:val="000000"/>
                <w:sz w:val="18"/>
                <w:szCs w:val="18"/>
              </w:rPr>
              <w:br/>
              <w:t>2: Member can collect and organize personalized member-specific information in actionable ways (e.g. daily routines to manage condition, how to prepare for a doctor's visit),</w:t>
            </w:r>
            <w:r>
              <w:rPr>
                <w:rFonts w:ascii="Calibri" w:hAnsi="Calibri" w:cs="Calibri"/>
                <w:color w:val="000000"/>
                <w:sz w:val="18"/>
                <w:szCs w:val="18"/>
              </w:rPr>
              <w:br/>
              <w:t>3: Member defines conditions for push-messages or personal reminders from the Plan,</w:t>
            </w:r>
            <w:r>
              <w:rPr>
                <w:rFonts w:ascii="Calibri" w:hAnsi="Calibri" w:cs="Calibri"/>
                <w:color w:val="000000"/>
                <w:sz w:val="18"/>
                <w:szCs w:val="18"/>
              </w:rPr>
              <w:br/>
              <w:t>4: None of the above</w:t>
            </w:r>
          </w:p>
        </w:tc>
      </w:tr>
      <w:tr w:rsidR="00885801" w14:paraId="0A9B00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B8736B" w14:textId="77777777" w:rsidR="00885801" w:rsidRDefault="00084863">
            <w:pPr>
              <w:spacing w:after="0" w:line="240" w:lineRule="auto"/>
            </w:pPr>
            <w:r>
              <w:rPr>
                <w:rFonts w:ascii="Calibri" w:hAnsi="Calibri" w:cs="Calibri"/>
                <w:color w:val="000000"/>
              </w:rPr>
              <w:t>Data that is electronically populated by Plan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30A79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Information regarding current insurance benefits such as eligibility status, co-pays, deductibles, etc.,</w:t>
            </w:r>
            <w:r>
              <w:rPr>
                <w:rFonts w:ascii="Calibri" w:hAnsi="Calibri" w:cs="Calibri"/>
                <w:color w:val="000000"/>
                <w:sz w:val="18"/>
                <w:szCs w:val="18"/>
              </w:rPr>
              <w:br/>
              <w:t>2: Prior medication history such as medication name, prescription date, dosage, pharmacy contact information, etc,</w:t>
            </w:r>
            <w:r>
              <w:rPr>
                <w:rFonts w:ascii="Calibri" w:hAnsi="Calibri" w:cs="Calibri"/>
                <w:color w:val="000000"/>
                <w:sz w:val="18"/>
                <w:szCs w:val="18"/>
              </w:rPr>
              <w:br/>
              <w:t>3: Plan’s prescription fill history including date of each fill, drug name, drug strength and daily dose,</w:t>
            </w:r>
            <w:r>
              <w:rPr>
                <w:rFonts w:ascii="Calibri" w:hAnsi="Calibri" w:cs="Calibri"/>
                <w:color w:val="000000"/>
                <w:sz w:val="18"/>
                <w:szCs w:val="18"/>
              </w:rPr>
              <w:br/>
              <w:t>4: Historical health plan information used for plan to plan PHR transfer.,</w:t>
            </w:r>
            <w:r>
              <w:rPr>
                <w:rFonts w:ascii="Calibri" w:hAnsi="Calibri" w:cs="Calibri"/>
                <w:color w:val="000000"/>
                <w:sz w:val="18"/>
                <w:szCs w:val="18"/>
              </w:rPr>
              <w:br/>
              <w:t>5: Information regarding clinicians who have provided services to the individual,</w:t>
            </w:r>
            <w:r>
              <w:rPr>
                <w:rFonts w:ascii="Calibri" w:hAnsi="Calibri" w:cs="Calibri"/>
                <w:color w:val="000000"/>
                <w:sz w:val="18"/>
                <w:szCs w:val="18"/>
              </w:rPr>
              <w:br/>
              <w:t>6: Information regarding facilities where individual has received services,</w:t>
            </w:r>
            <w:r>
              <w:rPr>
                <w:rFonts w:ascii="Calibri" w:hAnsi="Calibri" w:cs="Calibri"/>
                <w:color w:val="000000"/>
                <w:sz w:val="18"/>
                <w:szCs w:val="18"/>
              </w:rPr>
              <w:br/>
              <w:t>7: Encounter data in inpatient or outpatient settings for diagnoses, procedures, and prescriptions prescribed in association with the encounter,</w:t>
            </w:r>
            <w:r>
              <w:rPr>
                <w:rFonts w:ascii="Calibri" w:hAnsi="Calibri" w:cs="Calibri"/>
                <w:color w:val="000000"/>
                <w:sz w:val="18"/>
                <w:szCs w:val="18"/>
              </w:rPr>
              <w:br/>
              <w:t xml:space="preserve">8: Any reminder, order, and prescription, etc. recommended by the care management and </w:t>
            </w:r>
            <w:r>
              <w:rPr>
                <w:rFonts w:ascii="Calibri" w:hAnsi="Calibri" w:cs="Calibri"/>
                <w:color w:val="000000"/>
                <w:sz w:val="18"/>
                <w:szCs w:val="18"/>
              </w:rPr>
              <w:lastRenderedPageBreak/>
              <w:t>disease management program for the patient.,</w:t>
            </w:r>
            <w:r>
              <w:rPr>
                <w:rFonts w:ascii="Calibri" w:hAnsi="Calibri" w:cs="Calibri"/>
                <w:color w:val="000000"/>
                <w:sz w:val="18"/>
                <w:szCs w:val="18"/>
              </w:rPr>
              <w:br/>
              <w:t>9: Lab tests completed with push notification to member,</w:t>
            </w:r>
            <w:r>
              <w:rPr>
                <w:rFonts w:ascii="Calibri" w:hAnsi="Calibri" w:cs="Calibri"/>
                <w:color w:val="000000"/>
                <w:sz w:val="18"/>
                <w:szCs w:val="18"/>
              </w:rPr>
              <w:br/>
              <w:t>10: Lab values with push notification to member,</w:t>
            </w:r>
            <w:r>
              <w:rPr>
                <w:rFonts w:ascii="Calibri" w:hAnsi="Calibri" w:cs="Calibri"/>
                <w:color w:val="000000"/>
                <w:sz w:val="18"/>
                <w:szCs w:val="18"/>
              </w:rPr>
              <w:br/>
              <w:t>11: X-ray interpretations with push notification to member,</w:t>
            </w:r>
            <w:r>
              <w:rPr>
                <w:rFonts w:ascii="Calibri" w:hAnsi="Calibri" w:cs="Calibri"/>
                <w:color w:val="000000"/>
                <w:sz w:val="18"/>
                <w:szCs w:val="18"/>
              </w:rPr>
              <w:br/>
              <w:t>12: None of the above</w:t>
            </w:r>
          </w:p>
        </w:tc>
      </w:tr>
    </w:tbl>
    <w:p w14:paraId="776B95D5" w14:textId="77777777" w:rsidR="00885801" w:rsidRDefault="00084863">
      <w:pPr>
        <w:spacing w:after="60" w:line="240" w:lineRule="auto"/>
      </w:pPr>
      <w:r>
        <w:rPr>
          <w:color w:val="000000"/>
          <w:sz w:val="10"/>
          <w:szCs w:val="10"/>
        </w:rPr>
        <w:lastRenderedPageBreak/>
        <w:t> </w:t>
      </w:r>
    </w:p>
    <w:p w14:paraId="755FF679" w14:textId="77777777" w:rsidR="00885801" w:rsidRDefault="00084863">
      <w:pPr>
        <w:spacing w:after="60" w:line="240" w:lineRule="auto"/>
      </w:pPr>
      <w:r>
        <w:rPr>
          <w:rFonts w:ascii="Calibri" w:hAnsi="Calibri" w:cs="Calibri"/>
          <w:color w:val="000000"/>
        </w:rPr>
        <w:t>9.4.8.8 Attachments (Consumer 1a - 1e) are needed to support some of the selections in question above.</w:t>
      </w:r>
    </w:p>
    <w:p w14:paraId="7D7F87F3" w14:textId="77777777" w:rsidR="00885801" w:rsidRDefault="00084863">
      <w:pPr>
        <w:spacing w:after="60" w:line="240" w:lineRule="auto"/>
      </w:pPr>
      <w:r>
        <w:rPr>
          <w:rFonts w:ascii="Calibri" w:hAnsi="Calibri" w:cs="Calibri"/>
          <w:color w:val="000000"/>
        </w:rPr>
        <w:t xml:space="preserve">If the Plan selected any of the following five PHR capabilities, provide </w:t>
      </w:r>
      <w:r>
        <w:rPr>
          <w:rFonts w:ascii="Calibri" w:hAnsi="Calibri" w:cs="Calibri"/>
          <w:b/>
          <w:color w:val="000000"/>
        </w:rPr>
        <w:t>actual, blinded screen prints</w:t>
      </w:r>
      <w:r>
        <w:rPr>
          <w:rFonts w:ascii="Calibri" w:hAnsi="Calibri" w:cs="Calibri"/>
          <w:color w:val="000000"/>
        </w:rPr>
        <w:t xml:space="preserve"> as Consumer 1: 1)Targeted push message to member based on member profile (1a), 2) Member can elect to electronically share selected PHR information with their physicians or facilities (1b), 3) Drug checker automatically checks for contraindications for drugs being used and notifies member (1c), 4) Member can electronically chart and trend vital signs and other relevant physiologic values (1d), and 5) Member defines conditions for push-messages or personal reminders from the Plan (1e).</w:t>
      </w:r>
    </w:p>
    <w:p w14:paraId="208F6932" w14:textId="77777777" w:rsidR="00885801" w:rsidRDefault="00084863">
      <w:pPr>
        <w:spacing w:after="60" w:line="240" w:lineRule="auto"/>
      </w:pPr>
      <w:r>
        <w:rPr>
          <w:rFonts w:ascii="Calibri" w:hAnsi="Calibri" w:cs="Calibri"/>
          <w:color w:val="000000"/>
        </w:rPr>
        <w:t>The functionality demonstrated in the attachment must be clearly marked. Do NOT include attachments that do not specifically demonstrate one of these features.</w:t>
      </w:r>
    </w:p>
    <w:p w14:paraId="38C356A4"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Consumer 1a is provided (Targeted push message to member based on member profile) is provided,</w:t>
      </w:r>
      <w:r>
        <w:rPr>
          <w:rFonts w:ascii="Calibri" w:hAnsi="Calibri" w:cs="Calibri"/>
          <w:color w:val="000000"/>
          <w:sz w:val="18"/>
          <w:szCs w:val="18"/>
        </w:rPr>
        <w:br/>
        <w:t>2: Consumer 1b is provided (Member can elect to electronically share selected PHR information),</w:t>
      </w:r>
      <w:r>
        <w:rPr>
          <w:rFonts w:ascii="Calibri" w:hAnsi="Calibri" w:cs="Calibri"/>
          <w:color w:val="000000"/>
          <w:sz w:val="18"/>
          <w:szCs w:val="18"/>
        </w:rPr>
        <w:br/>
        <w:t>3: Consumer 1c is provided (Drug checker automatically checks for contraindications for drugs being used and notifies member),</w:t>
      </w:r>
      <w:r>
        <w:rPr>
          <w:rFonts w:ascii="Calibri" w:hAnsi="Calibri" w:cs="Calibri"/>
          <w:color w:val="000000"/>
          <w:sz w:val="18"/>
          <w:szCs w:val="18"/>
        </w:rPr>
        <w:br/>
        <w:t>4: Consumer 1d is provided (Member can electronically chart and trend vital signs and other relevant physiologic values),</w:t>
      </w:r>
      <w:r>
        <w:rPr>
          <w:rFonts w:ascii="Calibri" w:hAnsi="Calibri" w:cs="Calibri"/>
          <w:color w:val="000000"/>
          <w:sz w:val="18"/>
          <w:szCs w:val="18"/>
        </w:rPr>
        <w:br/>
        <w:t>5: Consumer 1e is provided (Member defines conditions for push-messages or personal reminders from the Plan),</w:t>
      </w:r>
      <w:r>
        <w:rPr>
          <w:rFonts w:ascii="Calibri" w:hAnsi="Calibri" w:cs="Calibri"/>
          <w:color w:val="000000"/>
          <w:sz w:val="18"/>
          <w:szCs w:val="18"/>
        </w:rPr>
        <w:br/>
        <w:t>6: No attachment</w:t>
      </w:r>
    </w:p>
    <w:p w14:paraId="38DFA340" w14:textId="77777777" w:rsidR="00885801" w:rsidRDefault="00084863">
      <w:pPr>
        <w:spacing w:after="60" w:line="240" w:lineRule="auto"/>
      </w:pPr>
      <w:r>
        <w:rPr>
          <w:color w:val="000000"/>
          <w:sz w:val="10"/>
          <w:szCs w:val="10"/>
        </w:rPr>
        <w:t> </w:t>
      </w:r>
    </w:p>
    <w:p w14:paraId="7686A7A3" w14:textId="77777777" w:rsidR="00885801" w:rsidRDefault="00084863">
      <w:pPr>
        <w:spacing w:after="60" w:line="240" w:lineRule="auto"/>
      </w:pPr>
      <w:r>
        <w:rPr>
          <w:rFonts w:ascii="Calibri" w:hAnsi="Calibri" w:cs="Calibri"/>
          <w:color w:val="000000"/>
        </w:rPr>
        <w:t>9.4.8.9 Provide information regarding the Plan's capabilities to support physician-member consultations using technology (e.g., web consultations, telemedicine) Check all that apply for HMO.</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653"/>
        <w:gridCol w:w="1904"/>
        <w:gridCol w:w="1460"/>
        <w:gridCol w:w="1292"/>
        <w:gridCol w:w="623"/>
      </w:tblGrid>
      <w:tr w:rsidR="00885801" w14:paraId="6D02A1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DA0CCE"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2A0697" w14:textId="77777777" w:rsidR="00885801" w:rsidRDefault="00084863">
            <w:pPr>
              <w:spacing w:after="0" w:line="240" w:lineRule="auto"/>
            </w:pPr>
            <w:r>
              <w:rPr>
                <w:rFonts w:ascii="Calibri" w:hAnsi="Calibri" w:cs="Calibri"/>
                <w:color w:val="000000"/>
              </w:rPr>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4B9AD5" w14:textId="77777777" w:rsidR="00885801" w:rsidRDefault="00084863">
            <w:pPr>
              <w:spacing w:after="0" w:line="240" w:lineRule="auto"/>
            </w:pPr>
            <w:r>
              <w:rPr>
                <w:rFonts w:ascii="Calibri" w:hAnsi="Calibri" w:cs="Calibri"/>
                <w:color w:val="000000"/>
              </w:rPr>
              <w:t>Technology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7FBE43" w14:textId="77777777" w:rsidR="00885801" w:rsidRDefault="00084863">
            <w:pPr>
              <w:spacing w:after="0" w:line="240" w:lineRule="auto"/>
            </w:pPr>
            <w:r>
              <w:rPr>
                <w:rFonts w:ascii="Calibri" w:hAnsi="Calibri" w:cs="Calibri"/>
                <w:color w:val="000000"/>
              </w:rPr>
              <w:t>Geography of 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B2E4DB" w14:textId="77777777" w:rsidR="00885801" w:rsidRDefault="00084863">
            <w:pPr>
              <w:spacing w:after="0" w:line="240" w:lineRule="auto"/>
            </w:pPr>
            <w:r>
              <w:rPr>
                <w:rFonts w:ascii="Calibri" w:hAnsi="Calibri" w:cs="Calibri"/>
                <w:color w:val="000000"/>
              </w:rPr>
              <w:t>Row #</w:t>
            </w:r>
          </w:p>
        </w:tc>
      </w:tr>
      <w:tr w:rsidR="00885801" w14:paraId="1ACA4E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FD02C2" w14:textId="77777777" w:rsidR="00885801" w:rsidRDefault="00084863">
            <w:pPr>
              <w:spacing w:after="0" w:line="240" w:lineRule="auto"/>
            </w:pPr>
            <w:r>
              <w:rPr>
                <w:rFonts w:ascii="Calibri" w:hAnsi="Calibri" w:cs="Calibri"/>
                <w:color w:val="000000"/>
              </w:rPr>
              <w:t>Health plan ability to support web/telehealth consultations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5F804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Plan does not offer/allow web or telehealth consultations,</w:t>
            </w:r>
            <w:r>
              <w:rPr>
                <w:rFonts w:ascii="Calibri" w:hAnsi="Calibri" w:cs="Calibri"/>
                <w:color w:val="000000"/>
                <w:sz w:val="18"/>
                <w:szCs w:val="18"/>
              </w:rPr>
              <w:br/>
              <w:t>2: Web visit with structured data input of history and symptom,</w:t>
            </w:r>
            <w:r>
              <w:rPr>
                <w:rFonts w:ascii="Calibri" w:hAnsi="Calibri" w:cs="Calibri"/>
                <w:color w:val="000000"/>
                <w:sz w:val="18"/>
                <w:szCs w:val="18"/>
              </w:rPr>
              <w:br/>
              <w:t>3: Telehealth with interactive face to face dialogue over the Web,</w:t>
            </w:r>
            <w:r>
              <w:rPr>
                <w:rFonts w:ascii="Calibri" w:hAnsi="Calibri" w:cs="Calibri"/>
                <w:color w:val="000000"/>
                <w:sz w:val="18"/>
                <w:szCs w:val="18"/>
              </w:rPr>
              <w:br/>
              <w:t>4: Telehealth with interactive dialogue over the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C804C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6CCF0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4E9C2E" w14:textId="77777777" w:rsidR="00885801" w:rsidRDefault="00084863">
            <w:pPr>
              <w:spacing w:after="60" w:line="240" w:lineRule="auto"/>
              <w:textAlignment w:val="top"/>
            </w:pPr>
            <w:r>
              <w:rPr>
                <w:rFonts w:ascii="Calibri" w:hAnsi="Calibri" w:cs="Calibri"/>
                <w:color w:val="000000"/>
              </w:rPr>
              <w:t>1</w:t>
            </w:r>
          </w:p>
        </w:tc>
      </w:tr>
      <w:tr w:rsidR="00885801" w14:paraId="30F0C5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2DA585" w14:textId="77777777" w:rsidR="00885801" w:rsidRDefault="00084863">
            <w:pPr>
              <w:spacing w:after="0" w:line="240" w:lineRule="auto"/>
            </w:pPr>
            <w:r>
              <w:rPr>
                <w:rFonts w:ascii="Calibri" w:hAnsi="Calibri" w:cs="Calibri"/>
                <w:color w:val="000000"/>
              </w:rPr>
              <w:t>Health plan uses a vendor for web/telehealth consultations (indicate vendor)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33C7B2" w14:textId="77777777" w:rsidR="00885801" w:rsidRDefault="00084863">
            <w:pPr>
              <w:spacing w:after="60" w:line="240" w:lineRule="auto"/>
              <w:textAlignment w:val="top"/>
            </w:pPr>
            <w:r>
              <w:rPr>
                <w:rFonts w:ascii="Calibri" w:hAnsi="Calibri" w:cs="Calibri"/>
                <w:i/>
                <w:color w:val="000000"/>
              </w:rPr>
              <w:t>50 words.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80AC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r>
            <w:r>
              <w:rPr>
                <w:rFonts w:ascii="Calibri" w:hAnsi="Calibri" w:cs="Calibri"/>
                <w:color w:val="000000"/>
                <w:sz w:val="18"/>
                <w:szCs w:val="18"/>
              </w:rPr>
              <w:lastRenderedPageBreak/>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57B413"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A3E0B8" w14:textId="77777777" w:rsidR="00885801" w:rsidRDefault="00084863">
            <w:pPr>
              <w:spacing w:after="60" w:line="240" w:lineRule="auto"/>
              <w:textAlignment w:val="top"/>
            </w:pPr>
            <w:r>
              <w:rPr>
                <w:rFonts w:ascii="Calibri" w:hAnsi="Calibri" w:cs="Calibri"/>
                <w:color w:val="000000"/>
              </w:rPr>
              <w:t>2</w:t>
            </w:r>
          </w:p>
        </w:tc>
      </w:tr>
      <w:tr w:rsidR="00885801" w14:paraId="1F44A7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E672E3" w14:textId="77777777" w:rsidR="00885801" w:rsidRDefault="00084863">
            <w:pPr>
              <w:spacing w:after="0" w:line="240" w:lineRule="auto"/>
            </w:pPr>
            <w:r>
              <w:rPr>
                <w:rFonts w:ascii="Calibri" w:hAnsi="Calibri" w:cs="Calibri"/>
                <w:color w:val="000000"/>
              </w:rPr>
              <w:t>If physicians and/or physician groups/practices are designated in provider directory as having Web/Telehealth consultation services available, provide number of physicians in the region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D23B1D"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32C0C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1A1B5B"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987170" w14:textId="77777777" w:rsidR="00885801" w:rsidRDefault="00084863">
            <w:pPr>
              <w:spacing w:after="60" w:line="240" w:lineRule="auto"/>
              <w:textAlignment w:val="top"/>
            </w:pPr>
            <w:r>
              <w:rPr>
                <w:rFonts w:ascii="Calibri" w:hAnsi="Calibri" w:cs="Calibri"/>
                <w:color w:val="000000"/>
              </w:rPr>
              <w:t>3</w:t>
            </w:r>
          </w:p>
        </w:tc>
      </w:tr>
      <w:tr w:rsidR="00885801" w14:paraId="6087CB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D82DAF" w14:textId="77777777" w:rsidR="00885801" w:rsidRDefault="00084863">
            <w:pPr>
              <w:spacing w:after="0" w:line="240" w:lineRule="auto"/>
            </w:pPr>
            <w:r>
              <w:rPr>
                <w:rFonts w:ascii="Calibri" w:hAnsi="Calibri" w:cs="Calibri"/>
                <w:color w:val="000000"/>
              </w:rPr>
              <w:t>For physicians that are available to deliver web/telehealth consultations, what is the average wait time? If Plan can provide average wait time - please describe how that is monitored in detail box at end of question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5D5CAE"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On demand,</w:t>
            </w:r>
            <w:r>
              <w:rPr>
                <w:rFonts w:ascii="Calibri" w:hAnsi="Calibri" w:cs="Calibri"/>
                <w:color w:val="000000"/>
                <w:sz w:val="18"/>
                <w:szCs w:val="18"/>
              </w:rPr>
              <w:br/>
              <w:t>2: Within 4 hours,</w:t>
            </w:r>
            <w:r>
              <w:rPr>
                <w:rFonts w:ascii="Calibri" w:hAnsi="Calibri" w:cs="Calibri"/>
                <w:color w:val="000000"/>
                <w:sz w:val="18"/>
                <w:szCs w:val="18"/>
              </w:rPr>
              <w:br/>
              <w:t>3: Within same day,</w:t>
            </w:r>
            <w:r>
              <w:rPr>
                <w:rFonts w:ascii="Calibri" w:hAnsi="Calibri" w:cs="Calibri"/>
                <w:color w:val="000000"/>
                <w:sz w:val="18"/>
                <w:szCs w:val="18"/>
              </w:rPr>
              <w:br/>
              <w:t>4: Scheduled follow-up within 48 hours,</w:t>
            </w:r>
            <w:r>
              <w:rPr>
                <w:rFonts w:ascii="Calibri" w:hAnsi="Calibri" w:cs="Calibri"/>
                <w:color w:val="000000"/>
                <w:sz w:val="18"/>
                <w:szCs w:val="18"/>
              </w:rPr>
              <w:br/>
              <w:t>5: Other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B94B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8C110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775F17" w14:textId="77777777" w:rsidR="00885801" w:rsidRDefault="00084863">
            <w:pPr>
              <w:spacing w:after="60" w:line="240" w:lineRule="auto"/>
              <w:textAlignment w:val="top"/>
            </w:pPr>
            <w:r>
              <w:rPr>
                <w:rFonts w:ascii="Calibri" w:hAnsi="Calibri" w:cs="Calibri"/>
                <w:color w:val="000000"/>
              </w:rPr>
              <w:t>4</w:t>
            </w:r>
          </w:p>
        </w:tc>
      </w:tr>
      <w:tr w:rsidR="00885801" w14:paraId="50AE5D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A048C9" w14:textId="77777777" w:rsidR="00885801" w:rsidRDefault="00084863">
            <w:pPr>
              <w:spacing w:after="0" w:line="240" w:lineRule="auto"/>
            </w:pPr>
            <w:r>
              <w:rPr>
                <w:rFonts w:ascii="Calibri" w:hAnsi="Calibri" w:cs="Calibri"/>
                <w:color w:val="000000"/>
              </w:rPr>
              <w:t>Member reach of physicians providing web/telehealth consultations (i.e., (what % of members are attributed to those physicians offering web/telehealth consultations) (use as denominator total commercial membership in market from 9.3.2 or if statewide response from 9.3.3)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151E2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32EE4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EAE18C"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DB7898" w14:textId="77777777" w:rsidR="00885801" w:rsidRDefault="00084863">
            <w:pPr>
              <w:spacing w:after="60" w:line="240" w:lineRule="auto"/>
              <w:textAlignment w:val="top"/>
            </w:pPr>
            <w:r>
              <w:rPr>
                <w:rFonts w:ascii="Calibri" w:hAnsi="Calibri" w:cs="Calibri"/>
                <w:color w:val="000000"/>
              </w:rPr>
              <w:t>5</w:t>
            </w:r>
          </w:p>
        </w:tc>
      </w:tr>
      <w:tr w:rsidR="00885801" w14:paraId="3192C1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33881F" w14:textId="77777777" w:rsidR="00885801" w:rsidRDefault="00084863">
            <w:pPr>
              <w:spacing w:after="0" w:line="240" w:lineRule="auto"/>
            </w:pPr>
            <w:r>
              <w:rPr>
                <w:rFonts w:ascii="Calibri" w:hAnsi="Calibri" w:cs="Calibri"/>
                <w:color w:val="000000"/>
              </w:rPr>
              <w:t>If members are able to schedule web/telehealth consultations with some physicians, provide percent of members using those physicians (use as denominator total commercial membership in market from 9.3.2 or if statewide response from 9.3.3)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F9D80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E1DC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C60E58"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20F639" w14:textId="77777777" w:rsidR="00885801" w:rsidRDefault="00084863">
            <w:pPr>
              <w:spacing w:after="60" w:line="240" w:lineRule="auto"/>
              <w:textAlignment w:val="top"/>
            </w:pPr>
            <w:r>
              <w:rPr>
                <w:rFonts w:ascii="Calibri" w:hAnsi="Calibri" w:cs="Calibri"/>
                <w:color w:val="000000"/>
              </w:rPr>
              <w:t>6</w:t>
            </w:r>
          </w:p>
        </w:tc>
      </w:tr>
      <w:tr w:rsidR="00885801" w14:paraId="1EFCC6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1BC815" w14:textId="77777777" w:rsidR="00885801" w:rsidRDefault="00084863">
            <w:pPr>
              <w:spacing w:after="0" w:line="240" w:lineRule="auto"/>
            </w:pPr>
            <w:r>
              <w:rPr>
                <w:rFonts w:ascii="Calibri" w:hAnsi="Calibri" w:cs="Calibri"/>
                <w:color w:val="000000"/>
              </w:rPr>
              <w:t xml:space="preserve">What percentage of the current total membership has access to web/telehealth consultations as a covered core benefit (no buy-up required)? (use as denominator total </w:t>
            </w:r>
            <w:r>
              <w:rPr>
                <w:rFonts w:ascii="Calibri" w:hAnsi="Calibri" w:cs="Calibri"/>
                <w:color w:val="000000"/>
              </w:rPr>
              <w:lastRenderedPageBreak/>
              <w:t>commercial membership in market from 9.3.2 or if national response from 9.3.3)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D7B21B"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D8A5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 xml:space="preserve">2: Telehealth via </w:t>
            </w:r>
            <w:r>
              <w:rPr>
                <w:rFonts w:ascii="Calibri" w:hAnsi="Calibri" w:cs="Calibri"/>
                <w:color w:val="000000"/>
                <w:sz w:val="18"/>
                <w:szCs w:val="18"/>
              </w:rPr>
              <w:lastRenderedPageBreak/>
              <w:t>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15E92"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rPr>
              <w:br/>
              <w:t>N/A OK.</w:t>
            </w:r>
            <w:r>
              <w:rPr>
                <w:rFonts w:ascii="Calibri" w:hAnsi="Calibri" w:cs="Calibri"/>
                <w:color w:val="000000"/>
                <w:sz w:val="18"/>
                <w:szCs w:val="18"/>
              </w:rPr>
              <w:br/>
            </w:r>
            <w:r>
              <w:rPr>
                <w:rFonts w:ascii="Calibri" w:hAnsi="Calibri" w:cs="Calibri"/>
                <w:color w:val="000000"/>
                <w:sz w:val="18"/>
                <w:szCs w:val="18"/>
              </w:rPr>
              <w:lastRenderedPageBreak/>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75BDBC" w14:textId="77777777" w:rsidR="00885801" w:rsidRDefault="00084863">
            <w:pPr>
              <w:spacing w:after="60" w:line="240" w:lineRule="auto"/>
              <w:textAlignment w:val="top"/>
            </w:pPr>
            <w:r>
              <w:rPr>
                <w:rFonts w:ascii="Calibri" w:hAnsi="Calibri" w:cs="Calibri"/>
                <w:color w:val="000000"/>
              </w:rPr>
              <w:lastRenderedPageBreak/>
              <w:t>7</w:t>
            </w:r>
          </w:p>
        </w:tc>
      </w:tr>
      <w:tr w:rsidR="00885801" w14:paraId="492F84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473BE3" w14:textId="77777777" w:rsidR="00885801" w:rsidRDefault="00084863">
            <w:pPr>
              <w:spacing w:after="0" w:line="240" w:lineRule="auto"/>
            </w:pPr>
            <w:r>
              <w:rPr>
                <w:rFonts w:ascii="Calibri" w:hAnsi="Calibri" w:cs="Calibri"/>
                <w:color w:val="000000"/>
              </w:rPr>
              <w:t>What percentage of the current total membership has access to web/telehealth consultations as an Employer buy-up? (use as denominator total commercial membership in market from 9.3.2 or if national response from 9.3.3)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D158C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47473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841E6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8E9D26" w14:textId="77777777" w:rsidR="00885801" w:rsidRDefault="00084863">
            <w:pPr>
              <w:spacing w:after="60" w:line="240" w:lineRule="auto"/>
              <w:textAlignment w:val="top"/>
            </w:pPr>
            <w:r>
              <w:rPr>
                <w:rFonts w:ascii="Calibri" w:hAnsi="Calibri" w:cs="Calibri"/>
                <w:color w:val="000000"/>
              </w:rPr>
              <w:t>8</w:t>
            </w:r>
          </w:p>
        </w:tc>
      </w:tr>
      <w:tr w:rsidR="00885801" w14:paraId="3DDD3B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07CAE7" w14:textId="77777777" w:rsidR="00885801" w:rsidRDefault="00084863">
            <w:pPr>
              <w:spacing w:after="0" w:line="240" w:lineRule="auto"/>
            </w:pPr>
            <w:r>
              <w:rPr>
                <w:rFonts w:ascii="Calibri" w:hAnsi="Calibri" w:cs="Calibri"/>
                <w:color w:val="000000"/>
              </w:rPr>
              <w:t>What is the average utilization of web/telehealth consultations per 1,000 members based on 2015 utilization? (Denominator should be all commercial members (1.3.2 or 1.3.3 depending on response to last column) not just those with access).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FFCC7F"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54F00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89898B"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6E9880" w14:textId="77777777" w:rsidR="00885801" w:rsidRDefault="00084863">
            <w:pPr>
              <w:spacing w:after="60" w:line="240" w:lineRule="auto"/>
              <w:textAlignment w:val="top"/>
            </w:pPr>
            <w:r>
              <w:rPr>
                <w:rFonts w:ascii="Calibri" w:hAnsi="Calibri" w:cs="Calibri"/>
                <w:color w:val="000000"/>
              </w:rPr>
              <w:t>9</w:t>
            </w:r>
          </w:p>
        </w:tc>
      </w:tr>
      <w:tr w:rsidR="00885801" w14:paraId="665747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4DA309" w14:textId="77777777" w:rsidR="00885801" w:rsidRDefault="00084863">
            <w:pPr>
              <w:spacing w:after="0" w:line="240" w:lineRule="auto"/>
            </w:pPr>
            <w:r>
              <w:rPr>
                <w:rFonts w:ascii="Calibri" w:hAnsi="Calibri" w:cs="Calibri"/>
                <w:color w:val="000000"/>
              </w:rPr>
              <w:t>What is the average utilization of web/telehealth consultations per 1,000 members based on 2014 utilization? (Denominator should be all commercial members (1.3.2 or 1.3.3 depending on response to last column) not just those with access).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747ABF"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95A9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893C7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E1250D" w14:textId="77777777" w:rsidR="00885801" w:rsidRDefault="00084863">
            <w:pPr>
              <w:spacing w:after="60" w:line="240" w:lineRule="auto"/>
              <w:textAlignment w:val="top"/>
            </w:pPr>
            <w:r>
              <w:rPr>
                <w:rFonts w:ascii="Calibri" w:hAnsi="Calibri" w:cs="Calibri"/>
                <w:color w:val="000000"/>
              </w:rPr>
              <w:t>10</w:t>
            </w:r>
          </w:p>
        </w:tc>
      </w:tr>
      <w:tr w:rsidR="00885801" w14:paraId="2B3320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687D66" w14:textId="77777777" w:rsidR="00885801" w:rsidRDefault="00084863">
            <w:pPr>
              <w:spacing w:after="0" w:line="240" w:lineRule="auto"/>
            </w:pPr>
            <w:r>
              <w:rPr>
                <w:rFonts w:ascii="Calibri" w:hAnsi="Calibri" w:cs="Calibri"/>
                <w:color w:val="000000"/>
              </w:rPr>
              <w:t>If the plan had Covered California business in 2015: Number of web/telehealth consultations performed in the applicable calendar year per thousand Covered California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9F7410"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348A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C4EB72"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893E99" w14:textId="77777777" w:rsidR="00885801" w:rsidRDefault="00084863">
            <w:pPr>
              <w:spacing w:after="60" w:line="240" w:lineRule="auto"/>
              <w:textAlignment w:val="top"/>
            </w:pPr>
            <w:r>
              <w:rPr>
                <w:rFonts w:ascii="Calibri" w:hAnsi="Calibri" w:cs="Calibri"/>
                <w:color w:val="000000"/>
              </w:rPr>
              <w:t>11</w:t>
            </w:r>
          </w:p>
        </w:tc>
      </w:tr>
      <w:tr w:rsidR="00885801" w14:paraId="6D0D7A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6B87C2" w14:textId="77777777" w:rsidR="00885801" w:rsidRDefault="00084863">
            <w:pPr>
              <w:spacing w:after="0" w:line="240" w:lineRule="auto"/>
            </w:pPr>
            <w:r>
              <w:rPr>
                <w:rFonts w:ascii="Calibri" w:hAnsi="Calibri" w:cs="Calibri"/>
                <w:color w:val="000000"/>
              </w:rPr>
              <w:lastRenderedPageBreak/>
              <w:t>Number of unique members with a web/telehealth consultation in the applicable calendar year per thousand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44107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3984A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A283BB"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A49C50" w14:textId="77777777" w:rsidR="00885801" w:rsidRDefault="00084863">
            <w:pPr>
              <w:spacing w:after="60" w:line="240" w:lineRule="auto"/>
              <w:textAlignment w:val="top"/>
            </w:pPr>
            <w:r>
              <w:rPr>
                <w:rFonts w:ascii="Calibri" w:hAnsi="Calibri" w:cs="Calibri"/>
                <w:color w:val="000000"/>
              </w:rPr>
              <w:t>12</w:t>
            </w:r>
          </w:p>
        </w:tc>
      </w:tr>
      <w:tr w:rsidR="00885801" w14:paraId="03041E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2D378F" w14:textId="77777777" w:rsidR="00885801" w:rsidRDefault="00084863">
            <w:pPr>
              <w:spacing w:after="0" w:line="240" w:lineRule="auto"/>
            </w:pPr>
            <w:r>
              <w:rPr>
                <w:rFonts w:ascii="Calibri" w:hAnsi="Calibri" w:cs="Calibri"/>
                <w:color w:val="000000"/>
              </w:rPr>
              <w:t>If the plan had Covered California business in 2015: Number of unique Covered California members with a web/telehealth consultation in the applicable calendar year per thousand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B93335"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EE2B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191638"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762F5E" w14:textId="77777777" w:rsidR="00885801" w:rsidRDefault="00084863">
            <w:pPr>
              <w:spacing w:after="60" w:line="240" w:lineRule="auto"/>
              <w:textAlignment w:val="top"/>
            </w:pPr>
            <w:r>
              <w:rPr>
                <w:rFonts w:ascii="Calibri" w:hAnsi="Calibri" w:cs="Calibri"/>
                <w:color w:val="000000"/>
              </w:rPr>
              <w:t>13</w:t>
            </w:r>
          </w:p>
        </w:tc>
      </w:tr>
      <w:tr w:rsidR="00885801" w14:paraId="31C14A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20C579" w14:textId="77777777" w:rsidR="00885801" w:rsidRDefault="00084863">
            <w:pPr>
              <w:spacing w:after="0" w:line="240" w:lineRule="auto"/>
            </w:pPr>
            <w:r>
              <w:rPr>
                <w:rFonts w:ascii="Calibri" w:hAnsi="Calibri" w:cs="Calibri"/>
                <w:color w:val="000000"/>
              </w:rPr>
              <w:t>Health plan provides a structured template for web/telehealth consultations (versus free flow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448DD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Yes structured template,</w:t>
            </w:r>
            <w:r>
              <w:rPr>
                <w:rFonts w:ascii="Calibri" w:hAnsi="Calibri" w:cs="Calibri"/>
                <w:color w:val="000000"/>
                <w:sz w:val="18"/>
                <w:szCs w:val="18"/>
              </w:rPr>
              <w:br/>
              <w:t>2: Yes structured secure platform,</w:t>
            </w:r>
            <w:r>
              <w:rPr>
                <w:rFonts w:ascii="Calibri" w:hAnsi="Calibri" w:cs="Calibri"/>
                <w:color w:val="000000"/>
                <w:sz w:val="18"/>
                <w:szCs w:val="18"/>
              </w:rPr>
              <w:br/>
              <w:t>3: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0294F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9F7C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44BADB" w14:textId="77777777" w:rsidR="00885801" w:rsidRDefault="00084863">
            <w:pPr>
              <w:spacing w:after="60" w:line="240" w:lineRule="auto"/>
              <w:textAlignment w:val="top"/>
            </w:pPr>
            <w:r>
              <w:rPr>
                <w:rFonts w:ascii="Calibri" w:hAnsi="Calibri" w:cs="Calibri"/>
                <w:color w:val="000000"/>
              </w:rPr>
              <w:t>14</w:t>
            </w:r>
          </w:p>
        </w:tc>
      </w:tr>
      <w:tr w:rsidR="00885801" w14:paraId="4C0362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5CECB4" w14:textId="77777777" w:rsidR="00885801" w:rsidRDefault="00084863">
            <w:pPr>
              <w:spacing w:after="0" w:line="240" w:lineRule="auto"/>
            </w:pPr>
            <w:r>
              <w:rPr>
                <w:rFonts w:ascii="Calibri" w:hAnsi="Calibri" w:cs="Calibri"/>
                <w:color w:val="000000"/>
              </w:rPr>
              <w:t>Health plan reimburses for web/telehealth consultations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F1B08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0CE2A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6138A8"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739DB" w14:textId="77777777" w:rsidR="00885801" w:rsidRDefault="00084863">
            <w:pPr>
              <w:spacing w:after="60" w:line="240" w:lineRule="auto"/>
              <w:textAlignment w:val="top"/>
            </w:pPr>
            <w:r>
              <w:rPr>
                <w:rFonts w:ascii="Calibri" w:hAnsi="Calibri" w:cs="Calibri"/>
                <w:color w:val="000000"/>
              </w:rPr>
              <w:t>15</w:t>
            </w:r>
          </w:p>
        </w:tc>
      </w:tr>
      <w:tr w:rsidR="00885801" w14:paraId="24D216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E956FA" w14:textId="77777777" w:rsidR="00885801" w:rsidRDefault="00084863">
            <w:pPr>
              <w:spacing w:after="0" w:line="240" w:lineRule="auto"/>
            </w:pPr>
            <w:r>
              <w:rPr>
                <w:rFonts w:ascii="Calibri" w:hAnsi="Calibri" w:cs="Calibri"/>
                <w:color w:val="000000"/>
              </w:rPr>
              <w:t>Plan's web/telehealth consultation services are available to all of members/employers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BA89C9"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 - with no additional fee,</w:t>
            </w:r>
            <w:r>
              <w:rPr>
                <w:rFonts w:ascii="Calibri" w:hAnsi="Calibri" w:cs="Calibri"/>
                <w:color w:val="000000"/>
                <w:sz w:val="18"/>
                <w:szCs w:val="18"/>
              </w:rPr>
              <w:br/>
              <w:t>2: Yes - additional fee may be assessed, depending on contract,</w:t>
            </w:r>
            <w:r>
              <w:rPr>
                <w:rFonts w:ascii="Calibri" w:hAnsi="Calibri" w:cs="Calibri"/>
                <w:color w:val="000000"/>
                <w:sz w:val="18"/>
                <w:szCs w:val="18"/>
              </w:rPr>
              <w:br/>
              <w:t xml:space="preserve">3: Yes - always for an </w:t>
            </w:r>
            <w:r>
              <w:rPr>
                <w:rFonts w:ascii="Calibri" w:hAnsi="Calibri" w:cs="Calibri"/>
                <w:color w:val="000000"/>
                <w:sz w:val="18"/>
                <w:szCs w:val="18"/>
              </w:rPr>
              <w:lastRenderedPageBreak/>
              <w:t>additional fee,</w:t>
            </w:r>
            <w:r>
              <w:rPr>
                <w:rFonts w:ascii="Calibri" w:hAnsi="Calibri" w:cs="Calibri"/>
                <w:color w:val="000000"/>
                <w:sz w:val="18"/>
                <w:szCs w:val="18"/>
              </w:rPr>
              <w:br/>
              <w:t>4: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44E37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r>
            <w:r>
              <w:rPr>
                <w:rFonts w:ascii="Calibri" w:hAnsi="Calibri" w:cs="Calibri"/>
                <w:color w:val="000000"/>
                <w:sz w:val="18"/>
                <w:szCs w:val="18"/>
              </w:rPr>
              <w:lastRenderedPageBreak/>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D771AD"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30AFB8" w14:textId="77777777" w:rsidR="00885801" w:rsidRDefault="00084863">
            <w:pPr>
              <w:spacing w:after="60" w:line="240" w:lineRule="auto"/>
              <w:textAlignment w:val="top"/>
            </w:pPr>
            <w:r>
              <w:rPr>
                <w:rFonts w:ascii="Calibri" w:hAnsi="Calibri" w:cs="Calibri"/>
                <w:color w:val="000000"/>
              </w:rPr>
              <w:t>16</w:t>
            </w:r>
          </w:p>
        </w:tc>
      </w:tr>
      <w:tr w:rsidR="00885801" w14:paraId="47E09F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BD268B" w14:textId="77777777" w:rsidR="00885801" w:rsidRDefault="00084863">
            <w:pPr>
              <w:spacing w:after="0" w:line="240" w:lineRule="auto"/>
            </w:pPr>
            <w:r>
              <w:rPr>
                <w:rFonts w:ascii="Calibri" w:hAnsi="Calibri" w:cs="Calibri"/>
                <w:color w:val="000000"/>
              </w:rPr>
              <w:t>Are Plan’s web/telehealth consultation services available to non-member/household members whether covered by the plan not?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7C7CB6"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 - with no additional fee,</w:t>
            </w:r>
            <w:r>
              <w:rPr>
                <w:rFonts w:ascii="Calibri" w:hAnsi="Calibri" w:cs="Calibri"/>
                <w:color w:val="000000"/>
                <w:sz w:val="18"/>
                <w:szCs w:val="18"/>
              </w:rPr>
              <w:br/>
              <w:t>2: Yes - additional fee may be assessed, depending on contract,</w:t>
            </w:r>
            <w:r>
              <w:rPr>
                <w:rFonts w:ascii="Calibri" w:hAnsi="Calibri" w:cs="Calibri"/>
                <w:color w:val="000000"/>
                <w:sz w:val="18"/>
                <w:szCs w:val="18"/>
              </w:rPr>
              <w:br/>
              <w:t>3: Yes - always for an additional fee,</w:t>
            </w:r>
            <w:r>
              <w:rPr>
                <w:rFonts w:ascii="Calibri" w:hAnsi="Calibri" w:cs="Calibri"/>
                <w:color w:val="000000"/>
                <w:sz w:val="18"/>
                <w:szCs w:val="18"/>
              </w:rPr>
              <w:br/>
              <w:t>4: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C9204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Web,</w:t>
            </w:r>
            <w:r>
              <w:rPr>
                <w:rFonts w:ascii="Calibri" w:hAnsi="Calibri" w:cs="Calibri"/>
                <w:color w:val="000000"/>
                <w:sz w:val="18"/>
                <w:szCs w:val="18"/>
              </w:rPr>
              <w:br/>
              <w:t>2: Telehealth via web,</w:t>
            </w:r>
            <w:r>
              <w:rPr>
                <w:rFonts w:ascii="Calibri" w:hAnsi="Calibri" w:cs="Calibri"/>
                <w:color w:val="000000"/>
                <w:sz w:val="18"/>
                <w:szCs w:val="18"/>
              </w:rPr>
              <w:br/>
              <w:t>3: Telehealth via phone,</w:t>
            </w:r>
            <w:r>
              <w:rPr>
                <w:rFonts w:ascii="Calibri" w:hAnsi="Calibri" w:cs="Calibri"/>
                <w:color w:val="000000"/>
                <w:sz w:val="18"/>
                <w:szCs w:val="18"/>
              </w:rPr>
              <w:br/>
              <w:t>4: Combination of Web and Telehealth</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E7BBD9"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Regional,</w:t>
            </w:r>
            <w:r>
              <w:rPr>
                <w:rFonts w:ascii="Calibri" w:hAnsi="Calibri" w:cs="Calibri"/>
                <w:color w:val="000000"/>
                <w:sz w:val="18"/>
                <w:szCs w:val="18"/>
              </w:rPr>
              <w:br/>
              <w:t>2: National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1E6A4B" w14:textId="77777777" w:rsidR="00885801" w:rsidRDefault="00084863">
            <w:pPr>
              <w:spacing w:after="60" w:line="240" w:lineRule="auto"/>
              <w:textAlignment w:val="top"/>
            </w:pPr>
            <w:r>
              <w:rPr>
                <w:rFonts w:ascii="Calibri" w:hAnsi="Calibri" w:cs="Calibri"/>
                <w:color w:val="000000"/>
              </w:rPr>
              <w:t>17</w:t>
            </w:r>
          </w:p>
        </w:tc>
      </w:tr>
      <w:tr w:rsidR="00885801" w14:paraId="07C8A9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5D8728" w14:textId="77777777" w:rsidR="00885801" w:rsidRDefault="00084863">
            <w:pPr>
              <w:spacing w:after="0" w:line="240" w:lineRule="auto"/>
            </w:pPr>
            <w:r>
              <w:rPr>
                <w:rFonts w:ascii="Calibri" w:hAnsi="Calibri" w:cs="Calibri"/>
                <w:color w:val="000000"/>
              </w:rPr>
              <w:t>Describe how Plan supports rollout/approach for the employer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16CD6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D34B1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F4038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37190C" w14:textId="77777777" w:rsidR="00885801" w:rsidRDefault="00084863">
            <w:pPr>
              <w:spacing w:after="60" w:line="240" w:lineRule="auto"/>
              <w:textAlignment w:val="top"/>
            </w:pPr>
            <w:r>
              <w:rPr>
                <w:rFonts w:ascii="Calibri" w:hAnsi="Calibri" w:cs="Calibri"/>
                <w:color w:val="000000"/>
              </w:rPr>
              <w:t>18</w:t>
            </w:r>
          </w:p>
        </w:tc>
      </w:tr>
    </w:tbl>
    <w:p w14:paraId="380DA45E" w14:textId="77777777" w:rsidR="00885801" w:rsidRDefault="00084863">
      <w:pPr>
        <w:spacing w:after="60" w:line="240" w:lineRule="auto"/>
      </w:pPr>
      <w:r>
        <w:rPr>
          <w:color w:val="000000"/>
          <w:sz w:val="10"/>
          <w:szCs w:val="10"/>
        </w:rPr>
        <w:t> </w:t>
      </w:r>
    </w:p>
    <w:p w14:paraId="7E677F43" w14:textId="77777777" w:rsidR="00885801" w:rsidRDefault="00885801"/>
    <w:p w14:paraId="638A3ABA" w14:textId="77777777" w:rsidR="00885801" w:rsidRDefault="00084863">
      <w:pPr>
        <w:pStyle w:val="Heading3PHPDOCX"/>
        <w:spacing w:before="60" w:after="75" w:line="240" w:lineRule="auto"/>
      </w:pPr>
      <w:r>
        <w:rPr>
          <w:rFonts w:ascii="Calibri" w:hAnsi="Calibri" w:cs="Calibri"/>
          <w:color w:val="000000"/>
          <w:sz w:val="28"/>
          <w:szCs w:val="28"/>
        </w:rPr>
        <w:t>9.4.9 Identification and Services for At-Risk Enrollees</w:t>
      </w:r>
    </w:p>
    <w:p w14:paraId="48FBE87B" w14:textId="77777777" w:rsidR="00885801" w:rsidRDefault="00084863">
      <w:pPr>
        <w:spacing w:after="60" w:line="240" w:lineRule="auto"/>
      </w:pPr>
      <w:r>
        <w:rPr>
          <w:rFonts w:ascii="Calibri" w:hAnsi="Calibri" w:cs="Calibri"/>
          <w:color w:val="000000"/>
        </w:rPr>
        <w:t xml:space="preserve">9.4.9.1 For the California enrollment in this market, please provide (1) the number of members aged 18 and above in first row, (2) the number of members aged 18 and above with </w:t>
      </w:r>
      <w:r>
        <w:rPr>
          <w:rFonts w:ascii="Calibri" w:hAnsi="Calibri" w:cs="Calibri"/>
          <w:b/>
          <w:color w:val="000000"/>
        </w:rPr>
        <w:t>Coronary Artery Disease</w:t>
      </w:r>
      <w:r>
        <w:rPr>
          <w:rFonts w:ascii="Calibri" w:hAnsi="Calibri" w:cs="Calibri"/>
          <w:color w:val="000000"/>
        </w:rPr>
        <w:t xml:space="preserve"> (CAD) using the NCQA “Eligible Population” definition for Cardiovascular Disease in the second row, and (3) the number of members eligible for participation in the Disease Management (DM) program based on Plan’s criteria (NOT Prevalence).</w:t>
      </w:r>
    </w:p>
    <w:p w14:paraId="03129AA4" w14:textId="77777777" w:rsidR="00885801" w:rsidRDefault="00084863">
      <w:pPr>
        <w:spacing w:after="60" w:line="240" w:lineRule="auto"/>
      </w:pPr>
      <w:r>
        <w:rPr>
          <w:rFonts w:ascii="Calibri" w:hAnsi="Calibri" w:cs="Calibri"/>
          <w:color w:val="000000"/>
        </w:rPr>
        <w:br/>
        <w:t xml:space="preserve">Starting at row 4, based on the Health plan’s stratification of members with CAD, indicate the types of interventions that are received by the population based on the level of risk segmentation. CAD refers to members with a diagnosis of coronary artery disease or those who have had an acute cardiac event. </w:t>
      </w:r>
      <w:r>
        <w:rPr>
          <w:rFonts w:ascii="Calibri" w:hAnsi="Calibri" w:cs="Calibri"/>
          <w:b/>
          <w:color w:val="000000"/>
        </w:rPr>
        <w:t xml:space="preserve">Hypertension and hypercholesterolemia are considered risk factors for CAD and may be managed as comorbidities but should </w:t>
      </w:r>
      <w:r>
        <w:rPr>
          <w:rFonts w:ascii="Calibri" w:hAnsi="Calibri" w:cs="Calibri"/>
          <w:b/>
          <w:color w:val="000000"/>
          <w:u w:val="single"/>
        </w:rPr>
        <w:t>not</w:t>
      </w:r>
      <w:r>
        <w:rPr>
          <w:rFonts w:ascii="Calibri" w:hAnsi="Calibri" w:cs="Calibri"/>
          <w:b/>
          <w:color w:val="000000"/>
        </w:rPr>
        <w:t xml:space="preserve"> be counted as part of the CAD population in the absence of an actual diagnosis</w:t>
      </w:r>
      <w:r>
        <w:rPr>
          <w:rFonts w:ascii="Calibri" w:hAnsi="Calibri" w:cs="Calibri"/>
          <w:color w:val="000000"/>
        </w:rPr>
        <w:t>. Enter “Zero” if the intervention is not provided to members with CAD. Select “Interactive IVR with information capture” only if it involves record updates and/or triggering additional intervention. Select “member-specific reminders” only if it involves reminders that are independent of the live outbound telephonic program. Select online interactive self-management only if the application involves customized information based on branch logic.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7BC344E4" w14:textId="77777777" w:rsidR="00885801" w:rsidRDefault="00084863">
      <w:pPr>
        <w:spacing w:after="60" w:line="240" w:lineRule="auto"/>
      </w:pPr>
      <w:r>
        <w:rPr>
          <w:rFonts w:ascii="Calibri" w:hAnsi="Calibri" w:cs="Calibri"/>
          <w:color w:val="000000"/>
        </w:rPr>
        <w:t>For member counts use the number of members as of December 31who participated in the activity at any time during the applicable calendar year.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21"/>
        <w:gridCol w:w="935"/>
        <w:gridCol w:w="1211"/>
        <w:gridCol w:w="1680"/>
        <w:gridCol w:w="1153"/>
        <w:gridCol w:w="1566"/>
        <w:gridCol w:w="1566"/>
      </w:tblGrid>
      <w:tr w:rsidR="00885801" w14:paraId="787C2D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36CB5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2320AC" w14:textId="77777777" w:rsidR="00885801" w:rsidRDefault="00084863">
            <w:pPr>
              <w:spacing w:after="0" w:line="240" w:lineRule="auto"/>
            </w:pPr>
            <w:r>
              <w:rPr>
                <w:rFonts w:ascii="Calibri" w:hAnsi="Calibri" w:cs="Calibri"/>
                <w:color w:val="000000"/>
              </w:rPr>
              <w:t xml:space="preserve">Number of members as specified in </w:t>
            </w:r>
            <w:r>
              <w:rPr>
                <w:rFonts w:ascii="Calibri" w:hAnsi="Calibri" w:cs="Calibri"/>
                <w:color w:val="000000"/>
              </w:rPr>
              <w:lastRenderedPageBreak/>
              <w:t>rows 1, 2 and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A92115" w14:textId="77777777" w:rsidR="00885801" w:rsidRDefault="00084863">
            <w:pPr>
              <w:spacing w:after="0" w:line="240" w:lineRule="auto"/>
            </w:pPr>
            <w:r>
              <w:rPr>
                <w:rFonts w:ascii="Calibri" w:hAnsi="Calibri" w:cs="Calibri"/>
                <w:color w:val="000000"/>
              </w:rPr>
              <w:lastRenderedPageBreak/>
              <w:t xml:space="preserve">Indicate if intervention Offered to CAD Patients in this </w:t>
            </w:r>
            <w:r>
              <w:rPr>
                <w:rFonts w:ascii="Calibri" w:hAnsi="Calibri" w:cs="Calibri"/>
                <w:color w:val="000000"/>
              </w:rPr>
              <w:lastRenderedPageBreak/>
              <w:t>state/market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66D7C0" w14:textId="77777777" w:rsidR="00885801" w:rsidRDefault="00084863">
            <w:pPr>
              <w:spacing w:after="0" w:line="240" w:lineRule="auto"/>
            </w:pPr>
            <w:r>
              <w:rPr>
                <w:rFonts w:ascii="Calibri" w:hAnsi="Calibri" w:cs="Calibri"/>
                <w:color w:val="000000"/>
              </w:rPr>
              <w:lastRenderedPageBreak/>
              <w:t xml:space="preserve">Number of California members in this state/market receiving intervention (if Health plan </w:t>
            </w:r>
            <w:r>
              <w:rPr>
                <w:rFonts w:ascii="Calibri" w:hAnsi="Calibri" w:cs="Calibri"/>
                <w:color w:val="000000"/>
              </w:rPr>
              <w:lastRenderedPageBreak/>
              <w:t>offers intervention but does not track participation, enter zero)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6FD8A3" w14:textId="77777777" w:rsidR="00885801" w:rsidRDefault="00084863">
            <w:pPr>
              <w:spacing w:after="0" w:line="240" w:lineRule="auto"/>
            </w:pPr>
            <w:r>
              <w:rPr>
                <w:rFonts w:ascii="Calibri" w:hAnsi="Calibri" w:cs="Calibri"/>
                <w:color w:val="000000"/>
              </w:rPr>
              <w:lastRenderedPageBreak/>
              <w:t>Risk strata that receives this intervention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D6BC36" w14:textId="77777777" w:rsidR="00885801" w:rsidRDefault="00084863">
            <w:pPr>
              <w:spacing w:after="0" w:line="240" w:lineRule="auto"/>
            </w:pPr>
            <w:r>
              <w:rPr>
                <w:rFonts w:ascii="Calibri" w:hAnsi="Calibri" w:cs="Calibri"/>
                <w:color w:val="000000"/>
              </w:rPr>
              <w:t>Autocalcalculated % of HEDIS CAD eligibles who received intervention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FF12AB" w14:textId="77777777" w:rsidR="00885801" w:rsidRDefault="00084863">
            <w:pPr>
              <w:spacing w:after="0" w:line="240" w:lineRule="auto"/>
            </w:pPr>
            <w:r>
              <w:rPr>
                <w:rFonts w:ascii="Calibri" w:hAnsi="Calibri" w:cs="Calibri"/>
                <w:color w:val="000000"/>
              </w:rPr>
              <w:t>Autocalcalculated % of Health plan CAD eligibles who received intervention</w:t>
            </w:r>
          </w:p>
        </w:tc>
      </w:tr>
      <w:tr w:rsidR="00885801" w14:paraId="6EE728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D7FF3E" w14:textId="77777777" w:rsidR="00885801" w:rsidRDefault="00084863">
            <w:pPr>
              <w:spacing w:after="0" w:line="240" w:lineRule="auto"/>
            </w:pPr>
            <w:r>
              <w:rPr>
                <w:rFonts w:ascii="Calibri" w:hAnsi="Calibri" w:cs="Calibri"/>
                <w:color w:val="000000"/>
              </w:rPr>
              <w:t>Number of members aged 18 and above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67D30D"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18784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CB44D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1CA80D"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67BA31"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5E9782" w14:textId="77777777" w:rsidR="00885801" w:rsidRDefault="00084863">
            <w:pPr>
              <w:spacing w:after="0" w:line="240" w:lineRule="auto"/>
            </w:pPr>
            <w:r>
              <w:rPr>
                <w:rFonts w:ascii="Calibri" w:hAnsi="Calibri" w:cs="Calibri"/>
                <w:color w:val="000000"/>
              </w:rPr>
              <w:t> </w:t>
            </w:r>
          </w:p>
        </w:tc>
      </w:tr>
      <w:tr w:rsidR="00885801" w14:paraId="4DE6A7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069B0A" w14:textId="77777777" w:rsidR="00885801" w:rsidRDefault="00084863">
            <w:pPr>
              <w:spacing w:after="0" w:line="240" w:lineRule="auto"/>
            </w:pPr>
            <w:r>
              <w:rPr>
                <w:rFonts w:ascii="Calibri" w:hAnsi="Calibri" w:cs="Calibri"/>
                <w:color w:val="000000"/>
              </w:rPr>
              <w:t>Using the NCQA “Eligible Population” definition for Cardiovascular disease on pages 132-133 of the 2015 HEDIS Technical Specifications Vol 2., provide number of members 18 and above with CAD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76A65F"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D97F4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F393F1"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7F484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4FA2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FD77B9" w14:textId="77777777" w:rsidR="00885801" w:rsidRDefault="00084863">
            <w:pPr>
              <w:spacing w:after="0" w:line="240" w:lineRule="auto"/>
            </w:pPr>
            <w:r>
              <w:rPr>
                <w:rFonts w:ascii="Calibri" w:hAnsi="Calibri" w:cs="Calibri"/>
                <w:color w:val="000000"/>
              </w:rPr>
              <w:t> </w:t>
            </w:r>
          </w:p>
        </w:tc>
      </w:tr>
      <w:tr w:rsidR="00885801" w14:paraId="74AE5B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B8D661" w14:textId="77777777" w:rsidR="00885801" w:rsidRDefault="00084863">
            <w:pPr>
              <w:spacing w:after="0" w:line="240" w:lineRule="auto"/>
            </w:pPr>
            <w:r>
              <w:rPr>
                <w:rFonts w:ascii="Calibri" w:hAnsi="Calibri" w:cs="Calibri"/>
                <w:color w:val="000000"/>
              </w:rPr>
              <w:t>Using the plan's own criteria, provide number of members identified with condition and eligible to participate in CAD DM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04FE62"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9FE9D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D9C63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95734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7397E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9816C5" w14:textId="77777777" w:rsidR="00885801" w:rsidRDefault="00084863">
            <w:pPr>
              <w:spacing w:after="0" w:line="240" w:lineRule="auto"/>
            </w:pPr>
            <w:r>
              <w:rPr>
                <w:rFonts w:ascii="Calibri" w:hAnsi="Calibri" w:cs="Calibri"/>
                <w:color w:val="000000"/>
              </w:rPr>
              <w:t> </w:t>
            </w:r>
          </w:p>
        </w:tc>
      </w:tr>
      <w:tr w:rsidR="00885801" w14:paraId="7E6D79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05D32B" w14:textId="77777777" w:rsidR="00885801" w:rsidRDefault="00084863">
            <w:pPr>
              <w:spacing w:after="0" w:line="240" w:lineRule="auto"/>
            </w:pPr>
            <w:r>
              <w:rPr>
                <w:rFonts w:ascii="Calibri" w:hAnsi="Calibri" w:cs="Calibri"/>
                <w:color w:val="000000"/>
              </w:rPr>
              <w:t>General member education (e.g., newsletters)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82FBE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69A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5827C0"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F9A18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B69B67"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746C5A" w14:textId="77777777" w:rsidR="00885801" w:rsidRDefault="00084863">
            <w:pPr>
              <w:spacing w:after="60" w:line="240" w:lineRule="auto"/>
              <w:textAlignment w:val="top"/>
            </w:pPr>
            <w:r>
              <w:rPr>
                <w:rFonts w:ascii="Calibri" w:hAnsi="Calibri" w:cs="Calibri"/>
                <w:color w:val="000000"/>
              </w:rPr>
              <w:t>Unknown</w:t>
            </w:r>
          </w:p>
        </w:tc>
      </w:tr>
      <w:tr w:rsidR="00885801" w14:paraId="06BC8E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D86EC4" w14:textId="77777777" w:rsidR="00885801" w:rsidRDefault="00084863">
            <w:pPr>
              <w:spacing w:after="0" w:line="240" w:lineRule="auto"/>
            </w:pPr>
            <w:r>
              <w:rPr>
                <w:rFonts w:ascii="Calibri" w:hAnsi="Calibri" w:cs="Calibri"/>
                <w:color w:val="000000"/>
              </w:rPr>
              <w:t>General care education/reminders based on condition alone (e.g., personalized letter)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1E2E2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DD0C3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2AA4D3"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01FC6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3C0B40"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88734F" w14:textId="77777777" w:rsidR="00885801" w:rsidRDefault="00084863">
            <w:pPr>
              <w:spacing w:after="60" w:line="240" w:lineRule="auto"/>
              <w:textAlignment w:val="top"/>
            </w:pPr>
            <w:r>
              <w:rPr>
                <w:rFonts w:ascii="Calibri" w:hAnsi="Calibri" w:cs="Calibri"/>
                <w:color w:val="000000"/>
              </w:rPr>
              <w:t>Unknown</w:t>
            </w:r>
          </w:p>
        </w:tc>
      </w:tr>
      <w:tr w:rsidR="00885801" w14:paraId="20B4BF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B2533C" w14:textId="77777777" w:rsidR="00885801" w:rsidRDefault="00084863">
            <w:pPr>
              <w:spacing w:after="0" w:line="240" w:lineRule="auto"/>
            </w:pPr>
            <w:r>
              <w:rPr>
                <w:rFonts w:ascii="Calibri" w:hAnsi="Calibri" w:cs="Calibri"/>
                <w:color w:val="000000"/>
              </w:rPr>
              <w:lastRenderedPageBreak/>
              <w:t>Member-specific reminders for a known gap in clinical/diagnostic maintenance services</w:t>
            </w:r>
            <w:r>
              <w:rPr>
                <w:rFonts w:ascii="Calibri" w:hAnsi="Calibri" w:cs="Calibri"/>
                <w:color w:val="000000"/>
              </w:rPr>
              <w:br/>
              <w:t>Answer “member-specific reminders” only if it involves reminders that are independent of the live outbound telephonic program. (Documentation needed)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2FDCC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353F5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CBDB6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ADB0E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6757C5"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9EE49A" w14:textId="77777777" w:rsidR="00885801" w:rsidRDefault="00084863">
            <w:pPr>
              <w:spacing w:after="60" w:line="240" w:lineRule="auto"/>
              <w:textAlignment w:val="top"/>
            </w:pPr>
            <w:r>
              <w:rPr>
                <w:rFonts w:ascii="Calibri" w:hAnsi="Calibri" w:cs="Calibri"/>
                <w:color w:val="000000"/>
              </w:rPr>
              <w:t>Unknown</w:t>
            </w:r>
          </w:p>
        </w:tc>
      </w:tr>
      <w:tr w:rsidR="00885801" w14:paraId="4C0DCA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139259" w14:textId="77777777" w:rsidR="00885801" w:rsidRDefault="00084863">
            <w:pPr>
              <w:spacing w:after="0" w:line="240" w:lineRule="auto"/>
            </w:pPr>
            <w:r>
              <w:rPr>
                <w:rFonts w:ascii="Calibri" w:hAnsi="Calibri" w:cs="Calibri"/>
                <w:color w:val="000000"/>
              </w:rPr>
              <w:t>Member-specific reminders for medication events (e.g., level of use, failure to refill)</w:t>
            </w:r>
            <w:r>
              <w:rPr>
                <w:rFonts w:ascii="Calibri" w:hAnsi="Calibri" w:cs="Calibri"/>
                <w:color w:val="000000"/>
              </w:rPr>
              <w:br/>
              <w:t>Answer “member-specific reminders” only if it involves reminders that are independent of the live outbound telephonic program. (Documentation needed)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234A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09C53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E01984"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3F8F7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6F3F50"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DCC8BC" w14:textId="77777777" w:rsidR="00885801" w:rsidRDefault="00084863">
            <w:pPr>
              <w:spacing w:after="60" w:line="240" w:lineRule="auto"/>
              <w:textAlignment w:val="top"/>
            </w:pPr>
            <w:r>
              <w:rPr>
                <w:rFonts w:ascii="Calibri" w:hAnsi="Calibri" w:cs="Calibri"/>
                <w:color w:val="000000"/>
              </w:rPr>
              <w:t>Unknown</w:t>
            </w:r>
          </w:p>
        </w:tc>
      </w:tr>
      <w:tr w:rsidR="00885801" w14:paraId="387928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30F499" w14:textId="77777777" w:rsidR="00885801" w:rsidRDefault="00084863">
            <w:pPr>
              <w:spacing w:after="0" w:line="240" w:lineRule="auto"/>
            </w:pPr>
            <w:r>
              <w:rPr>
                <w:rFonts w:ascii="Calibri" w:hAnsi="Calibri" w:cs="Calibri"/>
                <w:color w:val="000000"/>
              </w:rPr>
              <w:t xml:space="preserve">Online interactive self-management support. "Online self-management support" is an intervention that includes two-way electronic communication between the Health plan and </w:t>
            </w:r>
            <w:r>
              <w:rPr>
                <w:rFonts w:ascii="Calibri" w:hAnsi="Calibri" w:cs="Calibri"/>
                <w:color w:val="000000"/>
              </w:rPr>
              <w:lastRenderedPageBreak/>
              <w:t>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searchable static web information. (Documentation needed)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245D43" w14:textId="77777777" w:rsidR="00885801" w:rsidRDefault="00084863">
            <w:pPr>
              <w:spacing w:after="0" w:line="240" w:lineRule="auto"/>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1A985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 xml:space="preserve">5: National </w:t>
            </w:r>
            <w:r>
              <w:rPr>
                <w:rFonts w:ascii="Calibri" w:hAnsi="Calibri" w:cs="Calibri"/>
                <w:color w:val="000000"/>
                <w:sz w:val="18"/>
                <w:szCs w:val="18"/>
              </w:rPr>
              <w:lastRenderedPageBreak/>
              <w:t>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537356" w14:textId="77777777" w:rsidR="00885801" w:rsidRDefault="00084863">
            <w:pPr>
              <w:spacing w:after="60" w:line="240" w:lineRule="auto"/>
              <w:textAlignment w:val="top"/>
            </w:pPr>
            <w:r>
              <w:rPr>
                <w:rFonts w:ascii="Calibri" w:hAnsi="Calibri" w:cs="Calibri"/>
                <w:i/>
                <w:color w:val="000000"/>
              </w:rPr>
              <w:lastRenderedPageBreak/>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7C7E6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097522"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DF52D2" w14:textId="77777777" w:rsidR="00885801" w:rsidRDefault="00084863">
            <w:pPr>
              <w:spacing w:after="60" w:line="240" w:lineRule="auto"/>
              <w:textAlignment w:val="top"/>
            </w:pPr>
            <w:r>
              <w:rPr>
                <w:rFonts w:ascii="Calibri" w:hAnsi="Calibri" w:cs="Calibri"/>
                <w:color w:val="000000"/>
              </w:rPr>
              <w:t>Unknown</w:t>
            </w:r>
          </w:p>
        </w:tc>
      </w:tr>
      <w:tr w:rsidR="00885801" w14:paraId="723175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0D7A95" w14:textId="77777777" w:rsidR="00885801" w:rsidRDefault="00084863">
            <w:pPr>
              <w:spacing w:after="0" w:line="240" w:lineRule="auto"/>
            </w:pPr>
            <w:r>
              <w:rPr>
                <w:rFonts w:ascii="Calibri" w:hAnsi="Calibri" w:cs="Calibri"/>
                <w:color w:val="000000"/>
              </w:rPr>
              <w:t>Self-initiated text/email messaging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246BF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4EA14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8EADDC"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B0B52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235A89"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5515C9" w14:textId="77777777" w:rsidR="00885801" w:rsidRDefault="00084863">
            <w:pPr>
              <w:spacing w:after="60" w:line="240" w:lineRule="auto"/>
              <w:textAlignment w:val="top"/>
            </w:pPr>
            <w:r>
              <w:rPr>
                <w:rFonts w:ascii="Calibri" w:hAnsi="Calibri" w:cs="Calibri"/>
                <w:color w:val="000000"/>
              </w:rPr>
              <w:t>Unknown</w:t>
            </w:r>
          </w:p>
        </w:tc>
      </w:tr>
      <w:tr w:rsidR="00885801" w14:paraId="084AE3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791D30" w14:textId="77777777" w:rsidR="00885801" w:rsidRDefault="00084863">
            <w:pPr>
              <w:spacing w:after="0" w:line="240" w:lineRule="auto"/>
            </w:pPr>
            <w:r>
              <w:rPr>
                <w:rFonts w:ascii="Calibri" w:hAnsi="Calibri" w:cs="Calibri"/>
                <w:color w:val="000000"/>
              </w:rPr>
              <w:t>Interactive IVR with information capture</w:t>
            </w:r>
            <w:r>
              <w:rPr>
                <w:rFonts w:ascii="Calibri" w:hAnsi="Calibri" w:cs="Calibri"/>
                <w:color w:val="000000"/>
              </w:rPr>
              <w:br/>
            </w:r>
            <w:r>
              <w:rPr>
                <w:rFonts w:ascii="Calibri" w:hAnsi="Calibri" w:cs="Calibri"/>
                <w:color w:val="000000"/>
              </w:rPr>
              <w:lastRenderedPageBreak/>
              <w:t>Answer “Interactive IVR with information capture” only if it involves record updates and/or triggering additional intervention.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61AA9B" w14:textId="77777777" w:rsidR="00885801" w:rsidRDefault="00084863">
            <w:pPr>
              <w:spacing w:after="0" w:line="240" w:lineRule="auto"/>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DAD30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r>
            <w:r>
              <w:rPr>
                <w:rFonts w:ascii="Calibri" w:hAnsi="Calibri" w:cs="Calibri"/>
                <w:color w:val="000000"/>
                <w:sz w:val="18"/>
                <w:szCs w:val="18"/>
              </w:rPr>
              <w:lastRenderedPageBreak/>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DD86E9" w14:textId="77777777" w:rsidR="00885801" w:rsidRDefault="00084863">
            <w:pPr>
              <w:spacing w:after="60" w:line="240" w:lineRule="auto"/>
              <w:textAlignment w:val="top"/>
            </w:pPr>
            <w:r>
              <w:rPr>
                <w:rFonts w:ascii="Calibri" w:hAnsi="Calibri" w:cs="Calibri"/>
                <w:i/>
                <w:color w:val="000000"/>
              </w:rPr>
              <w:lastRenderedPageBreak/>
              <w:t>Decimal.</w:t>
            </w:r>
            <w:r>
              <w:rPr>
                <w:rFonts w:ascii="Calibri" w:hAnsi="Calibri" w:cs="Calibri"/>
                <w:color w:val="000000"/>
              </w:rPr>
              <w:br/>
              <w:t xml:space="preserve">From 0 to </w:t>
            </w:r>
            <w:r>
              <w:rPr>
                <w:rFonts w:ascii="Calibri" w:hAnsi="Calibri" w:cs="Calibri"/>
                <w:color w:val="000000"/>
              </w:rPr>
              <w:lastRenderedPageBreak/>
              <w:t>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8D5F4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Low,</w:t>
            </w:r>
            <w:r>
              <w:rPr>
                <w:rFonts w:ascii="Calibri" w:hAnsi="Calibri" w:cs="Calibri"/>
                <w:color w:val="000000"/>
                <w:sz w:val="18"/>
                <w:szCs w:val="18"/>
              </w:rPr>
              <w:br/>
            </w:r>
            <w:r>
              <w:rPr>
                <w:rFonts w:ascii="Calibri" w:hAnsi="Calibri" w:cs="Calibri"/>
                <w:color w:val="000000"/>
                <w:sz w:val="18"/>
                <w:szCs w:val="18"/>
              </w:rPr>
              <w:lastRenderedPageBreak/>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8DF1D4" w14:textId="77777777" w:rsidR="00885801" w:rsidRDefault="00084863">
            <w:pPr>
              <w:spacing w:after="60" w:line="240" w:lineRule="auto"/>
              <w:textAlignment w:val="top"/>
            </w:pPr>
            <w:r>
              <w:rPr>
                <w:rFonts w:ascii="Calibri" w:hAnsi="Calibri" w:cs="Calibri"/>
                <w:color w:val="000000"/>
              </w:rPr>
              <w:lastRenderedPageBreak/>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3185F" w14:textId="77777777" w:rsidR="00885801" w:rsidRDefault="00084863">
            <w:pPr>
              <w:spacing w:after="60" w:line="240" w:lineRule="auto"/>
              <w:textAlignment w:val="top"/>
            </w:pPr>
            <w:r>
              <w:rPr>
                <w:rFonts w:ascii="Calibri" w:hAnsi="Calibri" w:cs="Calibri"/>
                <w:color w:val="000000"/>
              </w:rPr>
              <w:t>Unknown</w:t>
            </w:r>
          </w:p>
        </w:tc>
      </w:tr>
      <w:tr w:rsidR="00885801" w14:paraId="408F42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141F40" w14:textId="77777777" w:rsidR="00885801" w:rsidRDefault="00084863">
            <w:pPr>
              <w:spacing w:after="0" w:line="240" w:lineRule="auto"/>
            </w:pPr>
            <w:r>
              <w:rPr>
                <w:rFonts w:ascii="Calibri" w:hAnsi="Calibri" w:cs="Calibri"/>
                <w:color w:val="000000"/>
              </w:rPr>
              <w:t>IVR with outbound messaging only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FFBA2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957D8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FE6F26"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FAF86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190521"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E677D0" w14:textId="77777777" w:rsidR="00885801" w:rsidRDefault="00084863">
            <w:pPr>
              <w:spacing w:after="60" w:line="240" w:lineRule="auto"/>
              <w:textAlignment w:val="top"/>
            </w:pPr>
            <w:r>
              <w:rPr>
                <w:rFonts w:ascii="Calibri" w:hAnsi="Calibri" w:cs="Calibri"/>
                <w:color w:val="000000"/>
              </w:rPr>
              <w:t>Unknown</w:t>
            </w:r>
          </w:p>
        </w:tc>
      </w:tr>
      <w:tr w:rsidR="00885801" w14:paraId="05D3F5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F9DD57" w14:textId="77777777" w:rsidR="00885801" w:rsidRDefault="00084863">
            <w:pPr>
              <w:spacing w:after="0" w:line="240" w:lineRule="auto"/>
            </w:pPr>
            <w:r>
              <w:rPr>
                <w:rFonts w:ascii="Calibri" w:hAnsi="Calibri" w:cs="Calibri"/>
                <w:color w:val="000000"/>
              </w:rPr>
              <w:t>Live outbound telephonic coaching program (count only members that are successfully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AD279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D40B7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C9B97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DDCCA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00C6C8"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D6D5C7" w14:textId="77777777" w:rsidR="00885801" w:rsidRDefault="00084863">
            <w:pPr>
              <w:spacing w:after="60" w:line="240" w:lineRule="auto"/>
              <w:textAlignment w:val="top"/>
            </w:pPr>
            <w:r>
              <w:rPr>
                <w:rFonts w:ascii="Calibri" w:hAnsi="Calibri" w:cs="Calibri"/>
                <w:color w:val="000000"/>
              </w:rPr>
              <w:t>Unknown</w:t>
            </w:r>
          </w:p>
        </w:tc>
      </w:tr>
    </w:tbl>
    <w:p w14:paraId="2F6DEC8A" w14:textId="77777777" w:rsidR="00885801" w:rsidRDefault="00084863">
      <w:pPr>
        <w:spacing w:after="60" w:line="240" w:lineRule="auto"/>
      </w:pPr>
      <w:r>
        <w:rPr>
          <w:color w:val="000000"/>
          <w:sz w:val="10"/>
          <w:szCs w:val="10"/>
        </w:rPr>
        <w:t> </w:t>
      </w:r>
    </w:p>
    <w:p w14:paraId="27182FAB" w14:textId="77777777" w:rsidR="00885801" w:rsidRDefault="00084863">
      <w:pPr>
        <w:spacing w:after="60" w:line="240" w:lineRule="auto"/>
      </w:pPr>
      <w:r>
        <w:rPr>
          <w:rFonts w:ascii="Calibri" w:hAnsi="Calibri" w:cs="Calibri"/>
          <w:color w:val="000000"/>
        </w:rPr>
        <w:t>9.4.9.2 Review the two most recently uploaded years of HEDIS results for the Plan HMO product based on QC 2015 and QC 2014.</w:t>
      </w:r>
      <w:r>
        <w:rPr>
          <w:rFonts w:ascii="Calibri" w:hAnsi="Calibri" w:cs="Calibri"/>
          <w:color w:val="000000"/>
        </w:rPr>
        <w:br/>
      </w:r>
      <w:r>
        <w:rPr>
          <w:rFonts w:ascii="Calibri" w:hAnsi="Calibri" w:cs="Calibri"/>
          <w:color w:val="000000"/>
        </w:rPr>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r>
      <w:r>
        <w:rPr>
          <w:rFonts w:ascii="Calibri" w:hAnsi="Calibri" w:cs="Calibri"/>
          <w:color w:val="000000"/>
        </w:rPr>
        <w:lastRenderedPageBreak/>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p w14:paraId="65E97C2D"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494DA802"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284"/>
        <w:gridCol w:w="1516"/>
        <w:gridCol w:w="4132"/>
      </w:tblGrid>
      <w:tr w:rsidR="00885801" w14:paraId="25D191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33308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D8FEFD" w14:textId="77777777" w:rsidR="00885801" w:rsidRDefault="00084863">
            <w:pPr>
              <w:spacing w:after="0" w:line="240" w:lineRule="auto"/>
            </w:pPr>
            <w:r>
              <w:rPr>
                <w:rFonts w:ascii="Calibri" w:hAnsi="Calibri" w:cs="Calibri"/>
                <w:color w:val="000000"/>
              </w:rPr>
              <w:t>HMO 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BAEAE1" w14:textId="77777777" w:rsidR="00885801" w:rsidRDefault="00084863">
            <w:pPr>
              <w:spacing w:after="0" w:line="240" w:lineRule="auto"/>
            </w:pPr>
            <w:r>
              <w:rPr>
                <w:rFonts w:ascii="Calibri" w:hAnsi="Calibri" w:cs="Calibri"/>
                <w:color w:val="000000"/>
              </w:rPr>
              <w:t>HMO QC 2014, or Prior Year Results for rotated measure</w:t>
            </w:r>
          </w:p>
        </w:tc>
      </w:tr>
      <w:tr w:rsidR="00885801" w14:paraId="2A5657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CF89AB" w14:textId="77777777" w:rsidR="00885801" w:rsidRDefault="00084863">
            <w:pPr>
              <w:spacing w:after="0" w:line="240" w:lineRule="auto"/>
            </w:pPr>
            <w:r>
              <w:rPr>
                <w:rFonts w:ascii="Calibri" w:hAnsi="Calibri" w:cs="Calibri"/>
                <w:color w:val="000000"/>
              </w:rPr>
              <w:t>Controlling High Blood Pressure -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E158C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0F18E86D"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994E6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9609C3C"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7FF64C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7061AC" w14:textId="77777777" w:rsidR="00885801" w:rsidRDefault="00084863">
            <w:pPr>
              <w:spacing w:after="0" w:line="240" w:lineRule="auto"/>
            </w:pPr>
            <w:r>
              <w:rPr>
                <w:rFonts w:ascii="Calibri" w:hAnsi="Calibri" w:cs="Calibri"/>
                <w:color w:val="000000"/>
              </w:rPr>
              <w:t>Persistence of Beta-Blocker treatment after a heart attack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5FDAE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75E8EF6"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9F5DB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9DA1F7A"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26DF123F" w14:textId="77777777" w:rsidR="00885801" w:rsidRDefault="00084863">
      <w:pPr>
        <w:spacing w:after="60" w:line="240" w:lineRule="auto"/>
      </w:pPr>
      <w:r>
        <w:rPr>
          <w:color w:val="000000"/>
          <w:sz w:val="10"/>
          <w:szCs w:val="10"/>
        </w:rPr>
        <w:t> </w:t>
      </w:r>
    </w:p>
    <w:p w14:paraId="56CBBF25" w14:textId="77777777" w:rsidR="00885801" w:rsidRDefault="00084863">
      <w:pPr>
        <w:spacing w:after="60" w:line="240" w:lineRule="auto"/>
      </w:pPr>
      <w:r>
        <w:rPr>
          <w:rFonts w:ascii="Calibri" w:hAnsi="Calibri" w:cs="Calibri"/>
          <w:color w:val="000000"/>
        </w:rPr>
        <w:t>9.4.9.3 Review the two most recently uploaded years of HEDIS results for the Plan PPO product based on QC 2015 and QC 2014.</w:t>
      </w:r>
      <w:r>
        <w:rPr>
          <w:rFonts w:ascii="Calibri" w:hAnsi="Calibri" w:cs="Calibri"/>
          <w:color w:val="000000"/>
        </w:rPr>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p w14:paraId="6170DA7C"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417AC467"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36"/>
        <w:gridCol w:w="1525"/>
        <w:gridCol w:w="4071"/>
      </w:tblGrid>
      <w:tr w:rsidR="00885801" w14:paraId="07DBC2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CD78D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A18647" w14:textId="77777777" w:rsidR="00885801" w:rsidRDefault="00084863">
            <w:pPr>
              <w:spacing w:after="0" w:line="240" w:lineRule="auto"/>
            </w:pPr>
            <w:r>
              <w:rPr>
                <w:rFonts w:ascii="Calibri" w:hAnsi="Calibri" w:cs="Calibri"/>
                <w:color w:val="000000"/>
              </w:rPr>
              <w:t>PPO 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A93825" w14:textId="77777777" w:rsidR="00885801" w:rsidRDefault="00084863">
            <w:pPr>
              <w:spacing w:after="0" w:line="240" w:lineRule="auto"/>
            </w:pPr>
            <w:r>
              <w:rPr>
                <w:rFonts w:ascii="Calibri" w:hAnsi="Calibri" w:cs="Calibri"/>
                <w:color w:val="000000"/>
              </w:rPr>
              <w:t>PPO QC 2014 or Prior Year results for Rotated measure</w:t>
            </w:r>
          </w:p>
        </w:tc>
      </w:tr>
      <w:tr w:rsidR="00885801" w14:paraId="75AB0E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B13C8E" w14:textId="77777777" w:rsidR="00885801" w:rsidRDefault="00084863">
            <w:pPr>
              <w:spacing w:after="0" w:line="240" w:lineRule="auto"/>
            </w:pPr>
            <w:r>
              <w:rPr>
                <w:rFonts w:ascii="Calibri" w:hAnsi="Calibri" w:cs="Calibri"/>
                <w:color w:val="000000"/>
              </w:rPr>
              <w:t>Controlling High Blood Pressure -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6CCB6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EC43AFB"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17A61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0B4BCAAD"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6B574A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4B2764" w14:textId="77777777" w:rsidR="00885801" w:rsidRDefault="00084863">
            <w:pPr>
              <w:spacing w:after="0" w:line="240" w:lineRule="auto"/>
            </w:pPr>
            <w:r>
              <w:rPr>
                <w:rFonts w:ascii="Calibri" w:hAnsi="Calibri" w:cs="Calibri"/>
                <w:color w:val="000000"/>
              </w:rPr>
              <w:lastRenderedPageBreak/>
              <w:t>Persistence of Beta-Blocker treatment after a heart attack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3301C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3D79F43"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585C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8E95B10"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0EDBB511" w14:textId="77777777" w:rsidR="00885801" w:rsidRDefault="00084863">
      <w:pPr>
        <w:spacing w:after="60" w:line="240" w:lineRule="auto"/>
      </w:pPr>
      <w:r>
        <w:rPr>
          <w:color w:val="000000"/>
          <w:sz w:val="10"/>
          <w:szCs w:val="10"/>
        </w:rPr>
        <w:t> </w:t>
      </w:r>
    </w:p>
    <w:p w14:paraId="1DBE16D5" w14:textId="77777777" w:rsidR="00885801" w:rsidRDefault="00084863">
      <w:pPr>
        <w:spacing w:after="60" w:line="240" w:lineRule="auto"/>
      </w:pPr>
      <w:r>
        <w:rPr>
          <w:rFonts w:ascii="Calibri" w:hAnsi="Calibri" w:cs="Calibri"/>
          <w:color w:val="000000"/>
        </w:rPr>
        <w:t>9.4.9.4 Review the two most recently uploaded years of HEDIS results for the Plan EPO product based on QC 2015 and QC 2014.</w:t>
      </w:r>
      <w:r>
        <w:rPr>
          <w:rFonts w:ascii="Calibri" w:hAnsi="Calibri" w:cs="Calibri"/>
          <w:color w:val="000000"/>
        </w:rPr>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p w14:paraId="207EB210"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3781CAA2"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38"/>
        <w:gridCol w:w="1525"/>
        <w:gridCol w:w="4069"/>
      </w:tblGrid>
      <w:tr w:rsidR="00885801" w14:paraId="2EA9F6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4772E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0F0D43" w14:textId="77777777" w:rsidR="00885801" w:rsidRDefault="00084863">
            <w:pPr>
              <w:spacing w:after="0" w:line="240" w:lineRule="auto"/>
            </w:pPr>
            <w:r>
              <w:rPr>
                <w:rFonts w:ascii="Calibri" w:hAnsi="Calibri" w:cs="Calibri"/>
                <w:color w:val="000000"/>
              </w:rPr>
              <w:t>EPO 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7C8FEA" w14:textId="77777777" w:rsidR="00885801" w:rsidRDefault="00084863">
            <w:pPr>
              <w:spacing w:after="0" w:line="240" w:lineRule="auto"/>
            </w:pPr>
            <w:r>
              <w:rPr>
                <w:rFonts w:ascii="Calibri" w:hAnsi="Calibri" w:cs="Calibri"/>
                <w:color w:val="000000"/>
              </w:rPr>
              <w:t>EPO QC 2014 or Prior Year results for Rotated measure</w:t>
            </w:r>
          </w:p>
        </w:tc>
      </w:tr>
      <w:tr w:rsidR="00885801" w14:paraId="7139F7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59B56B" w14:textId="77777777" w:rsidR="00885801" w:rsidRDefault="00084863">
            <w:pPr>
              <w:spacing w:after="0" w:line="240" w:lineRule="auto"/>
            </w:pPr>
            <w:r>
              <w:rPr>
                <w:rFonts w:ascii="Calibri" w:hAnsi="Calibri" w:cs="Calibri"/>
                <w:color w:val="000000"/>
              </w:rPr>
              <w:t>Controlling High Blood Pressure -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1A97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C1FA4D5"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034E5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6AE1BDC4"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6EE7CF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E04C4B" w14:textId="77777777" w:rsidR="00885801" w:rsidRDefault="00084863">
            <w:pPr>
              <w:spacing w:after="0" w:line="240" w:lineRule="auto"/>
            </w:pPr>
            <w:r>
              <w:rPr>
                <w:rFonts w:ascii="Calibri" w:hAnsi="Calibri" w:cs="Calibri"/>
                <w:color w:val="000000"/>
              </w:rPr>
              <w:t>Persistence of Beta-Blocker treatment after a heart attack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DBB0F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121A84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41D23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F2A255A"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4E0996FE" w14:textId="77777777" w:rsidR="00885801" w:rsidRDefault="00084863">
      <w:pPr>
        <w:spacing w:after="60" w:line="240" w:lineRule="auto"/>
      </w:pPr>
      <w:r>
        <w:rPr>
          <w:color w:val="000000"/>
          <w:sz w:val="10"/>
          <w:szCs w:val="10"/>
        </w:rPr>
        <w:t> </w:t>
      </w:r>
    </w:p>
    <w:p w14:paraId="60F26138" w14:textId="77777777" w:rsidR="00885801" w:rsidRDefault="00084863">
      <w:pPr>
        <w:spacing w:after="60" w:line="240" w:lineRule="auto"/>
      </w:pPr>
      <w:r>
        <w:rPr>
          <w:rFonts w:ascii="Calibri" w:hAnsi="Calibri" w:cs="Calibri"/>
          <w:color w:val="000000"/>
        </w:rPr>
        <w:t xml:space="preserve">9.4.9.5 For the California enrollment in this market, please provide (1) the number of members aged 18 and above in the first row, (2) the number of members aged 18 and above with </w:t>
      </w:r>
      <w:r>
        <w:rPr>
          <w:rFonts w:ascii="Calibri" w:hAnsi="Calibri" w:cs="Calibri"/>
          <w:b/>
          <w:color w:val="000000"/>
        </w:rPr>
        <w:t>Diabetes</w:t>
      </w:r>
      <w:r>
        <w:rPr>
          <w:rFonts w:ascii="Calibri" w:hAnsi="Calibri" w:cs="Calibri"/>
          <w:color w:val="000000"/>
        </w:rPr>
        <w:t xml:space="preserve"> using the NCQA “Eligible Population” definition for Diabetes in the second row, and (3) the Members eligible for participation in the DM program based on Plan’s criteria (NOT Prevalence).</w:t>
      </w:r>
    </w:p>
    <w:p w14:paraId="4D887E1B" w14:textId="77777777" w:rsidR="00885801" w:rsidRDefault="00084863">
      <w:pPr>
        <w:spacing w:after="60" w:line="240" w:lineRule="auto"/>
      </w:pPr>
      <w:r>
        <w:rPr>
          <w:rFonts w:ascii="Calibri" w:hAnsi="Calibri" w:cs="Calibri"/>
          <w:color w:val="000000"/>
        </w:rPr>
        <w:br/>
        <w:t xml:space="preserve">Starting at Row 4, based on the Health plan’s stratification of members with Diabetes, indicate the types of interventions that are received by the population based on the level of risk segmentation. Enter “Zero” if the intervention is not provided to members with Diabetes. Select “Interactive IVR with information capture” only if it involves record updates and/or triggering additional intervention. Select “member-specific reminders” only if it involves reminders that are independent of the live outbound telephonic program. Select online </w:t>
      </w:r>
      <w:r>
        <w:rPr>
          <w:rFonts w:ascii="Calibri" w:hAnsi="Calibri" w:cs="Calibri"/>
          <w:color w:val="000000"/>
        </w:rPr>
        <w:lastRenderedPageBreak/>
        <w:t>interactive self-management only if the application involves customized information based on branch logic.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085AA6B5" w14:textId="77777777" w:rsidR="00885801" w:rsidRDefault="00084863">
      <w:pPr>
        <w:spacing w:after="60" w:line="240" w:lineRule="auto"/>
      </w:pPr>
      <w:r>
        <w:rPr>
          <w:rFonts w:ascii="Calibri" w:hAnsi="Calibri" w:cs="Calibri"/>
          <w:color w:val="000000"/>
        </w:rPr>
        <w:t>For member counts use the number of members as of December 31who participated in the activity at any time during the applicable calendar year.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906"/>
        <w:gridCol w:w="973"/>
        <w:gridCol w:w="1263"/>
        <w:gridCol w:w="1757"/>
        <w:gridCol w:w="1203"/>
        <w:gridCol w:w="1415"/>
        <w:gridCol w:w="1415"/>
      </w:tblGrid>
      <w:tr w:rsidR="00885801" w14:paraId="2EA789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BA198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71936D" w14:textId="77777777" w:rsidR="00885801" w:rsidRDefault="00084863">
            <w:pPr>
              <w:spacing w:after="0" w:line="240" w:lineRule="auto"/>
            </w:pPr>
            <w:r>
              <w:rPr>
                <w:rFonts w:ascii="Calibri" w:hAnsi="Calibri" w:cs="Calibri"/>
                <w:color w:val="000000"/>
              </w:rPr>
              <w:t>Number of members as specified in rows 1, 2 and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319876" w14:textId="77777777" w:rsidR="00885801" w:rsidRDefault="00084863">
            <w:pPr>
              <w:spacing w:after="0" w:line="240" w:lineRule="auto"/>
            </w:pPr>
            <w:r>
              <w:rPr>
                <w:rFonts w:ascii="Calibri" w:hAnsi="Calibri" w:cs="Calibri"/>
                <w:color w:val="000000"/>
              </w:rPr>
              <w:t>Indicate if intervention Offered to Diabetes Patients in this state/market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B2B4DF" w14:textId="77777777" w:rsidR="00885801" w:rsidRDefault="00084863">
            <w:pPr>
              <w:spacing w:after="0" w:line="240" w:lineRule="auto"/>
            </w:pPr>
            <w:r>
              <w:rPr>
                <w:rFonts w:ascii="Calibri" w:hAnsi="Calibri" w:cs="Calibri"/>
                <w:color w:val="000000"/>
              </w:rPr>
              <w:t>Number of California members 18 years and above in this state/market receiving intervention (if Health plan offers intervention but does not track participation, enter zero)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D185DC" w14:textId="77777777" w:rsidR="00885801" w:rsidRDefault="00084863">
            <w:pPr>
              <w:spacing w:after="0" w:line="240" w:lineRule="auto"/>
            </w:pPr>
            <w:r>
              <w:rPr>
                <w:rFonts w:ascii="Calibri" w:hAnsi="Calibri" w:cs="Calibri"/>
                <w:color w:val="000000"/>
              </w:rPr>
              <w:t>Risk strata that receives this intervention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92143" w14:textId="77777777" w:rsidR="00885801" w:rsidRDefault="00084863">
            <w:pPr>
              <w:spacing w:after="0" w:line="240" w:lineRule="auto"/>
            </w:pPr>
            <w:r>
              <w:rPr>
                <w:rFonts w:ascii="Calibri" w:hAnsi="Calibri" w:cs="Calibri"/>
                <w:color w:val="000000"/>
              </w:rPr>
              <w:t>Autocalculated % of HEDIS Diabetes eligibles who received intervention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4DE71A" w14:textId="77777777" w:rsidR="00885801" w:rsidRDefault="00084863">
            <w:pPr>
              <w:spacing w:after="0" w:line="240" w:lineRule="auto"/>
            </w:pPr>
            <w:r>
              <w:rPr>
                <w:rFonts w:ascii="Calibri" w:hAnsi="Calibri" w:cs="Calibri"/>
                <w:color w:val="000000"/>
              </w:rPr>
              <w:t>Autocalculated % of Health plan Diabetes eligibles who received intervention</w:t>
            </w:r>
          </w:p>
        </w:tc>
      </w:tr>
      <w:tr w:rsidR="00885801" w14:paraId="0144C0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45FD5A" w14:textId="77777777" w:rsidR="00885801" w:rsidRDefault="00084863">
            <w:pPr>
              <w:spacing w:after="0" w:line="240" w:lineRule="auto"/>
            </w:pPr>
            <w:r>
              <w:rPr>
                <w:rFonts w:ascii="Calibri" w:hAnsi="Calibri" w:cs="Calibri"/>
                <w:color w:val="000000"/>
              </w:rPr>
              <w:t>Number of members aged 18 and above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155184"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E51D7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A8BA1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F71BD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F3855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4DFF38" w14:textId="77777777" w:rsidR="00885801" w:rsidRDefault="00084863">
            <w:pPr>
              <w:spacing w:after="0" w:line="240" w:lineRule="auto"/>
            </w:pPr>
            <w:r>
              <w:rPr>
                <w:rFonts w:ascii="Calibri" w:hAnsi="Calibri" w:cs="Calibri"/>
                <w:color w:val="000000"/>
              </w:rPr>
              <w:t> </w:t>
            </w:r>
          </w:p>
        </w:tc>
      </w:tr>
      <w:tr w:rsidR="00885801" w14:paraId="7B0D3F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A5D19D" w14:textId="77777777" w:rsidR="00885801" w:rsidRDefault="00084863">
            <w:pPr>
              <w:spacing w:after="0" w:line="240" w:lineRule="auto"/>
            </w:pPr>
            <w:r>
              <w:rPr>
                <w:rFonts w:ascii="Calibri" w:hAnsi="Calibri" w:cs="Calibri"/>
                <w:color w:val="000000"/>
              </w:rPr>
              <w:t>Using the NCQA “Eligible Population” definition for Diabetes on pages 142-143 of the 2015 HEDIS Technical Specifications Vol 2., provide number of members 18 and above with Diabetes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75D04"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680D6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D66BE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F5533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85E221"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410FF0" w14:textId="77777777" w:rsidR="00885801" w:rsidRDefault="00084863">
            <w:pPr>
              <w:spacing w:after="0" w:line="240" w:lineRule="auto"/>
            </w:pPr>
            <w:r>
              <w:rPr>
                <w:rFonts w:ascii="Calibri" w:hAnsi="Calibri" w:cs="Calibri"/>
                <w:color w:val="000000"/>
              </w:rPr>
              <w:t> </w:t>
            </w:r>
          </w:p>
        </w:tc>
      </w:tr>
      <w:tr w:rsidR="00885801" w14:paraId="3A4436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39DAC0" w14:textId="77777777" w:rsidR="00885801" w:rsidRDefault="00084863">
            <w:pPr>
              <w:spacing w:after="0" w:line="240" w:lineRule="auto"/>
            </w:pPr>
            <w:r>
              <w:rPr>
                <w:rFonts w:ascii="Calibri" w:hAnsi="Calibri" w:cs="Calibri"/>
                <w:color w:val="000000"/>
              </w:rPr>
              <w:t xml:space="preserve">Using the plan's own criteria, provide number of members identified with condition and eligible to participate in </w:t>
            </w:r>
            <w:r>
              <w:rPr>
                <w:rFonts w:ascii="Calibri" w:hAnsi="Calibri" w:cs="Calibri"/>
                <w:color w:val="000000"/>
              </w:rPr>
              <w:lastRenderedPageBreak/>
              <w:t>diabetes DM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89D496" w14:textId="77777777" w:rsidR="00885801" w:rsidRDefault="00084863">
            <w:pPr>
              <w:spacing w:after="60" w:line="240" w:lineRule="auto"/>
              <w:textAlignment w:val="top"/>
            </w:pPr>
            <w:r>
              <w:rPr>
                <w:rFonts w:ascii="Calibri" w:hAnsi="Calibri" w:cs="Calibri"/>
                <w:i/>
                <w:color w:val="000000"/>
              </w:rPr>
              <w:lastRenderedPageBreak/>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AD5A5B"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70230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FDD3A9"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ADD2BD"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7A560E" w14:textId="77777777" w:rsidR="00885801" w:rsidRDefault="00084863">
            <w:pPr>
              <w:spacing w:after="0" w:line="240" w:lineRule="auto"/>
            </w:pPr>
            <w:r>
              <w:rPr>
                <w:rFonts w:ascii="Calibri" w:hAnsi="Calibri" w:cs="Calibri"/>
                <w:color w:val="000000"/>
              </w:rPr>
              <w:t> </w:t>
            </w:r>
          </w:p>
        </w:tc>
      </w:tr>
      <w:tr w:rsidR="00885801" w14:paraId="7B0157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DEFCB7" w14:textId="77777777" w:rsidR="00885801" w:rsidRDefault="00084863">
            <w:pPr>
              <w:spacing w:after="0" w:line="240" w:lineRule="auto"/>
            </w:pPr>
            <w:r>
              <w:rPr>
                <w:rFonts w:ascii="Calibri" w:hAnsi="Calibri" w:cs="Calibri"/>
                <w:color w:val="000000"/>
              </w:rPr>
              <w:t>General member education (e.g., newsletters)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91E44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F0466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CA7F04"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7797D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09EA34"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6A9C78" w14:textId="77777777" w:rsidR="00885801" w:rsidRDefault="00084863">
            <w:pPr>
              <w:spacing w:after="60" w:line="240" w:lineRule="auto"/>
              <w:textAlignment w:val="top"/>
            </w:pPr>
            <w:r>
              <w:rPr>
                <w:rFonts w:ascii="Calibri" w:hAnsi="Calibri" w:cs="Calibri"/>
                <w:color w:val="000000"/>
              </w:rPr>
              <w:t>Unknown</w:t>
            </w:r>
          </w:p>
        </w:tc>
      </w:tr>
      <w:tr w:rsidR="00885801" w14:paraId="4C3F9B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7FD9AC" w14:textId="77777777" w:rsidR="00885801" w:rsidRDefault="00084863">
            <w:pPr>
              <w:spacing w:after="0" w:line="240" w:lineRule="auto"/>
            </w:pPr>
            <w:r>
              <w:rPr>
                <w:rFonts w:ascii="Calibri" w:hAnsi="Calibri" w:cs="Calibri"/>
                <w:color w:val="000000"/>
              </w:rPr>
              <w:t>General care education/reminders based on condition alone (e.g., personalized letter)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CEA97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4868E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ECB5D0"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07D53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8C557B"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84519" w14:textId="77777777" w:rsidR="00885801" w:rsidRDefault="00084863">
            <w:pPr>
              <w:spacing w:after="60" w:line="240" w:lineRule="auto"/>
              <w:textAlignment w:val="top"/>
            </w:pPr>
            <w:r>
              <w:rPr>
                <w:rFonts w:ascii="Calibri" w:hAnsi="Calibri" w:cs="Calibri"/>
                <w:color w:val="000000"/>
              </w:rPr>
              <w:t>Unknown</w:t>
            </w:r>
          </w:p>
        </w:tc>
      </w:tr>
      <w:tr w:rsidR="00885801" w14:paraId="323083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474CD9" w14:textId="77777777" w:rsidR="00885801" w:rsidRDefault="00084863">
            <w:pPr>
              <w:spacing w:after="0" w:line="240" w:lineRule="auto"/>
            </w:pPr>
            <w:r>
              <w:rPr>
                <w:rFonts w:ascii="Calibri" w:hAnsi="Calibri" w:cs="Calibri"/>
                <w:color w:val="000000"/>
              </w:rPr>
              <w:t>Member-specific reminders for due or overdue clinical/diagnostic maintenance services</w:t>
            </w:r>
            <w:r>
              <w:rPr>
                <w:rFonts w:ascii="Calibri" w:hAnsi="Calibri" w:cs="Calibri"/>
                <w:color w:val="000000"/>
              </w:rPr>
              <w:br/>
              <w:t>Answer “member-specific reminders” only if it involves reminders that are independent of the live outbound telephonic program (Documentation needed)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5C05D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8B6E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6CFBA1"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E2F2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64832D"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09272C" w14:textId="77777777" w:rsidR="00885801" w:rsidRDefault="00084863">
            <w:pPr>
              <w:spacing w:after="60" w:line="240" w:lineRule="auto"/>
              <w:textAlignment w:val="top"/>
            </w:pPr>
            <w:r>
              <w:rPr>
                <w:rFonts w:ascii="Calibri" w:hAnsi="Calibri" w:cs="Calibri"/>
                <w:color w:val="000000"/>
              </w:rPr>
              <w:t>Unknown</w:t>
            </w:r>
          </w:p>
        </w:tc>
      </w:tr>
      <w:tr w:rsidR="00885801" w14:paraId="7CD068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42C744" w14:textId="77777777" w:rsidR="00885801" w:rsidRDefault="00084863">
            <w:pPr>
              <w:spacing w:after="0" w:line="240" w:lineRule="auto"/>
            </w:pPr>
            <w:r>
              <w:rPr>
                <w:rFonts w:ascii="Calibri" w:hAnsi="Calibri" w:cs="Calibri"/>
                <w:color w:val="000000"/>
              </w:rPr>
              <w:t>Member-specific reminders for medication events (e.g., level of use, failure to refill)</w:t>
            </w:r>
            <w:r>
              <w:rPr>
                <w:rFonts w:ascii="Calibri" w:hAnsi="Calibri" w:cs="Calibri"/>
                <w:color w:val="000000"/>
              </w:rPr>
              <w:br/>
              <w:t xml:space="preserve">Answer “member-specific reminders” only if it involves reminders that are independent of the live outbound telephonic </w:t>
            </w:r>
            <w:r>
              <w:rPr>
                <w:rFonts w:ascii="Calibri" w:hAnsi="Calibri" w:cs="Calibri"/>
                <w:color w:val="000000"/>
              </w:rPr>
              <w:lastRenderedPageBreak/>
              <w:t>program (Documentation needed)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E321D8" w14:textId="77777777" w:rsidR="00885801" w:rsidRDefault="00084863">
            <w:pPr>
              <w:spacing w:after="0" w:line="240" w:lineRule="auto"/>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9620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5ED74"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5353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B39593"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7DE53E" w14:textId="77777777" w:rsidR="00885801" w:rsidRDefault="00084863">
            <w:pPr>
              <w:spacing w:after="60" w:line="240" w:lineRule="auto"/>
              <w:textAlignment w:val="top"/>
            </w:pPr>
            <w:r>
              <w:rPr>
                <w:rFonts w:ascii="Calibri" w:hAnsi="Calibri" w:cs="Calibri"/>
                <w:color w:val="000000"/>
              </w:rPr>
              <w:t>Unknown</w:t>
            </w:r>
          </w:p>
        </w:tc>
      </w:tr>
      <w:tr w:rsidR="00885801" w14:paraId="1A53F1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3C01DD" w14:textId="77777777" w:rsidR="00885801" w:rsidRDefault="00084863">
            <w:pPr>
              <w:spacing w:after="0" w:line="240" w:lineRule="auto"/>
            </w:pPr>
            <w:r>
              <w:rPr>
                <w:rFonts w:ascii="Calibri" w:hAnsi="Calibri" w:cs="Calibri"/>
                <w:color w:val="000000"/>
              </w:rPr>
              <w:t>Online interactive self-management support. "Online self-management support" is an intervention that includes two-way electronic communication between the Health plan and 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searchable static web information. (Documentation needed)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20787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BB414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C33F64"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63C50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89A3DC"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60095C" w14:textId="77777777" w:rsidR="00885801" w:rsidRDefault="00084863">
            <w:pPr>
              <w:spacing w:after="60" w:line="240" w:lineRule="auto"/>
              <w:textAlignment w:val="top"/>
            </w:pPr>
            <w:r>
              <w:rPr>
                <w:rFonts w:ascii="Calibri" w:hAnsi="Calibri" w:cs="Calibri"/>
                <w:color w:val="000000"/>
              </w:rPr>
              <w:t>Unknown</w:t>
            </w:r>
          </w:p>
        </w:tc>
      </w:tr>
      <w:tr w:rsidR="00885801" w14:paraId="5D27E4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63B41B" w14:textId="77777777" w:rsidR="00885801" w:rsidRDefault="00084863">
            <w:pPr>
              <w:spacing w:after="0" w:line="240" w:lineRule="auto"/>
            </w:pPr>
            <w:r>
              <w:rPr>
                <w:rFonts w:ascii="Calibri" w:hAnsi="Calibri" w:cs="Calibri"/>
                <w:color w:val="000000"/>
              </w:rPr>
              <w:t>Self-initiated text/email messaging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014109"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28A5D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 xml:space="preserve">4: Regional </w:t>
            </w:r>
            <w:r>
              <w:rPr>
                <w:rFonts w:ascii="Calibri" w:hAnsi="Calibri" w:cs="Calibri"/>
                <w:color w:val="000000"/>
                <w:sz w:val="18"/>
                <w:szCs w:val="18"/>
              </w:rPr>
              <w:lastRenderedPageBreak/>
              <w:t>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6F5CCA" w14:textId="77777777" w:rsidR="00885801" w:rsidRDefault="00084863">
            <w:pPr>
              <w:spacing w:after="60" w:line="240" w:lineRule="auto"/>
              <w:textAlignment w:val="top"/>
            </w:pPr>
            <w:r>
              <w:rPr>
                <w:rFonts w:ascii="Calibri" w:hAnsi="Calibri" w:cs="Calibri"/>
                <w:i/>
                <w:color w:val="000000"/>
              </w:rPr>
              <w:lastRenderedPageBreak/>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47548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8279CB"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871470" w14:textId="77777777" w:rsidR="00885801" w:rsidRDefault="00084863">
            <w:pPr>
              <w:spacing w:after="60" w:line="240" w:lineRule="auto"/>
              <w:textAlignment w:val="top"/>
            </w:pPr>
            <w:r>
              <w:rPr>
                <w:rFonts w:ascii="Calibri" w:hAnsi="Calibri" w:cs="Calibri"/>
                <w:color w:val="000000"/>
              </w:rPr>
              <w:t>Unknown</w:t>
            </w:r>
          </w:p>
        </w:tc>
      </w:tr>
      <w:tr w:rsidR="00885801" w14:paraId="16E3BE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634F02" w14:textId="77777777" w:rsidR="00885801" w:rsidRDefault="00084863">
            <w:pPr>
              <w:spacing w:after="0" w:line="240" w:lineRule="auto"/>
            </w:pPr>
            <w:r>
              <w:rPr>
                <w:rFonts w:ascii="Calibri" w:hAnsi="Calibri" w:cs="Calibri"/>
                <w:color w:val="000000"/>
              </w:rPr>
              <w:t>Interactive IVR with information capture</w:t>
            </w:r>
            <w:r>
              <w:rPr>
                <w:rFonts w:ascii="Calibri" w:hAnsi="Calibri" w:cs="Calibri"/>
                <w:color w:val="000000"/>
              </w:rPr>
              <w:br/>
              <w:t>Answer “Interactive IVR with information capture” only if it involves information capture of member response information for record updates and/or triggering additional intervention.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DAEC99"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B3808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557CF3"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A756E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BEF4CD"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C23E7A" w14:textId="77777777" w:rsidR="00885801" w:rsidRDefault="00084863">
            <w:pPr>
              <w:spacing w:after="60" w:line="240" w:lineRule="auto"/>
              <w:textAlignment w:val="top"/>
            </w:pPr>
            <w:r>
              <w:rPr>
                <w:rFonts w:ascii="Calibri" w:hAnsi="Calibri" w:cs="Calibri"/>
                <w:color w:val="000000"/>
              </w:rPr>
              <w:t>Unknown</w:t>
            </w:r>
          </w:p>
        </w:tc>
      </w:tr>
      <w:tr w:rsidR="00885801" w14:paraId="633869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1557C5" w14:textId="77777777" w:rsidR="00885801" w:rsidRDefault="00084863">
            <w:pPr>
              <w:spacing w:after="0" w:line="240" w:lineRule="auto"/>
            </w:pPr>
            <w:r>
              <w:rPr>
                <w:rFonts w:ascii="Calibri" w:hAnsi="Calibri" w:cs="Calibri"/>
                <w:color w:val="000000"/>
              </w:rPr>
              <w:t>IVR with outbound messaging only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D4F14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38893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F579DF"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5126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4DF297"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6044B4" w14:textId="77777777" w:rsidR="00885801" w:rsidRDefault="00084863">
            <w:pPr>
              <w:spacing w:after="60" w:line="240" w:lineRule="auto"/>
              <w:textAlignment w:val="top"/>
            </w:pPr>
            <w:r>
              <w:rPr>
                <w:rFonts w:ascii="Calibri" w:hAnsi="Calibri" w:cs="Calibri"/>
                <w:color w:val="000000"/>
              </w:rPr>
              <w:t>Unknown</w:t>
            </w:r>
          </w:p>
        </w:tc>
      </w:tr>
      <w:tr w:rsidR="00885801" w14:paraId="7F8120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366753" w14:textId="77777777" w:rsidR="00885801" w:rsidRDefault="00084863">
            <w:pPr>
              <w:spacing w:after="0" w:line="240" w:lineRule="auto"/>
            </w:pPr>
            <w:r>
              <w:rPr>
                <w:rFonts w:ascii="Calibri" w:hAnsi="Calibri" w:cs="Calibri"/>
                <w:color w:val="000000"/>
              </w:rPr>
              <w:t>Live outbound telephonic coaching program (count only members that are successfully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267C7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82E77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64CBF"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EAFBA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C5EFD8"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8EFCB2" w14:textId="77777777" w:rsidR="00885801" w:rsidRDefault="00084863">
            <w:pPr>
              <w:spacing w:after="60" w:line="240" w:lineRule="auto"/>
              <w:textAlignment w:val="top"/>
            </w:pPr>
            <w:r>
              <w:rPr>
                <w:rFonts w:ascii="Calibri" w:hAnsi="Calibri" w:cs="Calibri"/>
                <w:color w:val="000000"/>
              </w:rPr>
              <w:t>Unknown</w:t>
            </w:r>
          </w:p>
        </w:tc>
      </w:tr>
    </w:tbl>
    <w:p w14:paraId="17CC183A" w14:textId="77777777" w:rsidR="00885801" w:rsidRDefault="00084863">
      <w:pPr>
        <w:spacing w:after="60" w:line="240" w:lineRule="auto"/>
      </w:pPr>
      <w:r>
        <w:rPr>
          <w:color w:val="000000"/>
          <w:sz w:val="10"/>
          <w:szCs w:val="10"/>
        </w:rPr>
        <w:t> </w:t>
      </w:r>
    </w:p>
    <w:p w14:paraId="0BCA14C2" w14:textId="77777777" w:rsidR="00885801" w:rsidRDefault="00084863">
      <w:pPr>
        <w:spacing w:after="60" w:line="240" w:lineRule="auto"/>
      </w:pPr>
      <w:r>
        <w:rPr>
          <w:rFonts w:ascii="Calibri" w:hAnsi="Calibri" w:cs="Calibri"/>
          <w:color w:val="000000"/>
        </w:rPr>
        <w:lastRenderedPageBreak/>
        <w:t>9.4.9.6 Review the two most recently uploaded years of HEDIS results for the Plan HMO product based on QC 2015 and QC 2014.</w:t>
      </w:r>
      <w:r>
        <w:rPr>
          <w:rFonts w:ascii="Calibri" w:hAnsi="Calibri" w:cs="Calibri"/>
          <w:color w:val="000000"/>
        </w:rPr>
        <w:br/>
      </w:r>
      <w:r>
        <w:rPr>
          <w:rFonts w:ascii="Calibri" w:hAnsi="Calibri" w:cs="Calibri"/>
          <w:color w:val="000000"/>
        </w:rPr>
        <w:br/>
        <w:t>If a plan did not report a certain measure to Quality Compass (QC), or NCQA chose to exclude a certain value, instead of a rate, QC may have codes such as NR (not reported), EXC (Excluded),etc.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p w14:paraId="628B05FB"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0A714E2C"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980"/>
        <w:gridCol w:w="1696"/>
        <w:gridCol w:w="3256"/>
      </w:tblGrid>
      <w:tr w:rsidR="00885801" w14:paraId="6E0F81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D0953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FA729E" w14:textId="77777777" w:rsidR="00885801" w:rsidRDefault="00084863">
            <w:pPr>
              <w:spacing w:after="0" w:line="240" w:lineRule="auto"/>
            </w:pPr>
            <w:r>
              <w:rPr>
                <w:rFonts w:ascii="Calibri" w:hAnsi="Calibri" w:cs="Calibri"/>
                <w:color w:val="000000"/>
              </w:rPr>
              <w:t>HMO QC 2015 results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0C0458" w14:textId="77777777" w:rsidR="00885801" w:rsidRDefault="00084863">
            <w:pPr>
              <w:spacing w:after="0" w:line="240" w:lineRule="auto"/>
            </w:pPr>
            <w:r>
              <w:rPr>
                <w:rFonts w:ascii="Calibri" w:hAnsi="Calibri" w:cs="Calibri"/>
                <w:color w:val="000000"/>
              </w:rPr>
              <w:t>HMO QC 2014 or Prior Year for Rotated measures</w:t>
            </w:r>
          </w:p>
        </w:tc>
      </w:tr>
      <w:tr w:rsidR="00885801" w14:paraId="487A09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F578E3" w14:textId="77777777" w:rsidR="00885801" w:rsidRDefault="00084863">
            <w:pPr>
              <w:spacing w:after="0" w:line="240" w:lineRule="auto"/>
            </w:pPr>
            <w:r>
              <w:rPr>
                <w:rFonts w:ascii="Calibri" w:hAnsi="Calibri" w:cs="Calibri"/>
                <w:color w:val="000000"/>
              </w:rPr>
              <w:t>Comprehensive Diabetes Care - Eye Exams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B7D7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2E7A5398"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E5BB9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795B8E96"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7EBA7E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D6DA50" w14:textId="77777777" w:rsidR="00885801" w:rsidRDefault="00084863">
            <w:pPr>
              <w:spacing w:after="0" w:line="240" w:lineRule="auto"/>
            </w:pPr>
            <w:r>
              <w:rPr>
                <w:rFonts w:ascii="Calibri" w:hAnsi="Calibri" w:cs="Calibri"/>
                <w:color w:val="000000"/>
              </w:rPr>
              <w:t>Comprehensive Diabetes Care - HbA1c Testing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1E49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772A364F"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72784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277CEDC6"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7DED6D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8D153C" w14:textId="77777777" w:rsidR="00885801" w:rsidRDefault="00084863">
            <w:pPr>
              <w:spacing w:after="0" w:line="240" w:lineRule="auto"/>
            </w:pPr>
            <w:r>
              <w:rPr>
                <w:rFonts w:ascii="Calibri" w:hAnsi="Calibri" w:cs="Calibri"/>
                <w:color w:val="000000"/>
              </w:rPr>
              <w:t>Comprehensive Diabetes Care - Medical Attention for Nephropathy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748BF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202A7586"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B53A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9F4C31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750006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A0C5C5" w14:textId="77777777" w:rsidR="00885801" w:rsidRDefault="00084863">
            <w:pPr>
              <w:spacing w:after="0" w:line="240" w:lineRule="auto"/>
            </w:pPr>
            <w:r>
              <w:rPr>
                <w:rFonts w:ascii="Calibri" w:hAnsi="Calibri" w:cs="Calibri"/>
                <w:color w:val="000000"/>
              </w:rPr>
              <w:t>Comprehensive Diabetes Care - Poor HbA1c Control &gt; 9%</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CFE80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504A5F0"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5EC2E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7468D6A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7C2992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F5403F" w14:textId="77777777" w:rsidR="00885801" w:rsidRDefault="00084863">
            <w:pPr>
              <w:spacing w:after="0" w:line="240" w:lineRule="auto"/>
            </w:pPr>
            <w:r>
              <w:rPr>
                <w:rFonts w:ascii="Calibri" w:hAnsi="Calibri" w:cs="Calibri"/>
                <w:color w:val="000000"/>
              </w:rPr>
              <w:t>Comprehensive Diabetes Care - HbA1c Control &lt; 8%</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AE7FC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C692620" w14:textId="77777777" w:rsidR="00885801" w:rsidRDefault="00084863">
            <w:pPr>
              <w:spacing w:after="60" w:line="240" w:lineRule="auto"/>
              <w:textAlignment w:val="top"/>
            </w:pPr>
            <w:r>
              <w:rPr>
                <w:rFonts w:ascii="Calibri" w:hAnsi="Calibri" w:cs="Calibri"/>
                <w:color w:val="000000"/>
              </w:rPr>
              <w:lastRenderedPageBreak/>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E866DF"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From -10 to 100.</w:t>
            </w:r>
          </w:p>
          <w:p w14:paraId="06BF83A2"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2D7B2B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F29299" w14:textId="77777777" w:rsidR="00885801" w:rsidRDefault="00084863">
            <w:pPr>
              <w:spacing w:after="0" w:line="240" w:lineRule="auto"/>
            </w:pPr>
            <w:r>
              <w:rPr>
                <w:rFonts w:ascii="Calibri" w:hAnsi="Calibri" w:cs="Calibri"/>
                <w:color w:val="000000"/>
              </w:rPr>
              <w:t>Comprehensive Diabetes Care - HbA1c Control &lt; 7% for a Selected Population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EEF1C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6BEB60A"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5A677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203F0A4F"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3B26E6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380D92" w14:textId="77777777" w:rsidR="00885801" w:rsidRDefault="00084863">
            <w:pPr>
              <w:spacing w:after="0" w:line="240" w:lineRule="auto"/>
            </w:pPr>
            <w:r>
              <w:rPr>
                <w:rFonts w:ascii="Calibri" w:hAnsi="Calibri" w:cs="Calibri"/>
                <w:color w:val="000000"/>
              </w:rPr>
              <w:t>Comprehensive Diabetes Care - Blood Pressure Control (&lt;140/90)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6D7E8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19B7E0C"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3F620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7B9FC3C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5E709518" w14:textId="77777777" w:rsidR="00885801" w:rsidRDefault="00084863">
      <w:pPr>
        <w:spacing w:after="60" w:line="240" w:lineRule="auto"/>
      </w:pPr>
      <w:r>
        <w:rPr>
          <w:color w:val="000000"/>
          <w:sz w:val="10"/>
          <w:szCs w:val="10"/>
        </w:rPr>
        <w:t> </w:t>
      </w:r>
    </w:p>
    <w:p w14:paraId="20149F06" w14:textId="77777777" w:rsidR="00885801" w:rsidRDefault="00084863">
      <w:pPr>
        <w:spacing w:after="60" w:line="240" w:lineRule="auto"/>
      </w:pPr>
      <w:r>
        <w:rPr>
          <w:rFonts w:ascii="Calibri" w:hAnsi="Calibri" w:cs="Calibri"/>
          <w:color w:val="000000"/>
        </w:rPr>
        <w:t>9.4.9.7 Review the two most recently uploaded years of HEDIS results for the Plan PPO product based on QC 2015 and QC 2014.</w:t>
      </w:r>
      <w:r>
        <w:rPr>
          <w:rFonts w:ascii="Calibri" w:hAnsi="Calibri" w:cs="Calibri"/>
          <w:color w:val="000000"/>
        </w:rPr>
        <w:br/>
      </w:r>
      <w:r>
        <w:rPr>
          <w:rFonts w:ascii="Calibri" w:hAnsi="Calibri" w:cs="Calibri"/>
          <w:color w:val="000000"/>
        </w:rPr>
        <w:br/>
        <w:t>If a plan did not report a certain measure to Quality Compass (QC), or NCQA chose to exclude a certain value, instead of a rate, QC may have codes such as NR (not reported), EXC (Excluded),etc.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p w14:paraId="522572D5"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01B3446D"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54"/>
        <w:gridCol w:w="1455"/>
        <w:gridCol w:w="3423"/>
      </w:tblGrid>
      <w:tr w:rsidR="00885801" w14:paraId="35DDF1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54C46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0006E7" w14:textId="77777777" w:rsidR="00885801" w:rsidRDefault="00084863">
            <w:pPr>
              <w:spacing w:after="0" w:line="240" w:lineRule="auto"/>
            </w:pPr>
            <w:r>
              <w:rPr>
                <w:rFonts w:ascii="Calibri" w:hAnsi="Calibri" w:cs="Calibri"/>
                <w:color w:val="000000"/>
              </w:rPr>
              <w:t>PPO 2015 results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15A815" w14:textId="77777777" w:rsidR="00885801" w:rsidRDefault="00084863">
            <w:pPr>
              <w:spacing w:after="0" w:line="240" w:lineRule="auto"/>
            </w:pPr>
            <w:r>
              <w:rPr>
                <w:rFonts w:ascii="Calibri" w:hAnsi="Calibri" w:cs="Calibri"/>
                <w:color w:val="000000"/>
              </w:rPr>
              <w:t>PPO 2014 or Prior Year results for rotated measures</w:t>
            </w:r>
          </w:p>
        </w:tc>
      </w:tr>
      <w:tr w:rsidR="00885801" w14:paraId="0FC394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78BECF" w14:textId="77777777" w:rsidR="00885801" w:rsidRDefault="00084863">
            <w:pPr>
              <w:spacing w:after="0" w:line="240" w:lineRule="auto"/>
            </w:pPr>
            <w:r>
              <w:rPr>
                <w:rFonts w:ascii="Calibri" w:hAnsi="Calibri" w:cs="Calibri"/>
                <w:color w:val="000000"/>
              </w:rPr>
              <w:t>Comprehensive Diabetes Care - Eye Exams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3CBEA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A6BC485"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EFBB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0DEB1CFC"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4143B6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35872A" w14:textId="77777777" w:rsidR="00885801" w:rsidRDefault="00084863">
            <w:pPr>
              <w:spacing w:after="0" w:line="240" w:lineRule="auto"/>
            </w:pPr>
            <w:r>
              <w:rPr>
                <w:rFonts w:ascii="Calibri" w:hAnsi="Calibri" w:cs="Calibri"/>
                <w:color w:val="000000"/>
              </w:rPr>
              <w:t>Comprehensive Diabetes Care - HbA1c Testing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8F372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643349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45A73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A2D2726"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424542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C8695A" w14:textId="77777777" w:rsidR="00885801" w:rsidRDefault="00084863">
            <w:pPr>
              <w:spacing w:after="0" w:line="240" w:lineRule="auto"/>
            </w:pPr>
            <w:r>
              <w:rPr>
                <w:rFonts w:ascii="Calibri" w:hAnsi="Calibri" w:cs="Calibri"/>
                <w:color w:val="000000"/>
              </w:rPr>
              <w:lastRenderedPageBreak/>
              <w:t>Comprehensive Diabetes Care - Medical Attention for Nephropathy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7E993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FC8553A"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7A7D4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D257D51"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0B92CB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130E31" w14:textId="77777777" w:rsidR="00885801" w:rsidRDefault="00084863">
            <w:pPr>
              <w:spacing w:after="0" w:line="240" w:lineRule="auto"/>
            </w:pPr>
            <w:r>
              <w:rPr>
                <w:rFonts w:ascii="Calibri" w:hAnsi="Calibri" w:cs="Calibri"/>
                <w:color w:val="000000"/>
              </w:rPr>
              <w:t>Comprehensive Diabetes Care - Poor HbA1c Control &gt; 9%</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14548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2AFB9A15"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52E5B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4430E92"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58B0FE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8C831D" w14:textId="77777777" w:rsidR="00885801" w:rsidRDefault="00084863">
            <w:pPr>
              <w:spacing w:after="0" w:line="240" w:lineRule="auto"/>
            </w:pPr>
            <w:r>
              <w:rPr>
                <w:rFonts w:ascii="Calibri" w:hAnsi="Calibri" w:cs="Calibri"/>
                <w:color w:val="000000"/>
              </w:rPr>
              <w:t>Comprehensive Diabetes Care - HbA1c Control &lt; 8%</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EA4B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015298CB"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BC44B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9A4F753"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6DABD6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10E1D9" w14:textId="77777777" w:rsidR="00885801" w:rsidRDefault="00084863">
            <w:pPr>
              <w:spacing w:after="0" w:line="240" w:lineRule="auto"/>
            </w:pPr>
            <w:r>
              <w:rPr>
                <w:rFonts w:ascii="Calibri" w:hAnsi="Calibri" w:cs="Calibri"/>
                <w:color w:val="000000"/>
              </w:rPr>
              <w:t>Comprehensive Diabetes Care - HbA1c Control &lt; 7% for a Selected Population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B4F05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375F1E8"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E2E1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6CC10C2"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02AD43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5DD350" w14:textId="77777777" w:rsidR="00885801" w:rsidRDefault="00084863">
            <w:pPr>
              <w:spacing w:after="0" w:line="240" w:lineRule="auto"/>
            </w:pPr>
            <w:r>
              <w:rPr>
                <w:rFonts w:ascii="Calibri" w:hAnsi="Calibri" w:cs="Calibri"/>
                <w:color w:val="000000"/>
              </w:rPr>
              <w:t>Comprehensive Diabetes Care - Blood Pressure Control (&lt;140/90)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80A2C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7F1190A"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A545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F61B6C4"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4BF19533" w14:textId="77777777" w:rsidR="00885801" w:rsidRDefault="00084863">
      <w:pPr>
        <w:spacing w:after="60" w:line="240" w:lineRule="auto"/>
      </w:pPr>
      <w:r>
        <w:rPr>
          <w:color w:val="000000"/>
          <w:sz w:val="10"/>
          <w:szCs w:val="10"/>
        </w:rPr>
        <w:t> </w:t>
      </w:r>
    </w:p>
    <w:p w14:paraId="0DF592B6" w14:textId="77777777" w:rsidR="00885801" w:rsidRDefault="00084863">
      <w:pPr>
        <w:spacing w:after="60" w:line="240" w:lineRule="auto"/>
      </w:pPr>
      <w:r>
        <w:rPr>
          <w:rFonts w:ascii="Calibri" w:hAnsi="Calibri" w:cs="Calibri"/>
          <w:color w:val="000000"/>
        </w:rPr>
        <w:t>9.4.9.8 Review the two most recently uploaded years of HEDIS results for the Plan EPO product based on QC 2015 and QC 2014.</w:t>
      </w:r>
      <w:r>
        <w:rPr>
          <w:rFonts w:ascii="Calibri" w:hAnsi="Calibri" w:cs="Calibri"/>
          <w:color w:val="000000"/>
        </w:rPr>
        <w:br/>
      </w:r>
      <w:r>
        <w:rPr>
          <w:rFonts w:ascii="Calibri" w:hAnsi="Calibri" w:cs="Calibri"/>
          <w:color w:val="000000"/>
        </w:rPr>
        <w:br/>
        <w:t>If a plan did not report a certain measure to Quality Compass (QC), or NCQA chose to exclude a certain value, instead of a rate, QC may have codes such as NR (not reported), EXC (Excluded),etc.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p w14:paraId="2109F7AE"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166FA475"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59"/>
        <w:gridCol w:w="1451"/>
        <w:gridCol w:w="3422"/>
      </w:tblGrid>
      <w:tr w:rsidR="00885801" w14:paraId="60115A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04D29A" w14:textId="77777777" w:rsidR="00885801" w:rsidRDefault="00084863">
            <w:pPr>
              <w:spacing w:after="0" w:line="240" w:lineRule="auto"/>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103D54" w14:textId="77777777" w:rsidR="00885801" w:rsidRDefault="00084863">
            <w:pPr>
              <w:spacing w:after="0" w:line="240" w:lineRule="auto"/>
            </w:pPr>
            <w:r>
              <w:rPr>
                <w:rFonts w:ascii="Calibri" w:hAnsi="Calibri" w:cs="Calibri"/>
                <w:color w:val="000000"/>
              </w:rPr>
              <w:t>EPO 2015 results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0DA220" w14:textId="77777777" w:rsidR="00885801" w:rsidRDefault="00084863">
            <w:pPr>
              <w:spacing w:after="0" w:line="240" w:lineRule="auto"/>
            </w:pPr>
            <w:r>
              <w:rPr>
                <w:rFonts w:ascii="Calibri" w:hAnsi="Calibri" w:cs="Calibri"/>
                <w:color w:val="000000"/>
              </w:rPr>
              <w:t>EPO 2014 or Prior Year results for rotated measures</w:t>
            </w:r>
          </w:p>
        </w:tc>
      </w:tr>
      <w:tr w:rsidR="00885801" w14:paraId="38ED25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CD8989" w14:textId="77777777" w:rsidR="00885801" w:rsidRDefault="00084863">
            <w:pPr>
              <w:spacing w:after="0" w:line="240" w:lineRule="auto"/>
            </w:pPr>
            <w:r>
              <w:rPr>
                <w:rFonts w:ascii="Calibri" w:hAnsi="Calibri" w:cs="Calibri"/>
                <w:color w:val="000000"/>
              </w:rPr>
              <w:t>Comprehensive Diabetes Care - Eye Exams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22111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1F70576"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9952B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107F274"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5DBB7C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BA2125" w14:textId="77777777" w:rsidR="00885801" w:rsidRDefault="00084863">
            <w:pPr>
              <w:spacing w:after="0" w:line="240" w:lineRule="auto"/>
            </w:pPr>
            <w:r>
              <w:rPr>
                <w:rFonts w:ascii="Calibri" w:hAnsi="Calibri" w:cs="Calibri"/>
                <w:color w:val="000000"/>
              </w:rPr>
              <w:t>Comprehensive Diabetes Care - HbA1c Testing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968B0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2960EF8D"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D2C3C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EAE3F33"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26ED82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A0D621" w14:textId="77777777" w:rsidR="00885801" w:rsidRDefault="00084863">
            <w:pPr>
              <w:spacing w:after="0" w:line="240" w:lineRule="auto"/>
            </w:pPr>
            <w:r>
              <w:rPr>
                <w:rFonts w:ascii="Calibri" w:hAnsi="Calibri" w:cs="Calibri"/>
                <w:color w:val="000000"/>
              </w:rPr>
              <w:t>Comprehensive Diabetes Care - Medical Attention for Nephropathy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43B83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DFEABC8"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11126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FFB4E0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4F21EC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B7B419" w14:textId="77777777" w:rsidR="00885801" w:rsidRDefault="00084863">
            <w:pPr>
              <w:spacing w:after="0" w:line="240" w:lineRule="auto"/>
            </w:pPr>
            <w:r>
              <w:rPr>
                <w:rFonts w:ascii="Calibri" w:hAnsi="Calibri" w:cs="Calibri"/>
                <w:color w:val="000000"/>
              </w:rPr>
              <w:t>Comprehensive Diabetes Care - Poor HbA1c Control &gt; 9%</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84E35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F138782"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425CF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0BF4F32E"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202970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872E92" w14:textId="77777777" w:rsidR="00885801" w:rsidRDefault="00084863">
            <w:pPr>
              <w:spacing w:after="0" w:line="240" w:lineRule="auto"/>
            </w:pPr>
            <w:r>
              <w:rPr>
                <w:rFonts w:ascii="Calibri" w:hAnsi="Calibri" w:cs="Calibri"/>
                <w:color w:val="000000"/>
              </w:rPr>
              <w:t>Comprehensive Diabetes Care - HbA1c Control &lt; 8%</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1281A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65051C70"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20F20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AF2656A"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08528A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BC3C58" w14:textId="77777777" w:rsidR="00885801" w:rsidRDefault="00084863">
            <w:pPr>
              <w:spacing w:after="0" w:line="240" w:lineRule="auto"/>
            </w:pPr>
            <w:r>
              <w:rPr>
                <w:rFonts w:ascii="Calibri" w:hAnsi="Calibri" w:cs="Calibri"/>
                <w:color w:val="000000"/>
              </w:rPr>
              <w:t>Comprehensive Diabetes Care - HbA1c Control &lt; 7% for a Selected Population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6400D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7802DB7"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668C8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8296D4B"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r w:rsidR="00885801" w14:paraId="3631CD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A84DCF" w14:textId="77777777" w:rsidR="00885801" w:rsidRDefault="00084863">
            <w:pPr>
              <w:spacing w:after="0" w:line="240" w:lineRule="auto"/>
            </w:pPr>
            <w:r>
              <w:rPr>
                <w:rFonts w:ascii="Calibri" w:hAnsi="Calibri" w:cs="Calibri"/>
                <w:color w:val="000000"/>
              </w:rPr>
              <w:t>Comprehensive Diabetes Care - Blood Pressure Control (&lt;140/90)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BDE26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FA27775"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CDA3A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A0B7FC7"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2FB61F18" w14:textId="77777777" w:rsidR="00885801" w:rsidRDefault="00084863">
      <w:pPr>
        <w:spacing w:after="60" w:line="240" w:lineRule="auto"/>
      </w:pPr>
      <w:r>
        <w:rPr>
          <w:color w:val="000000"/>
          <w:sz w:val="10"/>
          <w:szCs w:val="10"/>
        </w:rPr>
        <w:t> </w:t>
      </w:r>
    </w:p>
    <w:p w14:paraId="78D3AA51" w14:textId="77777777" w:rsidR="00885801" w:rsidRDefault="00084863">
      <w:pPr>
        <w:spacing w:after="60" w:line="240" w:lineRule="auto"/>
      </w:pPr>
      <w:r>
        <w:rPr>
          <w:rFonts w:ascii="Calibri" w:hAnsi="Calibri" w:cs="Calibri"/>
          <w:color w:val="000000"/>
        </w:rPr>
        <w:t xml:space="preserve">9.4.9.9 For the California enrollment, please provide (1) the number of members aged 5 and above in the first row, (2) the number of members aged 5 and above with </w:t>
      </w:r>
      <w:r>
        <w:rPr>
          <w:rFonts w:ascii="Calibri" w:hAnsi="Calibri" w:cs="Calibri"/>
          <w:b/>
          <w:color w:val="000000"/>
        </w:rPr>
        <w:t>Asthma</w:t>
      </w:r>
      <w:r>
        <w:rPr>
          <w:rFonts w:ascii="Calibri" w:hAnsi="Calibri" w:cs="Calibri"/>
          <w:color w:val="000000"/>
        </w:rPr>
        <w:t xml:space="preserve"> using the NCQA “Eligible Population” definition for Asthma in the second row, and (3) the Members eligible for participation in the DM program based on Plan’s criteria (NOT Prevalence).</w:t>
      </w:r>
    </w:p>
    <w:p w14:paraId="6B39D405" w14:textId="77777777" w:rsidR="00885801" w:rsidRDefault="00084863">
      <w:pPr>
        <w:spacing w:after="60" w:line="240" w:lineRule="auto"/>
      </w:pPr>
      <w:r>
        <w:rPr>
          <w:rFonts w:ascii="Calibri" w:hAnsi="Calibri" w:cs="Calibri"/>
          <w:color w:val="000000"/>
        </w:rPr>
        <w:lastRenderedPageBreak/>
        <w:br/>
        <w:t>Starting at Row 4, based on the Health plan’s stratification of members with Asthma, indicate the types of interventions that are received by the population based on the level of risk segmentation. Enter “Zero” if the intervention is not provided to members with Asthma. Select “Interactive IVR with information capture” only if it involves record updates and/or triggering additional intervention. Select “member-specific reminders” only if it involves reminders that are independent of the live outbound telephonic program. Select online interactive self-management only if the application involves customized information based on branch logic.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2487A18E" w14:textId="77777777" w:rsidR="00885801" w:rsidRDefault="00084863">
      <w:pPr>
        <w:spacing w:after="60" w:line="240" w:lineRule="auto"/>
      </w:pPr>
      <w:r>
        <w:rPr>
          <w:rFonts w:ascii="Calibri" w:hAnsi="Calibri" w:cs="Calibri"/>
          <w:color w:val="000000"/>
        </w:rPr>
        <w:t>For member counts use the number of members as of December 31who participated in the activity at any time during the applicable calendar year.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906"/>
        <w:gridCol w:w="973"/>
        <w:gridCol w:w="1263"/>
        <w:gridCol w:w="1757"/>
        <w:gridCol w:w="1203"/>
        <w:gridCol w:w="1415"/>
        <w:gridCol w:w="1415"/>
      </w:tblGrid>
      <w:tr w:rsidR="00885801" w14:paraId="2FDF9B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4D810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5CBFF6" w14:textId="77777777" w:rsidR="00885801" w:rsidRDefault="00084863">
            <w:pPr>
              <w:spacing w:after="0" w:line="240" w:lineRule="auto"/>
            </w:pPr>
            <w:r>
              <w:rPr>
                <w:rFonts w:ascii="Calibri" w:hAnsi="Calibri" w:cs="Calibri"/>
                <w:color w:val="000000"/>
              </w:rPr>
              <w:t>Number of members as specified in rows 1, 2 and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3D4451" w14:textId="77777777" w:rsidR="00885801" w:rsidRDefault="00084863">
            <w:pPr>
              <w:spacing w:after="0" w:line="240" w:lineRule="auto"/>
            </w:pPr>
            <w:r>
              <w:rPr>
                <w:rFonts w:ascii="Calibri" w:hAnsi="Calibri" w:cs="Calibri"/>
                <w:color w:val="000000"/>
              </w:rPr>
              <w:t>Indicate if intervention Offered to Asthma Patients in this state/market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72C340" w14:textId="77777777" w:rsidR="00885801" w:rsidRDefault="00084863">
            <w:pPr>
              <w:spacing w:after="0" w:line="240" w:lineRule="auto"/>
            </w:pPr>
            <w:r>
              <w:rPr>
                <w:rFonts w:ascii="Calibri" w:hAnsi="Calibri" w:cs="Calibri"/>
                <w:color w:val="000000"/>
              </w:rPr>
              <w:t>Number of California members 5 years and above in this state/market receiving intervention (if Health plan offers intervention but does not track participation, enter zero)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B93069" w14:textId="77777777" w:rsidR="00885801" w:rsidRDefault="00084863">
            <w:pPr>
              <w:spacing w:after="0" w:line="240" w:lineRule="auto"/>
            </w:pPr>
            <w:r>
              <w:rPr>
                <w:rFonts w:ascii="Calibri" w:hAnsi="Calibri" w:cs="Calibri"/>
                <w:color w:val="000000"/>
              </w:rPr>
              <w:t>Risk strata that receives this intervention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8314E5" w14:textId="77777777" w:rsidR="00885801" w:rsidRDefault="00084863">
            <w:pPr>
              <w:spacing w:after="0" w:line="240" w:lineRule="auto"/>
            </w:pPr>
            <w:r>
              <w:rPr>
                <w:rFonts w:ascii="Calibri" w:hAnsi="Calibri" w:cs="Calibri"/>
                <w:color w:val="000000"/>
              </w:rPr>
              <w:t>Autocalculated % of HEDIS Asthma eligibles who received intervention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C56C7D" w14:textId="77777777" w:rsidR="00885801" w:rsidRDefault="00084863">
            <w:pPr>
              <w:spacing w:after="0" w:line="240" w:lineRule="auto"/>
            </w:pPr>
            <w:r>
              <w:rPr>
                <w:rFonts w:ascii="Calibri" w:hAnsi="Calibri" w:cs="Calibri"/>
                <w:color w:val="000000"/>
              </w:rPr>
              <w:t>Autocalculated % of Health plan Asthma eligibles who received intervention</w:t>
            </w:r>
          </w:p>
        </w:tc>
      </w:tr>
      <w:tr w:rsidR="00885801" w14:paraId="379EE3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6F91E0" w14:textId="77777777" w:rsidR="00885801" w:rsidRDefault="00084863">
            <w:pPr>
              <w:spacing w:after="0" w:line="240" w:lineRule="auto"/>
            </w:pPr>
            <w:r>
              <w:rPr>
                <w:rFonts w:ascii="Calibri" w:hAnsi="Calibri" w:cs="Calibri"/>
                <w:color w:val="000000"/>
              </w:rPr>
              <w:t>Number of members aged 5 and above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3BFFDD"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D391A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88BC9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B7DAC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50C9A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55D37B" w14:textId="77777777" w:rsidR="00885801" w:rsidRDefault="00084863">
            <w:pPr>
              <w:spacing w:after="0" w:line="240" w:lineRule="auto"/>
            </w:pPr>
            <w:r>
              <w:rPr>
                <w:rFonts w:ascii="Calibri" w:hAnsi="Calibri" w:cs="Calibri"/>
                <w:color w:val="000000"/>
              </w:rPr>
              <w:t> </w:t>
            </w:r>
          </w:p>
        </w:tc>
      </w:tr>
      <w:tr w:rsidR="00885801" w14:paraId="3D14C4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7D6EB0" w14:textId="77777777" w:rsidR="00885801" w:rsidRDefault="00084863">
            <w:pPr>
              <w:spacing w:after="0" w:line="240" w:lineRule="auto"/>
            </w:pPr>
            <w:r>
              <w:rPr>
                <w:rFonts w:ascii="Calibri" w:hAnsi="Calibri" w:cs="Calibri"/>
                <w:color w:val="000000"/>
              </w:rPr>
              <w:t>Using the NCQA “Eligible Population” definition for Asthma on page 123 of the 2015 HEDIS Technical Specifications Vol 2., provide number of members 5 and above with Asthma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0C4B21"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AAE7C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89F53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90FC7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3372E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CC98F5" w14:textId="77777777" w:rsidR="00885801" w:rsidRDefault="00084863">
            <w:pPr>
              <w:spacing w:after="0" w:line="240" w:lineRule="auto"/>
            </w:pPr>
            <w:r>
              <w:rPr>
                <w:rFonts w:ascii="Calibri" w:hAnsi="Calibri" w:cs="Calibri"/>
                <w:color w:val="000000"/>
              </w:rPr>
              <w:t> </w:t>
            </w:r>
          </w:p>
        </w:tc>
      </w:tr>
      <w:tr w:rsidR="00885801" w14:paraId="69CCA6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D45EDD" w14:textId="77777777" w:rsidR="00885801" w:rsidRDefault="00084863">
            <w:pPr>
              <w:spacing w:after="0" w:line="240" w:lineRule="auto"/>
            </w:pPr>
            <w:r>
              <w:rPr>
                <w:rFonts w:ascii="Calibri" w:hAnsi="Calibri" w:cs="Calibri"/>
                <w:color w:val="000000"/>
              </w:rPr>
              <w:t xml:space="preserve">Using the plan's own criteria, provide number of members </w:t>
            </w:r>
            <w:r>
              <w:rPr>
                <w:rFonts w:ascii="Calibri" w:hAnsi="Calibri" w:cs="Calibri"/>
                <w:color w:val="000000"/>
              </w:rPr>
              <w:lastRenderedPageBreak/>
              <w:t>identified with condition and eligible to participate in asthma DM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483427" w14:textId="77777777" w:rsidR="00885801" w:rsidRDefault="00084863">
            <w:pPr>
              <w:spacing w:after="60" w:line="240" w:lineRule="auto"/>
              <w:textAlignment w:val="top"/>
            </w:pPr>
            <w:r>
              <w:rPr>
                <w:rFonts w:ascii="Calibri" w:hAnsi="Calibri" w:cs="Calibri"/>
                <w:i/>
                <w:color w:val="000000"/>
              </w:rPr>
              <w:lastRenderedPageBreak/>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059D4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6F6FDB"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2EDD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0B1D4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702F20" w14:textId="77777777" w:rsidR="00885801" w:rsidRDefault="00084863">
            <w:pPr>
              <w:spacing w:after="0" w:line="240" w:lineRule="auto"/>
            </w:pPr>
            <w:r>
              <w:rPr>
                <w:rFonts w:ascii="Calibri" w:hAnsi="Calibri" w:cs="Calibri"/>
                <w:color w:val="000000"/>
              </w:rPr>
              <w:t> </w:t>
            </w:r>
          </w:p>
        </w:tc>
      </w:tr>
      <w:tr w:rsidR="00885801" w14:paraId="109659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271D6C" w14:textId="77777777" w:rsidR="00885801" w:rsidRDefault="00084863">
            <w:pPr>
              <w:spacing w:after="0" w:line="240" w:lineRule="auto"/>
            </w:pPr>
            <w:r>
              <w:rPr>
                <w:rFonts w:ascii="Calibri" w:hAnsi="Calibri" w:cs="Calibri"/>
                <w:color w:val="000000"/>
              </w:rPr>
              <w:t>General member education (e.g., newsletters)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A09F1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04DE2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CB1DA4"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3CDB2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AFE79F"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5575D5" w14:textId="77777777" w:rsidR="00885801" w:rsidRDefault="00084863">
            <w:pPr>
              <w:spacing w:after="60" w:line="240" w:lineRule="auto"/>
              <w:textAlignment w:val="top"/>
            </w:pPr>
            <w:r>
              <w:rPr>
                <w:rFonts w:ascii="Calibri" w:hAnsi="Calibri" w:cs="Calibri"/>
                <w:color w:val="000000"/>
              </w:rPr>
              <w:t>Unknown</w:t>
            </w:r>
          </w:p>
        </w:tc>
      </w:tr>
      <w:tr w:rsidR="00885801" w14:paraId="6D8715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F92284" w14:textId="77777777" w:rsidR="00885801" w:rsidRDefault="00084863">
            <w:pPr>
              <w:spacing w:after="0" w:line="240" w:lineRule="auto"/>
            </w:pPr>
            <w:r>
              <w:rPr>
                <w:rFonts w:ascii="Calibri" w:hAnsi="Calibri" w:cs="Calibri"/>
                <w:color w:val="000000"/>
              </w:rPr>
              <w:t>General care education/reminders based on condition alone (e.g., personalized letter)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AE288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57F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FE0EFC"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91C7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A3CBCC"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CE0AF5" w14:textId="77777777" w:rsidR="00885801" w:rsidRDefault="00084863">
            <w:pPr>
              <w:spacing w:after="60" w:line="240" w:lineRule="auto"/>
              <w:textAlignment w:val="top"/>
            </w:pPr>
            <w:r>
              <w:rPr>
                <w:rFonts w:ascii="Calibri" w:hAnsi="Calibri" w:cs="Calibri"/>
                <w:color w:val="000000"/>
              </w:rPr>
              <w:t>Unknown</w:t>
            </w:r>
          </w:p>
        </w:tc>
      </w:tr>
      <w:tr w:rsidR="00885801" w14:paraId="46EC49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440D5A" w14:textId="77777777" w:rsidR="00885801" w:rsidRDefault="00084863">
            <w:pPr>
              <w:spacing w:after="0" w:line="240" w:lineRule="auto"/>
            </w:pPr>
            <w:r>
              <w:rPr>
                <w:rFonts w:ascii="Calibri" w:hAnsi="Calibri" w:cs="Calibri"/>
                <w:color w:val="000000"/>
              </w:rPr>
              <w:t>Member-specific reminders for due or overdue clinical/diagnostic maintenance services</w:t>
            </w:r>
            <w:r>
              <w:rPr>
                <w:rFonts w:ascii="Calibri" w:hAnsi="Calibri" w:cs="Calibri"/>
                <w:color w:val="000000"/>
              </w:rPr>
              <w:br/>
              <w:t>Answer “member-specific reminders” only if it involves reminders that are independent of the live outbound telephonic program (Documentation needed)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C123E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BA95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EC4693"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5C32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3411D"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E5E0C3" w14:textId="77777777" w:rsidR="00885801" w:rsidRDefault="00084863">
            <w:pPr>
              <w:spacing w:after="60" w:line="240" w:lineRule="auto"/>
              <w:textAlignment w:val="top"/>
            </w:pPr>
            <w:r>
              <w:rPr>
                <w:rFonts w:ascii="Calibri" w:hAnsi="Calibri" w:cs="Calibri"/>
                <w:color w:val="000000"/>
              </w:rPr>
              <w:t>Unknown</w:t>
            </w:r>
          </w:p>
        </w:tc>
      </w:tr>
      <w:tr w:rsidR="00885801" w14:paraId="222AE5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D115C0" w14:textId="77777777" w:rsidR="00885801" w:rsidRDefault="00084863">
            <w:pPr>
              <w:spacing w:after="0" w:line="240" w:lineRule="auto"/>
            </w:pPr>
            <w:r>
              <w:rPr>
                <w:rFonts w:ascii="Calibri" w:hAnsi="Calibri" w:cs="Calibri"/>
                <w:color w:val="000000"/>
              </w:rPr>
              <w:t>Member-specific reminders for medication events (e.g., level of use, failure to refill)</w:t>
            </w:r>
            <w:r>
              <w:rPr>
                <w:rFonts w:ascii="Calibri" w:hAnsi="Calibri" w:cs="Calibri"/>
                <w:color w:val="000000"/>
              </w:rPr>
              <w:br/>
              <w:t xml:space="preserve">Answer “member-specific reminders” only if it involves </w:t>
            </w:r>
            <w:r>
              <w:rPr>
                <w:rFonts w:ascii="Calibri" w:hAnsi="Calibri" w:cs="Calibri"/>
                <w:color w:val="000000"/>
              </w:rPr>
              <w:lastRenderedPageBreak/>
              <w:t>reminders that are independent of the live outbound telephonic program (Documentation needed)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3C6167" w14:textId="77777777" w:rsidR="00885801" w:rsidRDefault="00084863">
            <w:pPr>
              <w:spacing w:after="0" w:line="240" w:lineRule="auto"/>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1B9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F7CA7C"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1FF91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A500B0"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184564" w14:textId="77777777" w:rsidR="00885801" w:rsidRDefault="00084863">
            <w:pPr>
              <w:spacing w:after="60" w:line="240" w:lineRule="auto"/>
              <w:textAlignment w:val="top"/>
            </w:pPr>
            <w:r>
              <w:rPr>
                <w:rFonts w:ascii="Calibri" w:hAnsi="Calibri" w:cs="Calibri"/>
                <w:color w:val="000000"/>
              </w:rPr>
              <w:t>Unknown</w:t>
            </w:r>
          </w:p>
        </w:tc>
      </w:tr>
      <w:tr w:rsidR="00885801" w14:paraId="06DC4C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A2B1EA" w14:textId="77777777" w:rsidR="00885801" w:rsidRDefault="00084863">
            <w:pPr>
              <w:spacing w:after="0" w:line="240" w:lineRule="auto"/>
            </w:pPr>
            <w:r>
              <w:rPr>
                <w:rFonts w:ascii="Calibri" w:hAnsi="Calibri" w:cs="Calibri"/>
                <w:color w:val="000000"/>
              </w:rPr>
              <w:t>Online interactive self-management support. "Online self-management support" is an intervention that includes two-way electronic communication between the Health plan and 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searchable static web information. (Documentation needed)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9037B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B591C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A5C779"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E23A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E8871F"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947F17" w14:textId="77777777" w:rsidR="00885801" w:rsidRDefault="00084863">
            <w:pPr>
              <w:spacing w:after="60" w:line="240" w:lineRule="auto"/>
              <w:textAlignment w:val="top"/>
            </w:pPr>
            <w:r>
              <w:rPr>
                <w:rFonts w:ascii="Calibri" w:hAnsi="Calibri" w:cs="Calibri"/>
                <w:color w:val="000000"/>
              </w:rPr>
              <w:t>Unknown</w:t>
            </w:r>
          </w:p>
        </w:tc>
      </w:tr>
      <w:tr w:rsidR="00885801" w14:paraId="45999D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615F5C" w14:textId="77777777" w:rsidR="00885801" w:rsidRDefault="00084863">
            <w:pPr>
              <w:spacing w:after="0" w:line="240" w:lineRule="auto"/>
            </w:pPr>
            <w:r>
              <w:rPr>
                <w:rFonts w:ascii="Calibri" w:hAnsi="Calibri" w:cs="Calibri"/>
                <w:color w:val="000000"/>
              </w:rPr>
              <w:t>Self-initiated text/email messaging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94304D"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0DD8A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r>
            <w:r>
              <w:rPr>
                <w:rFonts w:ascii="Calibri" w:hAnsi="Calibri" w:cs="Calibri"/>
                <w:color w:val="000000"/>
                <w:sz w:val="18"/>
                <w:szCs w:val="18"/>
              </w:rPr>
              <w:lastRenderedPageBreak/>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3E7BD3" w14:textId="77777777" w:rsidR="00885801" w:rsidRDefault="00084863">
            <w:pPr>
              <w:spacing w:after="60" w:line="240" w:lineRule="auto"/>
              <w:textAlignment w:val="top"/>
            </w:pPr>
            <w:r>
              <w:rPr>
                <w:rFonts w:ascii="Calibri" w:hAnsi="Calibri" w:cs="Calibri"/>
                <w:i/>
                <w:color w:val="000000"/>
              </w:rPr>
              <w:lastRenderedPageBreak/>
              <w:t>Decimal.</w:t>
            </w:r>
            <w:r>
              <w:rPr>
                <w:rFonts w:ascii="Calibri" w:hAnsi="Calibri" w:cs="Calibri"/>
                <w:color w:val="000000"/>
              </w:rPr>
              <w:br/>
              <w:t xml:space="preserve">From 0 to </w:t>
            </w:r>
            <w:r>
              <w:rPr>
                <w:rFonts w:ascii="Calibri" w:hAnsi="Calibri" w:cs="Calibri"/>
                <w:color w:val="000000"/>
              </w:rPr>
              <w:lastRenderedPageBreak/>
              <w:t>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214E15"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Low,</w:t>
            </w:r>
            <w:r>
              <w:rPr>
                <w:rFonts w:ascii="Calibri" w:hAnsi="Calibri" w:cs="Calibri"/>
                <w:color w:val="000000"/>
                <w:sz w:val="18"/>
                <w:szCs w:val="18"/>
              </w:rPr>
              <w:br/>
            </w:r>
            <w:r>
              <w:rPr>
                <w:rFonts w:ascii="Calibri" w:hAnsi="Calibri" w:cs="Calibri"/>
                <w:color w:val="000000"/>
                <w:sz w:val="18"/>
                <w:szCs w:val="18"/>
              </w:rPr>
              <w:lastRenderedPageBreak/>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BD3BFF" w14:textId="77777777" w:rsidR="00885801" w:rsidRDefault="00084863">
            <w:pPr>
              <w:spacing w:after="60" w:line="240" w:lineRule="auto"/>
              <w:textAlignment w:val="top"/>
            </w:pPr>
            <w:r>
              <w:rPr>
                <w:rFonts w:ascii="Calibri" w:hAnsi="Calibri" w:cs="Calibri"/>
                <w:color w:val="000000"/>
              </w:rPr>
              <w:lastRenderedPageBreak/>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B35A3C" w14:textId="77777777" w:rsidR="00885801" w:rsidRDefault="00084863">
            <w:pPr>
              <w:spacing w:after="60" w:line="240" w:lineRule="auto"/>
              <w:textAlignment w:val="top"/>
            </w:pPr>
            <w:r>
              <w:rPr>
                <w:rFonts w:ascii="Calibri" w:hAnsi="Calibri" w:cs="Calibri"/>
                <w:color w:val="000000"/>
              </w:rPr>
              <w:t>Unknown</w:t>
            </w:r>
          </w:p>
        </w:tc>
      </w:tr>
      <w:tr w:rsidR="00885801" w14:paraId="457A0A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332201" w14:textId="77777777" w:rsidR="00885801" w:rsidRDefault="00084863">
            <w:pPr>
              <w:spacing w:after="0" w:line="240" w:lineRule="auto"/>
            </w:pPr>
            <w:r>
              <w:rPr>
                <w:rFonts w:ascii="Calibri" w:hAnsi="Calibri" w:cs="Calibri"/>
                <w:color w:val="000000"/>
              </w:rPr>
              <w:t>Interactive IVR with information capture</w:t>
            </w:r>
            <w:r>
              <w:rPr>
                <w:rFonts w:ascii="Calibri" w:hAnsi="Calibri" w:cs="Calibri"/>
                <w:color w:val="000000"/>
              </w:rPr>
              <w:br/>
              <w:t>Answer “Interactive IVR with information capture” only if it involves information capture of member response information for record updates and/or triggering additional intervention.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AC543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2758E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8AAC73"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068E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9191A2"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8CBEA2" w14:textId="77777777" w:rsidR="00885801" w:rsidRDefault="00084863">
            <w:pPr>
              <w:spacing w:after="60" w:line="240" w:lineRule="auto"/>
              <w:textAlignment w:val="top"/>
            </w:pPr>
            <w:r>
              <w:rPr>
                <w:rFonts w:ascii="Calibri" w:hAnsi="Calibri" w:cs="Calibri"/>
                <w:color w:val="000000"/>
              </w:rPr>
              <w:t>Unknown</w:t>
            </w:r>
          </w:p>
        </w:tc>
      </w:tr>
      <w:tr w:rsidR="00885801" w14:paraId="571274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0395D2" w14:textId="77777777" w:rsidR="00885801" w:rsidRDefault="00084863">
            <w:pPr>
              <w:spacing w:after="0" w:line="240" w:lineRule="auto"/>
            </w:pPr>
            <w:r>
              <w:rPr>
                <w:rFonts w:ascii="Calibri" w:hAnsi="Calibri" w:cs="Calibri"/>
                <w:color w:val="000000"/>
              </w:rPr>
              <w:t>IVR with outbound messaging only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978F4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615A1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 regionally or statewide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CAB58C"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A3905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E652E7" w14:textId="77777777" w:rsidR="00885801" w:rsidRDefault="00084863">
            <w:pPr>
              <w:spacing w:after="60" w:line="240" w:lineRule="auto"/>
              <w:textAlignment w:val="top"/>
            </w:pPr>
            <w:r>
              <w:rPr>
                <w:rFonts w:ascii="Calibri" w:hAnsi="Calibri" w:cs="Calibri"/>
                <w:color w:val="000000"/>
              </w:rP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076DF7" w14:textId="77777777" w:rsidR="00885801" w:rsidRDefault="00084863">
            <w:pPr>
              <w:spacing w:after="60" w:line="240" w:lineRule="auto"/>
              <w:textAlignment w:val="top"/>
            </w:pPr>
            <w:r>
              <w:rPr>
                <w:rFonts w:ascii="Calibri" w:hAnsi="Calibri" w:cs="Calibri"/>
                <w:color w:val="000000"/>
              </w:rPr>
              <w:t>Unknown</w:t>
            </w:r>
          </w:p>
        </w:tc>
      </w:tr>
      <w:tr w:rsidR="00885801" w14:paraId="5BDF09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1C538E" w14:textId="77777777" w:rsidR="00885801" w:rsidRDefault="00084863">
            <w:pPr>
              <w:spacing w:after="0" w:line="240" w:lineRule="auto"/>
            </w:pPr>
            <w:r>
              <w:rPr>
                <w:rFonts w:ascii="Calibri" w:hAnsi="Calibri" w:cs="Calibri"/>
                <w:color w:val="000000"/>
              </w:rPr>
              <w:t xml:space="preserve">Live outbound telephonic coaching program </w:t>
            </w:r>
            <w:r>
              <w:rPr>
                <w:rFonts w:ascii="Calibri" w:hAnsi="Calibri" w:cs="Calibri"/>
                <w:color w:val="000000"/>
              </w:rPr>
              <w:lastRenderedPageBreak/>
              <w:t>(count only members that are successfully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BE55EA" w14:textId="77777777" w:rsidR="00885801" w:rsidRDefault="00084863">
            <w:pPr>
              <w:spacing w:after="0" w:line="240" w:lineRule="auto"/>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F2B8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r>
            <w:r>
              <w:rPr>
                <w:rFonts w:ascii="Calibri" w:hAnsi="Calibri" w:cs="Calibri"/>
                <w:color w:val="000000"/>
                <w:sz w:val="18"/>
                <w:szCs w:val="18"/>
              </w:rPr>
              <w:lastRenderedPageBreak/>
              <w:t>2: PPO,</w:t>
            </w:r>
            <w:r>
              <w:rPr>
                <w:rFonts w:ascii="Calibri" w:hAnsi="Calibri" w:cs="Calibri"/>
                <w:color w:val="000000"/>
                <w:sz w:val="18"/>
                <w:szCs w:val="18"/>
              </w:rPr>
              <w:br/>
              <w:t>3: Intervention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8C37A5" w14:textId="77777777" w:rsidR="00885801" w:rsidRDefault="00084863">
            <w:pPr>
              <w:spacing w:after="60" w:line="240" w:lineRule="auto"/>
              <w:textAlignment w:val="top"/>
            </w:pPr>
            <w:r>
              <w:rPr>
                <w:rFonts w:ascii="Calibri" w:hAnsi="Calibri" w:cs="Calibri"/>
                <w:i/>
                <w:color w:val="000000"/>
              </w:rPr>
              <w:lastRenderedPageBreak/>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3F9C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Low,</w:t>
            </w:r>
            <w:r>
              <w:rPr>
                <w:rFonts w:ascii="Calibri" w:hAnsi="Calibri" w:cs="Calibri"/>
                <w:color w:val="000000"/>
                <w:sz w:val="18"/>
                <w:szCs w:val="18"/>
              </w:rPr>
              <w:br/>
            </w:r>
            <w:r>
              <w:rPr>
                <w:rFonts w:ascii="Calibri" w:hAnsi="Calibri" w:cs="Calibri"/>
                <w:color w:val="000000"/>
                <w:sz w:val="18"/>
                <w:szCs w:val="18"/>
              </w:rPr>
              <w:lastRenderedPageBreak/>
              <w:t>2: Medium,</w:t>
            </w:r>
            <w:r>
              <w:rPr>
                <w:rFonts w:ascii="Calibri" w:hAnsi="Calibri" w:cs="Calibri"/>
                <w:color w:val="000000"/>
                <w:sz w:val="18"/>
                <w:szCs w:val="18"/>
              </w:rPr>
              <w:br/>
              <w:t>3: High risk,</w:t>
            </w:r>
            <w:r>
              <w:rPr>
                <w:rFonts w:ascii="Calibri" w:hAnsi="Calibri" w:cs="Calibri"/>
                <w:color w:val="000000"/>
                <w:sz w:val="18"/>
                <w:szCs w:val="18"/>
              </w:rPr>
              <w:br/>
              <w:t>4: No stratification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550950" w14:textId="77777777" w:rsidR="00885801" w:rsidRDefault="00084863">
            <w:pPr>
              <w:spacing w:after="60" w:line="240" w:lineRule="auto"/>
              <w:textAlignment w:val="top"/>
            </w:pPr>
            <w:r>
              <w:rPr>
                <w:rFonts w:ascii="Calibri" w:hAnsi="Calibri" w:cs="Calibri"/>
                <w:color w:val="000000"/>
              </w:rPr>
              <w:lastRenderedPageBreak/>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52F071" w14:textId="77777777" w:rsidR="00885801" w:rsidRDefault="00084863">
            <w:pPr>
              <w:spacing w:after="60" w:line="240" w:lineRule="auto"/>
              <w:textAlignment w:val="top"/>
            </w:pPr>
            <w:r>
              <w:rPr>
                <w:rFonts w:ascii="Calibri" w:hAnsi="Calibri" w:cs="Calibri"/>
                <w:color w:val="000000"/>
              </w:rPr>
              <w:t>Unknown</w:t>
            </w:r>
          </w:p>
        </w:tc>
      </w:tr>
    </w:tbl>
    <w:p w14:paraId="168017D0" w14:textId="77777777" w:rsidR="00885801" w:rsidRDefault="00084863">
      <w:pPr>
        <w:spacing w:after="60" w:line="240" w:lineRule="auto"/>
      </w:pPr>
      <w:r>
        <w:rPr>
          <w:color w:val="000000"/>
          <w:sz w:val="10"/>
          <w:szCs w:val="10"/>
        </w:rPr>
        <w:t> </w:t>
      </w:r>
    </w:p>
    <w:p w14:paraId="4B1E4940" w14:textId="77777777" w:rsidR="00885801" w:rsidRDefault="00084863">
      <w:pPr>
        <w:spacing w:after="60" w:line="240" w:lineRule="auto"/>
      </w:pPr>
      <w:r>
        <w:rPr>
          <w:rFonts w:ascii="Calibri" w:hAnsi="Calibri" w:cs="Calibri"/>
          <w:color w:val="000000"/>
        </w:rPr>
        <w:t>9.4.9.10 Review HEDIS scores for the indicators listed.</w:t>
      </w:r>
    </w:p>
    <w:p w14:paraId="63ECE90D"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p w14:paraId="12B57888"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56DDC6F5"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18"/>
        <w:gridCol w:w="2157"/>
        <w:gridCol w:w="2157"/>
      </w:tblGrid>
      <w:tr w:rsidR="00885801" w14:paraId="7BC225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267EC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DA1646" w14:textId="77777777" w:rsidR="00885801" w:rsidRDefault="00084863">
            <w:pPr>
              <w:spacing w:after="0" w:line="240" w:lineRule="auto"/>
            </w:pPr>
            <w:r>
              <w:rPr>
                <w:rFonts w:ascii="Calibri" w:hAnsi="Calibri" w:cs="Calibri"/>
                <w:color w:val="000000"/>
              </w:rPr>
              <w:t>HEDIS QC 2015 (HMO)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953294" w14:textId="77777777" w:rsidR="00885801" w:rsidRDefault="00084863">
            <w:pPr>
              <w:spacing w:after="0" w:line="240" w:lineRule="auto"/>
            </w:pPr>
            <w:r>
              <w:rPr>
                <w:rFonts w:ascii="Calibri" w:hAnsi="Calibri" w:cs="Calibri"/>
                <w:color w:val="000000"/>
              </w:rPr>
              <w:t>HEDIS QC 2014 (HMO)</w:t>
            </w:r>
          </w:p>
        </w:tc>
      </w:tr>
      <w:tr w:rsidR="00885801" w14:paraId="0EF53F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29F923" w14:textId="77777777" w:rsidR="00885801" w:rsidRDefault="00084863">
            <w:pPr>
              <w:spacing w:after="0" w:line="240" w:lineRule="auto"/>
            </w:pPr>
            <w:r>
              <w:rPr>
                <w:rFonts w:ascii="Calibri" w:hAnsi="Calibri" w:cs="Calibri"/>
                <w:color w:val="000000"/>
              </w:rPr>
              <w:t>Use of Appropriate Medications for People with Asthma -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478C5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76E05453"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0FE94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5874ABF2"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718D2542" w14:textId="77777777" w:rsidR="00885801" w:rsidRDefault="00084863">
      <w:pPr>
        <w:spacing w:after="60" w:line="240" w:lineRule="auto"/>
      </w:pPr>
      <w:r>
        <w:rPr>
          <w:color w:val="000000"/>
          <w:sz w:val="10"/>
          <w:szCs w:val="10"/>
        </w:rPr>
        <w:t> </w:t>
      </w:r>
    </w:p>
    <w:p w14:paraId="4EDB3795" w14:textId="77777777" w:rsidR="00885801" w:rsidRDefault="00084863">
      <w:pPr>
        <w:spacing w:after="60" w:line="240" w:lineRule="auto"/>
      </w:pPr>
      <w:r>
        <w:rPr>
          <w:rFonts w:ascii="Calibri" w:hAnsi="Calibri" w:cs="Calibri"/>
          <w:color w:val="000000"/>
        </w:rPr>
        <w:t>9.4.9.11 Review HEDIS scores for the indicators listed.</w:t>
      </w:r>
    </w:p>
    <w:p w14:paraId="4AF02A77"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p w14:paraId="7A9A012D"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012C1569"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44"/>
        <w:gridCol w:w="2094"/>
        <w:gridCol w:w="2094"/>
      </w:tblGrid>
      <w:tr w:rsidR="00885801" w14:paraId="2A0D17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3E0C94" w14:textId="77777777" w:rsidR="00885801" w:rsidRDefault="00084863">
            <w:pPr>
              <w:spacing w:after="0" w:line="240" w:lineRule="auto"/>
            </w:pPr>
            <w:r>
              <w:rPr>
                <w:rFonts w:ascii="Calibri" w:hAnsi="Calibri" w:cs="Calibri"/>
                <w:color w:val="000000"/>
              </w:rPr>
              <w:t>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753C6B" w14:textId="77777777" w:rsidR="00885801" w:rsidRDefault="00084863">
            <w:pPr>
              <w:spacing w:after="0" w:line="240" w:lineRule="auto"/>
            </w:pPr>
            <w:r>
              <w:rPr>
                <w:rFonts w:ascii="Calibri" w:hAnsi="Calibri" w:cs="Calibri"/>
                <w:color w:val="000000"/>
              </w:rPr>
              <w:t>HEDIS QC 2015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9BB220" w14:textId="77777777" w:rsidR="00885801" w:rsidRDefault="00084863">
            <w:pPr>
              <w:spacing w:after="0" w:line="240" w:lineRule="auto"/>
            </w:pPr>
            <w:r>
              <w:rPr>
                <w:rFonts w:ascii="Calibri" w:hAnsi="Calibri" w:cs="Calibri"/>
                <w:color w:val="000000"/>
              </w:rPr>
              <w:t>HEDIS QC 2014 (PPO)</w:t>
            </w:r>
          </w:p>
        </w:tc>
      </w:tr>
      <w:tr w:rsidR="00885801" w14:paraId="64558E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5C59BC" w14:textId="77777777" w:rsidR="00885801" w:rsidRDefault="00084863">
            <w:pPr>
              <w:spacing w:after="0" w:line="240" w:lineRule="auto"/>
            </w:pPr>
            <w:r>
              <w:rPr>
                <w:rFonts w:ascii="Calibri" w:hAnsi="Calibri" w:cs="Calibri"/>
                <w:color w:val="000000"/>
              </w:rPr>
              <w:lastRenderedPageBreak/>
              <w:t>Use of Appropriate Medications for People with Asthma -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EB625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192812F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6CA7D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30706EC0"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41501F6D" w14:textId="77777777" w:rsidR="00885801" w:rsidRDefault="00084863">
      <w:pPr>
        <w:spacing w:after="60" w:line="240" w:lineRule="auto"/>
      </w:pPr>
      <w:r>
        <w:rPr>
          <w:color w:val="000000"/>
          <w:sz w:val="10"/>
          <w:szCs w:val="10"/>
        </w:rPr>
        <w:t> </w:t>
      </w:r>
    </w:p>
    <w:p w14:paraId="39D26D7E" w14:textId="77777777" w:rsidR="00885801" w:rsidRDefault="00084863">
      <w:pPr>
        <w:spacing w:after="60" w:line="240" w:lineRule="auto"/>
      </w:pPr>
      <w:r>
        <w:rPr>
          <w:rFonts w:ascii="Calibri" w:hAnsi="Calibri" w:cs="Calibri"/>
          <w:color w:val="000000"/>
        </w:rPr>
        <w:t>9.4.9.12 Review HEDIS scores for the indicators listed.</w:t>
      </w:r>
    </w:p>
    <w:p w14:paraId="58BF4CE5" w14:textId="77777777" w:rsidR="00885801" w:rsidRDefault="00084863">
      <w:pPr>
        <w:spacing w:after="60" w:line="240" w:lineRule="auto"/>
      </w:pPr>
      <w:r>
        <w:rPr>
          <w:rFonts w:ascii="Calibri" w:hAnsi="Calibri" w:cs="Calibri"/>
          <w:color w:val="000000"/>
        </w:rP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Pr>
          <w:rFonts w:ascii="Calibri" w:hAnsi="Calibri" w:cs="Calibri"/>
          <w:color w:val="000000"/>
        </w:rPr>
        <w:br/>
      </w:r>
      <w:r>
        <w:rPr>
          <w:rFonts w:ascii="Calibri" w:hAnsi="Calibri" w:cs="Calibri"/>
          <w:color w:val="000000"/>
        </w:rPr>
        <w:br/>
        <w:t>-1 means 'NR'</w:t>
      </w:r>
      <w:r>
        <w:rPr>
          <w:rFonts w:ascii="Calibri" w:hAnsi="Calibri" w:cs="Calibri"/>
          <w:color w:val="000000"/>
        </w:rPr>
        <w:br/>
        <w:t>-2 means 'NA'</w:t>
      </w:r>
      <w:r>
        <w:rPr>
          <w:rFonts w:ascii="Calibri" w:hAnsi="Calibri" w:cs="Calibri"/>
          <w:color w:val="000000"/>
        </w:rPr>
        <w:br/>
        <w:t>-3 means 'ND'</w:t>
      </w:r>
      <w:r>
        <w:rPr>
          <w:rFonts w:ascii="Calibri" w:hAnsi="Calibri" w:cs="Calibri"/>
          <w:color w:val="000000"/>
        </w:rPr>
        <w:br/>
        <w:t>-4 means 'EXC' and</w:t>
      </w:r>
      <w:r>
        <w:rPr>
          <w:rFonts w:ascii="Calibri" w:hAnsi="Calibri" w:cs="Calibri"/>
          <w:color w:val="000000"/>
        </w:rPr>
        <w:br/>
        <w:t>-5 means 'NB'</w:t>
      </w:r>
      <w:r>
        <w:rPr>
          <w:rFonts w:ascii="Calibri" w:hAnsi="Calibri" w:cs="Calibri"/>
          <w:color w:val="000000"/>
        </w:rPr>
        <w:br/>
      </w:r>
      <w:r>
        <w:rPr>
          <w:rFonts w:ascii="Calibri" w:hAnsi="Calibri" w:cs="Calibri"/>
          <w:color w:val="000000"/>
        </w:rPr>
        <w:br/>
        <w:t>Please refer to the attached document for an explanation of terms</w:t>
      </w:r>
    </w:p>
    <w:p w14:paraId="3DF5CA07" w14:textId="77777777" w:rsidR="00885801" w:rsidRDefault="00084863">
      <w:pPr>
        <w:spacing w:after="60" w:line="240" w:lineRule="auto"/>
      </w:pPr>
      <w:r>
        <w:rPr>
          <w:rFonts w:ascii="Calibri" w:hAnsi="Calibri" w:cs="Calibri"/>
          <w:color w:val="000000"/>
        </w:rPr>
        <w:t xml:space="preserve">This answer is supplied by </w:t>
      </w:r>
      <w:r>
        <w:rPr>
          <w:rFonts w:ascii="Calibri" w:hAnsi="Calibri" w:cs="Calibri"/>
          <w:color w:val="FF0000"/>
        </w:rPr>
        <w:t>Health Benefit Exchange</w:t>
      </w:r>
      <w:r>
        <w:rPr>
          <w:rFonts w:ascii="Calibri" w:hAnsi="Calibri" w:cs="Calibri"/>
          <w:color w:val="000000"/>
        </w:rPr>
        <w:t xml:space="preserve"> (individually).</w:t>
      </w:r>
    </w:p>
    <w:p w14:paraId="19544A68" w14:textId="77777777" w:rsidR="00885801" w:rsidRDefault="00084863">
      <w:pPr>
        <w:spacing w:after="60" w:line="240" w:lineRule="auto"/>
      </w:pPr>
      <w:r>
        <w:rPr>
          <w:rFonts w:ascii="Calibri" w:hAnsi="Calibri" w:cs="Calibri"/>
          <w:color w:val="000000"/>
        </w:rPr>
        <w:t>All</w:t>
      </w:r>
      <w:r>
        <w:rPr>
          <w:rFonts w:ascii="Calibri" w:hAnsi="Calibri" w:cs="Calibri"/>
          <w:i/>
          <w:color w:val="000000"/>
        </w:rPr>
        <w:br/>
        <w:t>Not Provided</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50"/>
        <w:gridCol w:w="2091"/>
        <w:gridCol w:w="2091"/>
      </w:tblGrid>
      <w:tr w:rsidR="00885801" w14:paraId="57798B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B745C8" w14:textId="77777777" w:rsidR="00885801" w:rsidRDefault="00084863">
            <w:pPr>
              <w:spacing w:after="0" w:line="240" w:lineRule="auto"/>
            </w:pPr>
            <w:r>
              <w:rPr>
                <w:rFonts w:ascii="Calibri" w:hAnsi="Calibri" w:cs="Calibri"/>
                <w:color w:val="000000"/>
              </w:rPr>
              <w:t>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FCE6DD" w14:textId="77777777" w:rsidR="00885801" w:rsidRDefault="00084863">
            <w:pPr>
              <w:spacing w:after="0" w:line="240" w:lineRule="auto"/>
            </w:pPr>
            <w:r>
              <w:rPr>
                <w:rFonts w:ascii="Calibri" w:hAnsi="Calibri" w:cs="Calibri"/>
                <w:color w:val="000000"/>
              </w:rPr>
              <w:t>HEDIS QC 2015 (EPO)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31AAFD" w14:textId="77777777" w:rsidR="00885801" w:rsidRDefault="00084863">
            <w:pPr>
              <w:spacing w:after="0" w:line="240" w:lineRule="auto"/>
            </w:pPr>
            <w:r>
              <w:rPr>
                <w:rFonts w:ascii="Calibri" w:hAnsi="Calibri" w:cs="Calibri"/>
                <w:color w:val="000000"/>
              </w:rPr>
              <w:t>HEDIS QC 2014 (EPO)</w:t>
            </w:r>
          </w:p>
        </w:tc>
      </w:tr>
      <w:tr w:rsidR="00885801" w14:paraId="69E574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F2DE13" w14:textId="77777777" w:rsidR="00885801" w:rsidRDefault="00084863">
            <w:pPr>
              <w:spacing w:after="0" w:line="240" w:lineRule="auto"/>
            </w:pPr>
            <w:r>
              <w:rPr>
                <w:rFonts w:ascii="Calibri" w:hAnsi="Calibri" w:cs="Calibri"/>
                <w:color w:val="000000"/>
              </w:rPr>
              <w:t>Use of Appropriate Medications for People with Asthma - 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3E67E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123E8A6"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A0EDD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From -10 to 100.</w:t>
            </w:r>
          </w:p>
          <w:p w14:paraId="4DD11A29" w14:textId="77777777" w:rsidR="00885801" w:rsidRDefault="00084863">
            <w:pPr>
              <w:spacing w:after="60" w:line="240" w:lineRule="auto"/>
              <w:textAlignment w:val="top"/>
            </w:pPr>
            <w:r>
              <w:rPr>
                <w:rFonts w:ascii="Calibri" w:hAnsi="Calibri" w:cs="Calibri"/>
                <w:color w:val="000000"/>
              </w:rPr>
              <w:t>All</w:t>
            </w:r>
            <w:r>
              <w:rPr>
                <w:rFonts w:ascii="Calibri" w:hAnsi="Calibri" w:cs="Calibri"/>
                <w:i/>
                <w:color w:val="000000"/>
              </w:rPr>
              <w:br/>
              <w:t>Not Provided</w:t>
            </w:r>
          </w:p>
        </w:tc>
      </w:tr>
    </w:tbl>
    <w:p w14:paraId="22B54760" w14:textId="77777777" w:rsidR="00885801" w:rsidRDefault="00084863">
      <w:pPr>
        <w:spacing w:after="60" w:line="240" w:lineRule="auto"/>
      </w:pPr>
      <w:r>
        <w:rPr>
          <w:color w:val="000000"/>
          <w:sz w:val="10"/>
          <w:szCs w:val="10"/>
        </w:rPr>
        <w:t> </w:t>
      </w:r>
    </w:p>
    <w:p w14:paraId="1F7FF4E9" w14:textId="77777777" w:rsidR="00885801" w:rsidRDefault="00084863">
      <w:pPr>
        <w:spacing w:after="60" w:line="240" w:lineRule="auto"/>
      </w:pPr>
      <w:r>
        <w:rPr>
          <w:rFonts w:ascii="Calibri" w:hAnsi="Calibri" w:cs="Calibri"/>
          <w:color w:val="000000"/>
        </w:rPr>
        <w:t>9.4.9.13 For the total commercial book of business in this market, please provide (1) the number of members aged 18 and above in first row, (2) the number of members aged 18 and above identified under the Plan’s criteria for high risk medically complex conditions eligible for case management in the second row.</w:t>
      </w:r>
    </w:p>
    <w:p w14:paraId="0AE3499E" w14:textId="77777777" w:rsidR="00885801" w:rsidRDefault="00084863">
      <w:pPr>
        <w:spacing w:after="60" w:line="240" w:lineRule="auto"/>
      </w:pPr>
      <w:r>
        <w:rPr>
          <w:rFonts w:ascii="Calibri" w:hAnsi="Calibri" w:cs="Calibri"/>
          <w:color w:val="000000"/>
        </w:rPr>
        <w:br/>
        <w:t>Starting at row 3, indicate the types of interventions that are received by the population based the Plan’s criteria for high risk medically complex conditions eligible for case management.</w:t>
      </w:r>
    </w:p>
    <w:p w14:paraId="4C8BE400" w14:textId="77777777" w:rsidR="00885801" w:rsidRDefault="00084863">
      <w:pPr>
        <w:spacing w:after="60" w:line="240" w:lineRule="auto"/>
      </w:pPr>
      <w:r>
        <w:rPr>
          <w:rFonts w:ascii="Calibri" w:hAnsi="Calibri" w:cs="Calibri"/>
          <w:color w:val="000000"/>
        </w:rPr>
        <w:t>Select “Interactive IVR with information capture” only if it involves record updates and/or triggering additional intervention.</w:t>
      </w:r>
    </w:p>
    <w:p w14:paraId="2DB6B748" w14:textId="77777777" w:rsidR="00885801" w:rsidRDefault="00084863">
      <w:pPr>
        <w:spacing w:after="60" w:line="240" w:lineRule="auto"/>
      </w:pPr>
      <w:r>
        <w:rPr>
          <w:rFonts w:ascii="Calibri" w:hAnsi="Calibri" w:cs="Calibri"/>
          <w:color w:val="000000"/>
        </w:rPr>
        <w:t>Select “member-specific reminders” only if it involves reminders that are independent of the live outbound telephonic program.</w:t>
      </w:r>
    </w:p>
    <w:p w14:paraId="55A2127B" w14:textId="77777777" w:rsidR="00885801" w:rsidRDefault="00084863">
      <w:pPr>
        <w:spacing w:after="60" w:line="240" w:lineRule="auto"/>
      </w:pPr>
      <w:r>
        <w:rPr>
          <w:rFonts w:ascii="Calibri" w:hAnsi="Calibri" w:cs="Calibri"/>
          <w:color w:val="000000"/>
        </w:rPr>
        <w:t>Select online interactive self-management only if the application involves customized information based on branch logic.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45ABE3E8" w14:textId="77777777" w:rsidR="00885801" w:rsidRDefault="00084863">
      <w:pPr>
        <w:spacing w:after="60" w:line="240" w:lineRule="auto"/>
      </w:pPr>
      <w:r>
        <w:rPr>
          <w:rFonts w:ascii="Calibri" w:hAnsi="Calibri" w:cs="Calibri"/>
          <w:color w:val="000000"/>
        </w:rPr>
        <w:lastRenderedPageBreak/>
        <w:t>For member counts use the number of members as of December 31st, 2015 who participated in the activity at any time during 2015.</w:t>
      </w:r>
    </w:p>
    <w:p w14:paraId="6E531258" w14:textId="77777777" w:rsidR="00885801" w:rsidRDefault="00084863">
      <w:pPr>
        <w:spacing w:after="60" w:line="240" w:lineRule="auto"/>
      </w:pPr>
      <w:r>
        <w:rPr>
          <w:rFonts w:ascii="Calibri" w:hAnsi="Calibri" w:cs="Calibri"/>
          <w:b/>
          <w:color w:val="000000"/>
        </w:rPr>
        <w:t>Note column 3 # members should be unique and not double counted - if ONE member receives 10 member specific reminders, that member should only be counted ONCE.</w:t>
      </w:r>
    </w:p>
    <w:p w14:paraId="03F3BCB9" w14:textId="77777777" w:rsidR="00885801" w:rsidRDefault="00084863">
      <w:pPr>
        <w:spacing w:after="60" w:line="240" w:lineRule="auto"/>
      </w:pPr>
      <w:r>
        <w:rPr>
          <w:rFonts w:ascii="Calibri" w:hAnsi="Calibri" w:cs="Calibri"/>
          <w:b/>
          <w:color w:val="000000"/>
        </w:rPr>
        <w:t>Respondent must select either response option 4 OR 5 for response to be considered "complete".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47"/>
        <w:gridCol w:w="1092"/>
        <w:gridCol w:w="1445"/>
        <w:gridCol w:w="2036"/>
        <w:gridCol w:w="1451"/>
        <w:gridCol w:w="1861"/>
      </w:tblGrid>
      <w:tr w:rsidR="00885801" w14:paraId="788BBE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9BB75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D52593" w14:textId="77777777" w:rsidR="00885801" w:rsidRDefault="00084863">
            <w:pPr>
              <w:spacing w:after="0" w:line="240" w:lineRule="auto"/>
            </w:pPr>
            <w:r>
              <w:rPr>
                <w:rFonts w:ascii="Calibri" w:hAnsi="Calibri" w:cs="Calibri"/>
                <w:color w:val="000000"/>
              </w:rPr>
              <w:t>Number of members as specified in rows 1, and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0F4F3F" w14:textId="77777777" w:rsidR="00885801" w:rsidRDefault="00084863">
            <w:pPr>
              <w:spacing w:after="0" w:line="240" w:lineRule="auto"/>
            </w:pPr>
            <w:r>
              <w:rPr>
                <w:rFonts w:ascii="Calibri" w:hAnsi="Calibri" w:cs="Calibri"/>
                <w:color w:val="000000"/>
              </w:rPr>
              <w:t>Indicate if intervention Offered to High Risk Medically Complex Patients in this state/market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5FEB5E" w14:textId="77777777" w:rsidR="00885801" w:rsidRDefault="00084863">
            <w:pPr>
              <w:spacing w:after="0" w:line="240" w:lineRule="auto"/>
            </w:pPr>
            <w:r>
              <w:rPr>
                <w:rFonts w:ascii="Calibri" w:hAnsi="Calibri" w:cs="Calibri"/>
                <w:color w:val="000000"/>
              </w:rPr>
              <w:t>Number of members 18 years and above in this state/market receiving intervention (if plan offers intervention but does not track participation, enter NA)</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D559ED" w14:textId="77777777" w:rsidR="00885801" w:rsidRDefault="00084863">
            <w:pPr>
              <w:spacing w:after="0" w:line="240" w:lineRule="auto"/>
            </w:pPr>
            <w:r>
              <w:rPr>
                <w:rFonts w:ascii="Calibri" w:hAnsi="Calibri" w:cs="Calibri"/>
                <w:color w:val="000000"/>
              </w:rPr>
              <w:t>Is intervention a standard or buy-up option (Cost of Intervention)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E7BEB2" w14:textId="77777777" w:rsidR="00885801" w:rsidRDefault="00084863">
            <w:pPr>
              <w:spacing w:after="0" w:line="240" w:lineRule="auto"/>
            </w:pPr>
            <w:r>
              <w:rPr>
                <w:rFonts w:ascii="Calibri" w:hAnsi="Calibri" w:cs="Calibri"/>
                <w:color w:val="000000"/>
              </w:rPr>
              <w:t>Autocalcalculated % of Plan High Risk Medically Complex eligibles who received intervention</w:t>
            </w:r>
          </w:p>
        </w:tc>
      </w:tr>
      <w:tr w:rsidR="00885801" w14:paraId="57A0BE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1A2C39" w14:textId="77777777" w:rsidR="00885801" w:rsidRDefault="00084863">
            <w:pPr>
              <w:spacing w:after="0" w:line="240" w:lineRule="auto"/>
            </w:pPr>
            <w:r>
              <w:rPr>
                <w:rFonts w:ascii="Calibri" w:hAnsi="Calibri" w:cs="Calibri"/>
                <w:color w:val="000000"/>
              </w:rPr>
              <w:t>Number of members aged 18 and above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1F4A12"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69535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AE9F99"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2D818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CE124C" w14:textId="77777777" w:rsidR="00885801" w:rsidRDefault="00084863">
            <w:pPr>
              <w:spacing w:after="0" w:line="240" w:lineRule="auto"/>
            </w:pPr>
            <w:r>
              <w:rPr>
                <w:rFonts w:ascii="Calibri" w:hAnsi="Calibri" w:cs="Calibri"/>
                <w:color w:val="000000"/>
              </w:rPr>
              <w:t> </w:t>
            </w:r>
          </w:p>
        </w:tc>
      </w:tr>
      <w:tr w:rsidR="00885801" w14:paraId="6F95B8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C00794" w14:textId="77777777" w:rsidR="00885801" w:rsidRDefault="00084863">
            <w:pPr>
              <w:spacing w:after="0" w:line="240" w:lineRule="auto"/>
            </w:pPr>
            <w:r>
              <w:rPr>
                <w:rFonts w:ascii="Calibri" w:hAnsi="Calibri" w:cs="Calibri"/>
                <w:color w:val="000000"/>
              </w:rPr>
              <w:t>Using the Plan’s definition, provide number of members 18 and above who are High Risk Medically Complex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EFA7F5"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B511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33FA7D"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D5A5D"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206A2A" w14:textId="77777777" w:rsidR="00885801" w:rsidRDefault="00084863">
            <w:pPr>
              <w:spacing w:after="0" w:line="240" w:lineRule="auto"/>
            </w:pPr>
            <w:r>
              <w:rPr>
                <w:rFonts w:ascii="Calibri" w:hAnsi="Calibri" w:cs="Calibri"/>
                <w:color w:val="000000"/>
              </w:rPr>
              <w:t> </w:t>
            </w:r>
          </w:p>
        </w:tc>
      </w:tr>
      <w:tr w:rsidR="00885801" w14:paraId="05DA5D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E45CF9" w14:textId="77777777" w:rsidR="00885801" w:rsidRDefault="00084863">
            <w:pPr>
              <w:spacing w:after="0" w:line="240" w:lineRule="auto"/>
            </w:pPr>
            <w:r>
              <w:rPr>
                <w:rFonts w:ascii="Calibri" w:hAnsi="Calibri" w:cs="Calibri"/>
                <w:color w:val="000000"/>
              </w:rPr>
              <w:t>Member-specific reminders for due or overdue clinical/diagnostic maintenance services</w:t>
            </w:r>
            <w:r>
              <w:rPr>
                <w:rFonts w:ascii="Calibri" w:hAnsi="Calibri" w:cs="Calibri"/>
                <w:color w:val="000000"/>
              </w:rPr>
              <w:br/>
              <w:t>Answer “member-specific reminders” only if it involves reminders that are independent of the live outbound telephonic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CFA67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32975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E502ED"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AE36E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Included as part of high-risk program with no additional fee,</w:t>
            </w:r>
            <w:r>
              <w:rPr>
                <w:rFonts w:ascii="Calibri" w:hAnsi="Calibri" w:cs="Calibri"/>
                <w:color w:val="000000"/>
                <w:sz w:val="18"/>
                <w:szCs w:val="18"/>
              </w:rPr>
              <w:br/>
              <w:t>2: Inclusion of this intervention requires an additional fee,</w:t>
            </w:r>
            <w:r>
              <w:rPr>
                <w:rFonts w:ascii="Calibri" w:hAnsi="Calibri" w:cs="Calibri"/>
                <w:color w:val="000000"/>
                <w:sz w:val="18"/>
                <w:szCs w:val="18"/>
              </w:rPr>
              <w:br/>
              <w:t>3: Inclusion of this intervention sometimes requires additional fee, depending on contract  ,</w:t>
            </w:r>
            <w:r>
              <w:rPr>
                <w:rFonts w:ascii="Calibri" w:hAnsi="Calibri" w:cs="Calibri"/>
                <w:color w:val="000000"/>
                <w:sz w:val="18"/>
                <w:szCs w:val="18"/>
              </w:rPr>
              <w:br/>
              <w:t>4: Intervention available outside of a specific program as a standard benefit for fully insured lives,</w:t>
            </w:r>
            <w:r>
              <w:rPr>
                <w:rFonts w:ascii="Calibri" w:hAnsi="Calibri" w:cs="Calibri"/>
                <w:color w:val="000000"/>
                <w:sz w:val="18"/>
                <w:szCs w:val="18"/>
              </w:rPr>
              <w:br/>
            </w:r>
            <w:r>
              <w:rPr>
                <w:rFonts w:ascii="Calibri" w:hAnsi="Calibri" w:cs="Calibri"/>
                <w:color w:val="000000"/>
                <w:sz w:val="18"/>
                <w:szCs w:val="18"/>
              </w:rPr>
              <w:lastRenderedPageBreak/>
              <w:t>5: Intervention available outside of a specific program as a standard benefit for self-insured lives (part of the ASO fee),</w:t>
            </w:r>
            <w:r>
              <w:rPr>
                <w:rFonts w:ascii="Calibri" w:hAnsi="Calibri" w:cs="Calibri"/>
                <w:color w:val="000000"/>
                <w:sz w:val="18"/>
                <w:szCs w:val="18"/>
              </w:rPr>
              <w:br/>
              <w:t>6: Intervention available outside of a specific program as a buy-up option for fully insured lives,</w:t>
            </w:r>
            <w:r>
              <w:rPr>
                <w:rFonts w:ascii="Calibri" w:hAnsi="Calibri" w:cs="Calibri"/>
                <w:color w:val="000000"/>
                <w:sz w:val="18"/>
                <w:szCs w:val="18"/>
              </w:rPr>
              <w:br/>
              <w:t>7: Intervention available outside of a specific program as buy-up option for self-insured lives,</w:t>
            </w:r>
            <w:r>
              <w:rPr>
                <w:rFonts w:ascii="Calibri" w:hAnsi="Calibri" w:cs="Calibri"/>
                <w:color w:val="000000"/>
                <w:sz w:val="18"/>
                <w:szCs w:val="18"/>
              </w:rPr>
              <w:br/>
              <w:t>8: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7C4E72" w14:textId="77777777" w:rsidR="00885801" w:rsidRDefault="00084863">
            <w:pPr>
              <w:spacing w:after="60" w:line="240" w:lineRule="auto"/>
              <w:textAlignment w:val="top"/>
            </w:pPr>
            <w:r>
              <w:rPr>
                <w:rFonts w:ascii="Calibri" w:hAnsi="Calibri" w:cs="Calibri"/>
                <w:color w:val="000000"/>
              </w:rPr>
              <w:lastRenderedPageBreak/>
              <w:t>Unknown</w:t>
            </w:r>
          </w:p>
        </w:tc>
      </w:tr>
      <w:tr w:rsidR="00885801" w14:paraId="458BB5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349708" w14:textId="77777777" w:rsidR="00885801" w:rsidRDefault="00084863">
            <w:pPr>
              <w:spacing w:after="0" w:line="240" w:lineRule="auto"/>
            </w:pPr>
            <w:r>
              <w:rPr>
                <w:rFonts w:ascii="Calibri" w:hAnsi="Calibri" w:cs="Calibri"/>
                <w:color w:val="000000"/>
              </w:rPr>
              <w:t>Member-specific reminders for medication events (e.g., level of use, failure to refill)</w:t>
            </w:r>
            <w:r>
              <w:rPr>
                <w:rFonts w:ascii="Calibri" w:hAnsi="Calibri" w:cs="Calibri"/>
                <w:color w:val="000000"/>
              </w:rPr>
              <w:br/>
              <w:t>Answer “member-specific reminders” only if it involves reminders that are independent of the live outbound telephonic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92DD0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364E8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705E8C"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E80D3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Included as part of high-risk program with no additional fee,</w:t>
            </w:r>
            <w:r>
              <w:rPr>
                <w:rFonts w:ascii="Calibri" w:hAnsi="Calibri" w:cs="Calibri"/>
                <w:color w:val="000000"/>
                <w:sz w:val="18"/>
                <w:szCs w:val="18"/>
              </w:rPr>
              <w:br/>
              <w:t>2: Inclusion of this intervention requires an additional fee,</w:t>
            </w:r>
            <w:r>
              <w:rPr>
                <w:rFonts w:ascii="Calibri" w:hAnsi="Calibri" w:cs="Calibri"/>
                <w:color w:val="000000"/>
                <w:sz w:val="18"/>
                <w:szCs w:val="18"/>
              </w:rPr>
              <w:br/>
              <w:t>3: Inclusion of this intervention sometimes requires additional fee, depending on contract  ,</w:t>
            </w:r>
            <w:r>
              <w:rPr>
                <w:rFonts w:ascii="Calibri" w:hAnsi="Calibri" w:cs="Calibri"/>
                <w:color w:val="000000"/>
                <w:sz w:val="18"/>
                <w:szCs w:val="18"/>
              </w:rPr>
              <w:br/>
              <w:t>4: Intervention available outside of a specific program as a standard benefit for fully insured lives,</w:t>
            </w:r>
            <w:r>
              <w:rPr>
                <w:rFonts w:ascii="Calibri" w:hAnsi="Calibri" w:cs="Calibri"/>
                <w:color w:val="000000"/>
                <w:sz w:val="18"/>
                <w:szCs w:val="18"/>
              </w:rPr>
              <w:br/>
              <w:t>5: Intervention available outside of a specific program as a standard benefit for self-insured lives (part of the ASO fee),</w:t>
            </w:r>
            <w:r>
              <w:rPr>
                <w:rFonts w:ascii="Calibri" w:hAnsi="Calibri" w:cs="Calibri"/>
                <w:color w:val="000000"/>
                <w:sz w:val="18"/>
                <w:szCs w:val="18"/>
              </w:rPr>
              <w:br/>
              <w:t xml:space="preserve">6: Intervention available outside </w:t>
            </w:r>
            <w:r>
              <w:rPr>
                <w:rFonts w:ascii="Calibri" w:hAnsi="Calibri" w:cs="Calibri"/>
                <w:color w:val="000000"/>
                <w:sz w:val="18"/>
                <w:szCs w:val="18"/>
              </w:rPr>
              <w:lastRenderedPageBreak/>
              <w:t>of a specific program as a buy-up option for fully insured lives,</w:t>
            </w:r>
            <w:r>
              <w:rPr>
                <w:rFonts w:ascii="Calibri" w:hAnsi="Calibri" w:cs="Calibri"/>
                <w:color w:val="000000"/>
                <w:sz w:val="18"/>
                <w:szCs w:val="18"/>
              </w:rPr>
              <w:br/>
              <w:t>7: Intervention available outside of a specific program as buy-up option for self-insured lives,</w:t>
            </w:r>
            <w:r>
              <w:rPr>
                <w:rFonts w:ascii="Calibri" w:hAnsi="Calibri" w:cs="Calibri"/>
                <w:color w:val="000000"/>
                <w:sz w:val="18"/>
                <w:szCs w:val="18"/>
              </w:rPr>
              <w:br/>
              <w:t>8: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4F76C2" w14:textId="77777777" w:rsidR="00885801" w:rsidRDefault="00084863">
            <w:pPr>
              <w:spacing w:after="60" w:line="240" w:lineRule="auto"/>
              <w:textAlignment w:val="top"/>
            </w:pPr>
            <w:r>
              <w:rPr>
                <w:rFonts w:ascii="Calibri" w:hAnsi="Calibri" w:cs="Calibri"/>
                <w:color w:val="000000"/>
              </w:rPr>
              <w:lastRenderedPageBreak/>
              <w:t>Unknown</w:t>
            </w:r>
          </w:p>
        </w:tc>
      </w:tr>
      <w:tr w:rsidR="00885801" w14:paraId="088D9F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BB5B2F" w14:textId="77777777" w:rsidR="00885801" w:rsidRDefault="00084863">
            <w:pPr>
              <w:spacing w:after="0" w:line="240" w:lineRule="auto"/>
            </w:pPr>
            <w:r>
              <w:rPr>
                <w:rFonts w:ascii="Calibri" w:hAnsi="Calibri" w:cs="Calibri"/>
                <w:color w:val="000000"/>
              </w:rPr>
              <w:t>Online interactive self-management support. "Online self-management support" is an intervention that includes two-way electronic communication between the Plan and 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searchable static web information.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A5CBF9"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8F0E9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3059F3"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F7B2F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Included as part of high-risk program with no additional fee,</w:t>
            </w:r>
            <w:r>
              <w:rPr>
                <w:rFonts w:ascii="Calibri" w:hAnsi="Calibri" w:cs="Calibri"/>
                <w:color w:val="000000"/>
                <w:sz w:val="18"/>
                <w:szCs w:val="18"/>
              </w:rPr>
              <w:br/>
              <w:t>2: Inclusion of this intervention requires an additional fee,</w:t>
            </w:r>
            <w:r>
              <w:rPr>
                <w:rFonts w:ascii="Calibri" w:hAnsi="Calibri" w:cs="Calibri"/>
                <w:color w:val="000000"/>
                <w:sz w:val="18"/>
                <w:szCs w:val="18"/>
              </w:rPr>
              <w:br/>
              <w:t>3: Inclusion of this intervention sometimes requires additional fee, depending on contract  ,</w:t>
            </w:r>
            <w:r>
              <w:rPr>
                <w:rFonts w:ascii="Calibri" w:hAnsi="Calibri" w:cs="Calibri"/>
                <w:color w:val="000000"/>
                <w:sz w:val="18"/>
                <w:szCs w:val="18"/>
              </w:rPr>
              <w:br/>
              <w:t>4: Intervention available outside of a specific program as a standard benefit for fully insured lives,</w:t>
            </w:r>
            <w:r>
              <w:rPr>
                <w:rFonts w:ascii="Calibri" w:hAnsi="Calibri" w:cs="Calibri"/>
                <w:color w:val="000000"/>
                <w:sz w:val="18"/>
                <w:szCs w:val="18"/>
              </w:rPr>
              <w:br/>
              <w:t>5: Intervention available outside of a specific program as a standard benefit for self-insured lives (part of the ASO fee),</w:t>
            </w:r>
            <w:r>
              <w:rPr>
                <w:rFonts w:ascii="Calibri" w:hAnsi="Calibri" w:cs="Calibri"/>
                <w:color w:val="000000"/>
                <w:sz w:val="18"/>
                <w:szCs w:val="18"/>
              </w:rPr>
              <w:br/>
              <w:t>6: Intervention available outside of a specific program as a buy-up option for fully insured lives,</w:t>
            </w:r>
            <w:r>
              <w:rPr>
                <w:rFonts w:ascii="Calibri" w:hAnsi="Calibri" w:cs="Calibri"/>
                <w:color w:val="000000"/>
                <w:sz w:val="18"/>
                <w:szCs w:val="18"/>
              </w:rPr>
              <w:br/>
              <w:t xml:space="preserve">7: Intervention available outside of a specific program as buy-up option for </w:t>
            </w:r>
            <w:r>
              <w:rPr>
                <w:rFonts w:ascii="Calibri" w:hAnsi="Calibri" w:cs="Calibri"/>
                <w:color w:val="000000"/>
                <w:sz w:val="18"/>
                <w:szCs w:val="18"/>
              </w:rPr>
              <w:lastRenderedPageBreak/>
              <w:t>self-insured lives,</w:t>
            </w:r>
            <w:r>
              <w:rPr>
                <w:rFonts w:ascii="Calibri" w:hAnsi="Calibri" w:cs="Calibri"/>
                <w:color w:val="000000"/>
                <w:sz w:val="18"/>
                <w:szCs w:val="18"/>
              </w:rPr>
              <w:br/>
              <w:t>8: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9998F3" w14:textId="77777777" w:rsidR="00885801" w:rsidRDefault="00084863">
            <w:pPr>
              <w:spacing w:after="60" w:line="240" w:lineRule="auto"/>
              <w:textAlignment w:val="top"/>
            </w:pPr>
            <w:r>
              <w:rPr>
                <w:rFonts w:ascii="Calibri" w:hAnsi="Calibri" w:cs="Calibri"/>
                <w:color w:val="000000"/>
              </w:rPr>
              <w:lastRenderedPageBreak/>
              <w:t>Unknown</w:t>
            </w:r>
          </w:p>
        </w:tc>
      </w:tr>
      <w:tr w:rsidR="00885801" w14:paraId="5017F8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34BF4A" w14:textId="77777777" w:rsidR="00885801" w:rsidRDefault="00084863">
            <w:pPr>
              <w:spacing w:after="0" w:line="240" w:lineRule="auto"/>
            </w:pPr>
            <w:r>
              <w:rPr>
                <w:rFonts w:ascii="Calibri" w:hAnsi="Calibri" w:cs="Calibri"/>
                <w:color w:val="000000"/>
              </w:rPr>
              <w:t>Self-initiated text/email messaging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9B603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7BC4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EF1D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E1B8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Included as part of high-risk program with no additional fee,</w:t>
            </w:r>
            <w:r>
              <w:rPr>
                <w:rFonts w:ascii="Calibri" w:hAnsi="Calibri" w:cs="Calibri"/>
                <w:color w:val="000000"/>
                <w:sz w:val="18"/>
                <w:szCs w:val="18"/>
              </w:rPr>
              <w:br/>
              <w:t>2: Inclusion of this intervention requires an additional fee,</w:t>
            </w:r>
            <w:r>
              <w:rPr>
                <w:rFonts w:ascii="Calibri" w:hAnsi="Calibri" w:cs="Calibri"/>
                <w:color w:val="000000"/>
                <w:sz w:val="18"/>
                <w:szCs w:val="18"/>
              </w:rPr>
              <w:br/>
              <w:t>3: Inclusion of this intervention sometimes requires additional fee, depending on contract  ,</w:t>
            </w:r>
            <w:r>
              <w:rPr>
                <w:rFonts w:ascii="Calibri" w:hAnsi="Calibri" w:cs="Calibri"/>
                <w:color w:val="000000"/>
                <w:sz w:val="18"/>
                <w:szCs w:val="18"/>
              </w:rPr>
              <w:br/>
              <w:t>4: Intervention available outside of a specific program as a standard benefit for fully insured lives,</w:t>
            </w:r>
            <w:r>
              <w:rPr>
                <w:rFonts w:ascii="Calibri" w:hAnsi="Calibri" w:cs="Calibri"/>
                <w:color w:val="000000"/>
                <w:sz w:val="18"/>
                <w:szCs w:val="18"/>
              </w:rPr>
              <w:br/>
              <w:t>5: Intervention available outside of a specific program as a standard benefit for self-insured lives (part of the ASO fee),</w:t>
            </w:r>
            <w:r>
              <w:rPr>
                <w:rFonts w:ascii="Calibri" w:hAnsi="Calibri" w:cs="Calibri"/>
                <w:color w:val="000000"/>
                <w:sz w:val="18"/>
                <w:szCs w:val="18"/>
              </w:rPr>
              <w:br/>
              <w:t>6: Intervention available outside of a specific program as a buy-up option for fully insured lives,</w:t>
            </w:r>
            <w:r>
              <w:rPr>
                <w:rFonts w:ascii="Calibri" w:hAnsi="Calibri" w:cs="Calibri"/>
                <w:color w:val="000000"/>
                <w:sz w:val="18"/>
                <w:szCs w:val="18"/>
              </w:rPr>
              <w:br/>
              <w:t>7: Intervention available outside of a specific program as buy-up option for self-insured lives,</w:t>
            </w:r>
            <w:r>
              <w:rPr>
                <w:rFonts w:ascii="Calibri" w:hAnsi="Calibri" w:cs="Calibri"/>
                <w:color w:val="000000"/>
                <w:sz w:val="18"/>
                <w:szCs w:val="18"/>
              </w:rPr>
              <w:br/>
              <w:t>8: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5F965B" w14:textId="77777777" w:rsidR="00885801" w:rsidRDefault="00084863">
            <w:pPr>
              <w:spacing w:after="60" w:line="240" w:lineRule="auto"/>
              <w:textAlignment w:val="top"/>
            </w:pPr>
            <w:r>
              <w:rPr>
                <w:rFonts w:ascii="Calibri" w:hAnsi="Calibri" w:cs="Calibri"/>
                <w:color w:val="000000"/>
              </w:rPr>
              <w:t>Unknown</w:t>
            </w:r>
          </w:p>
        </w:tc>
      </w:tr>
      <w:tr w:rsidR="00885801" w14:paraId="4F7E78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AADF1B" w14:textId="77777777" w:rsidR="00885801" w:rsidRDefault="00084863">
            <w:pPr>
              <w:spacing w:after="0" w:line="240" w:lineRule="auto"/>
            </w:pPr>
            <w:r>
              <w:rPr>
                <w:rFonts w:ascii="Calibri" w:hAnsi="Calibri" w:cs="Calibri"/>
                <w:color w:val="000000"/>
              </w:rPr>
              <w:t>Interactive IVR with information capture</w:t>
            </w:r>
            <w:r>
              <w:rPr>
                <w:rFonts w:ascii="Calibri" w:hAnsi="Calibri" w:cs="Calibri"/>
                <w:color w:val="000000"/>
              </w:rPr>
              <w:br/>
              <w:t xml:space="preserve">Answer “Interactive IVR with information </w:t>
            </w:r>
            <w:r>
              <w:rPr>
                <w:rFonts w:ascii="Calibri" w:hAnsi="Calibri" w:cs="Calibri"/>
                <w:color w:val="000000"/>
              </w:rPr>
              <w:lastRenderedPageBreak/>
              <w:t>capture” only if it involves information capture of member response information for record updates and/or triggering additional intervention.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3DF0BE" w14:textId="77777777" w:rsidR="00885801" w:rsidRDefault="00084863">
            <w:pPr>
              <w:spacing w:after="0" w:line="240" w:lineRule="auto"/>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496C0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r>
            <w:r>
              <w:rPr>
                <w:rFonts w:ascii="Calibri" w:hAnsi="Calibri" w:cs="Calibri"/>
                <w:color w:val="000000"/>
                <w:sz w:val="18"/>
                <w:szCs w:val="18"/>
              </w:rPr>
              <w:lastRenderedPageBreak/>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C17167" w14:textId="77777777" w:rsidR="00885801" w:rsidRDefault="00084863">
            <w:pPr>
              <w:spacing w:after="60" w:line="240" w:lineRule="auto"/>
              <w:textAlignment w:val="top"/>
            </w:pPr>
            <w:r>
              <w:rPr>
                <w:rFonts w:ascii="Calibri" w:hAnsi="Calibri" w:cs="Calibri"/>
                <w:i/>
                <w:color w:val="000000"/>
              </w:rPr>
              <w:lastRenderedPageBreak/>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284CB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Included as part of high-risk program with no additional fee,</w:t>
            </w:r>
            <w:r>
              <w:rPr>
                <w:rFonts w:ascii="Calibri" w:hAnsi="Calibri" w:cs="Calibri"/>
                <w:color w:val="000000"/>
                <w:sz w:val="18"/>
                <w:szCs w:val="18"/>
              </w:rPr>
              <w:br/>
            </w:r>
            <w:r>
              <w:rPr>
                <w:rFonts w:ascii="Calibri" w:hAnsi="Calibri" w:cs="Calibri"/>
                <w:color w:val="000000"/>
                <w:sz w:val="18"/>
                <w:szCs w:val="18"/>
              </w:rPr>
              <w:lastRenderedPageBreak/>
              <w:t>2: Inclusion of this intervention requires an additional fee,</w:t>
            </w:r>
            <w:r>
              <w:rPr>
                <w:rFonts w:ascii="Calibri" w:hAnsi="Calibri" w:cs="Calibri"/>
                <w:color w:val="000000"/>
                <w:sz w:val="18"/>
                <w:szCs w:val="18"/>
              </w:rPr>
              <w:br/>
              <w:t>3: Inclusion of this intervention sometimes requires additional fee, depending on contract  ,</w:t>
            </w:r>
            <w:r>
              <w:rPr>
                <w:rFonts w:ascii="Calibri" w:hAnsi="Calibri" w:cs="Calibri"/>
                <w:color w:val="000000"/>
                <w:sz w:val="18"/>
                <w:szCs w:val="18"/>
              </w:rPr>
              <w:br/>
              <w:t>4: Intervention available outside of a specific program as a standard benefit for fully insured lives,</w:t>
            </w:r>
            <w:r>
              <w:rPr>
                <w:rFonts w:ascii="Calibri" w:hAnsi="Calibri" w:cs="Calibri"/>
                <w:color w:val="000000"/>
                <w:sz w:val="18"/>
                <w:szCs w:val="18"/>
              </w:rPr>
              <w:br/>
              <w:t>5: Intervention available outside of a specific program as a standard benefit for self-insured lives (part of the ASO fee),</w:t>
            </w:r>
            <w:r>
              <w:rPr>
                <w:rFonts w:ascii="Calibri" w:hAnsi="Calibri" w:cs="Calibri"/>
                <w:color w:val="000000"/>
                <w:sz w:val="18"/>
                <w:szCs w:val="18"/>
              </w:rPr>
              <w:br/>
              <w:t>6: Intervention available outside of a specific program as a buy-up option for fully insured lives,</w:t>
            </w:r>
            <w:r>
              <w:rPr>
                <w:rFonts w:ascii="Calibri" w:hAnsi="Calibri" w:cs="Calibri"/>
                <w:color w:val="000000"/>
                <w:sz w:val="18"/>
                <w:szCs w:val="18"/>
              </w:rPr>
              <w:br/>
              <w:t>7: Intervention available outside of a specific program as buy-up option for self-insured lives,</w:t>
            </w:r>
            <w:r>
              <w:rPr>
                <w:rFonts w:ascii="Calibri" w:hAnsi="Calibri" w:cs="Calibri"/>
                <w:color w:val="000000"/>
                <w:sz w:val="18"/>
                <w:szCs w:val="18"/>
              </w:rPr>
              <w:br/>
              <w:t>8: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14E413" w14:textId="77777777" w:rsidR="00885801" w:rsidRDefault="00084863">
            <w:pPr>
              <w:spacing w:after="60" w:line="240" w:lineRule="auto"/>
              <w:textAlignment w:val="top"/>
            </w:pPr>
            <w:r>
              <w:rPr>
                <w:rFonts w:ascii="Calibri" w:hAnsi="Calibri" w:cs="Calibri"/>
                <w:color w:val="000000"/>
              </w:rPr>
              <w:lastRenderedPageBreak/>
              <w:t>Unknown</w:t>
            </w:r>
          </w:p>
        </w:tc>
      </w:tr>
      <w:tr w:rsidR="00885801" w14:paraId="509F82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E4B123" w14:textId="77777777" w:rsidR="00885801" w:rsidRDefault="00084863">
            <w:pPr>
              <w:spacing w:after="0" w:line="240" w:lineRule="auto"/>
            </w:pPr>
            <w:r>
              <w:rPr>
                <w:rFonts w:ascii="Calibri" w:hAnsi="Calibri" w:cs="Calibri"/>
                <w:color w:val="000000"/>
              </w:rPr>
              <w:t>IVR with outbound messaging only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C70B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2D16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7C127"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19B57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Included as part of high-risk program with no additional fee,</w:t>
            </w:r>
            <w:r>
              <w:rPr>
                <w:rFonts w:ascii="Calibri" w:hAnsi="Calibri" w:cs="Calibri"/>
                <w:color w:val="000000"/>
                <w:sz w:val="18"/>
                <w:szCs w:val="18"/>
              </w:rPr>
              <w:br/>
              <w:t>2: Inclusion of this intervention requires an additional fee,</w:t>
            </w:r>
            <w:r>
              <w:rPr>
                <w:rFonts w:ascii="Calibri" w:hAnsi="Calibri" w:cs="Calibri"/>
                <w:color w:val="000000"/>
                <w:sz w:val="18"/>
                <w:szCs w:val="18"/>
              </w:rPr>
              <w:br/>
              <w:t xml:space="preserve">3: Inclusion of this intervention sometimes requires additional fee, depending on </w:t>
            </w:r>
            <w:r>
              <w:rPr>
                <w:rFonts w:ascii="Calibri" w:hAnsi="Calibri" w:cs="Calibri"/>
                <w:color w:val="000000"/>
                <w:sz w:val="18"/>
                <w:szCs w:val="18"/>
              </w:rPr>
              <w:lastRenderedPageBreak/>
              <w:t>contract  ,</w:t>
            </w:r>
            <w:r>
              <w:rPr>
                <w:rFonts w:ascii="Calibri" w:hAnsi="Calibri" w:cs="Calibri"/>
                <w:color w:val="000000"/>
                <w:sz w:val="18"/>
                <w:szCs w:val="18"/>
              </w:rPr>
              <w:br/>
              <w:t>4: Intervention available outside of a specific program as a standard benefit for fully insured lives,</w:t>
            </w:r>
            <w:r>
              <w:rPr>
                <w:rFonts w:ascii="Calibri" w:hAnsi="Calibri" w:cs="Calibri"/>
                <w:color w:val="000000"/>
                <w:sz w:val="18"/>
                <w:szCs w:val="18"/>
              </w:rPr>
              <w:br/>
              <w:t>5: Intervention available outside of a specific program as a standard benefit for self-insured lives (part of the ASO fee),</w:t>
            </w:r>
            <w:r>
              <w:rPr>
                <w:rFonts w:ascii="Calibri" w:hAnsi="Calibri" w:cs="Calibri"/>
                <w:color w:val="000000"/>
                <w:sz w:val="18"/>
                <w:szCs w:val="18"/>
              </w:rPr>
              <w:br/>
              <w:t>6: Intervention available outside of a specific program as a buy-up option for fully insured lives,</w:t>
            </w:r>
            <w:r>
              <w:rPr>
                <w:rFonts w:ascii="Calibri" w:hAnsi="Calibri" w:cs="Calibri"/>
                <w:color w:val="000000"/>
                <w:sz w:val="18"/>
                <w:szCs w:val="18"/>
              </w:rPr>
              <w:br/>
              <w:t>7: Intervention available outside of a specific program as buy-up option for self-insured lives,</w:t>
            </w:r>
            <w:r>
              <w:rPr>
                <w:rFonts w:ascii="Calibri" w:hAnsi="Calibri" w:cs="Calibri"/>
                <w:color w:val="000000"/>
                <w:sz w:val="18"/>
                <w:szCs w:val="18"/>
              </w:rPr>
              <w:br/>
              <w:t>8: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531D80" w14:textId="77777777" w:rsidR="00885801" w:rsidRDefault="00084863">
            <w:pPr>
              <w:spacing w:after="60" w:line="240" w:lineRule="auto"/>
              <w:textAlignment w:val="top"/>
            </w:pPr>
            <w:r>
              <w:rPr>
                <w:rFonts w:ascii="Calibri" w:hAnsi="Calibri" w:cs="Calibri"/>
                <w:color w:val="000000"/>
              </w:rPr>
              <w:lastRenderedPageBreak/>
              <w:t>Unknown</w:t>
            </w:r>
          </w:p>
        </w:tc>
      </w:tr>
      <w:tr w:rsidR="00885801" w14:paraId="22703A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670180" w14:textId="77777777" w:rsidR="00885801" w:rsidRDefault="00084863">
            <w:pPr>
              <w:spacing w:after="0" w:line="240" w:lineRule="auto"/>
            </w:pPr>
            <w:r>
              <w:rPr>
                <w:rFonts w:ascii="Calibri" w:hAnsi="Calibri" w:cs="Calibri"/>
                <w:color w:val="000000"/>
              </w:rPr>
              <w:t>Live outbound telephonic coaching program (count only members that are successfully engaged)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B13C8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6AF2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FEAC6"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0E6FC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Included as part of high-risk program with no additional fee,</w:t>
            </w:r>
            <w:r>
              <w:rPr>
                <w:rFonts w:ascii="Calibri" w:hAnsi="Calibri" w:cs="Calibri"/>
                <w:color w:val="000000"/>
                <w:sz w:val="18"/>
                <w:szCs w:val="18"/>
              </w:rPr>
              <w:br/>
              <w:t>2: Inclusion of this intervention requires an additional fee,</w:t>
            </w:r>
            <w:r>
              <w:rPr>
                <w:rFonts w:ascii="Calibri" w:hAnsi="Calibri" w:cs="Calibri"/>
                <w:color w:val="000000"/>
                <w:sz w:val="18"/>
                <w:szCs w:val="18"/>
              </w:rPr>
              <w:br/>
              <w:t>3: Inclusion of this intervention sometimes requires additional fee, depending on contract  ,</w:t>
            </w:r>
            <w:r>
              <w:rPr>
                <w:rFonts w:ascii="Calibri" w:hAnsi="Calibri" w:cs="Calibri"/>
                <w:color w:val="000000"/>
                <w:sz w:val="18"/>
                <w:szCs w:val="18"/>
              </w:rPr>
              <w:br/>
              <w:t>4: Intervention available outside of a specific program as a standard benefit for fully insured lives,</w:t>
            </w:r>
            <w:r>
              <w:rPr>
                <w:rFonts w:ascii="Calibri" w:hAnsi="Calibri" w:cs="Calibri"/>
                <w:color w:val="000000"/>
                <w:sz w:val="18"/>
                <w:szCs w:val="18"/>
              </w:rPr>
              <w:br/>
              <w:t xml:space="preserve">5: Intervention available outside </w:t>
            </w:r>
            <w:r>
              <w:rPr>
                <w:rFonts w:ascii="Calibri" w:hAnsi="Calibri" w:cs="Calibri"/>
                <w:color w:val="000000"/>
                <w:sz w:val="18"/>
                <w:szCs w:val="18"/>
              </w:rPr>
              <w:lastRenderedPageBreak/>
              <w:t>of a specific program as a standard benefit for self-insured lives (part of the ASO fee),</w:t>
            </w:r>
            <w:r>
              <w:rPr>
                <w:rFonts w:ascii="Calibri" w:hAnsi="Calibri" w:cs="Calibri"/>
                <w:color w:val="000000"/>
                <w:sz w:val="18"/>
                <w:szCs w:val="18"/>
              </w:rPr>
              <w:br/>
              <w:t>6: Intervention available outside of a specific program as a buy-up option for fully insured lives,</w:t>
            </w:r>
            <w:r>
              <w:rPr>
                <w:rFonts w:ascii="Calibri" w:hAnsi="Calibri" w:cs="Calibri"/>
                <w:color w:val="000000"/>
                <w:sz w:val="18"/>
                <w:szCs w:val="18"/>
              </w:rPr>
              <w:br/>
              <w:t>7: Intervention available outside of a specific program as buy-up option for self-insured lives,</w:t>
            </w:r>
            <w:r>
              <w:rPr>
                <w:rFonts w:ascii="Calibri" w:hAnsi="Calibri" w:cs="Calibri"/>
                <w:color w:val="000000"/>
                <w:sz w:val="18"/>
                <w:szCs w:val="18"/>
              </w:rPr>
              <w:br/>
              <w:t>8: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E38B9F" w14:textId="77777777" w:rsidR="00885801" w:rsidRDefault="00084863">
            <w:pPr>
              <w:spacing w:after="60" w:line="240" w:lineRule="auto"/>
              <w:textAlignment w:val="top"/>
            </w:pPr>
            <w:r>
              <w:rPr>
                <w:rFonts w:ascii="Calibri" w:hAnsi="Calibri" w:cs="Calibri"/>
                <w:color w:val="000000"/>
              </w:rPr>
              <w:lastRenderedPageBreak/>
              <w:t>Unknown</w:t>
            </w:r>
          </w:p>
        </w:tc>
      </w:tr>
      <w:tr w:rsidR="00885801" w14:paraId="4B4B0B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828990" w14:textId="77777777" w:rsidR="00885801" w:rsidRDefault="00084863">
            <w:pPr>
              <w:spacing w:after="0" w:line="240" w:lineRule="auto"/>
            </w:pPr>
            <w:r>
              <w:rPr>
                <w:rFonts w:ascii="Calibri" w:hAnsi="Calibri" w:cs="Calibri"/>
                <w:color w:val="000000"/>
              </w:rPr>
              <w:t>Face-to-Face visits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E4337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6B0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Intervention not offered,</w:t>
            </w:r>
            <w:r>
              <w:rPr>
                <w:rFonts w:ascii="Calibri" w:hAnsi="Calibri" w:cs="Calibri"/>
                <w:color w:val="000000"/>
                <w:sz w:val="18"/>
                <w:szCs w:val="18"/>
              </w:rPr>
              <w:br/>
              <w:t>4: Regional Number provided,</w:t>
            </w:r>
            <w:r>
              <w:rPr>
                <w:rFonts w:ascii="Calibri" w:hAnsi="Calibri" w:cs="Calibri"/>
                <w:color w:val="000000"/>
                <w:sz w:val="18"/>
                <w:szCs w:val="18"/>
              </w:rPr>
              <w:br/>
              <w:t>5: National Number provided,</w:t>
            </w:r>
            <w:r>
              <w:rPr>
                <w:rFonts w:ascii="Calibri" w:hAnsi="Calibri" w:cs="Calibri"/>
                <w:color w:val="000000"/>
                <w:sz w:val="18"/>
                <w:szCs w:val="18"/>
              </w:rPr>
              <w:br/>
              <w:t>6: Offered but not tracked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F72910"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EEF42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Included as part of high-risk program with no additional fee,</w:t>
            </w:r>
            <w:r>
              <w:rPr>
                <w:rFonts w:ascii="Calibri" w:hAnsi="Calibri" w:cs="Calibri"/>
                <w:color w:val="000000"/>
                <w:sz w:val="18"/>
                <w:szCs w:val="18"/>
              </w:rPr>
              <w:br/>
              <w:t>2: Inclusion of this intervention requires an additional fee,</w:t>
            </w:r>
            <w:r>
              <w:rPr>
                <w:rFonts w:ascii="Calibri" w:hAnsi="Calibri" w:cs="Calibri"/>
                <w:color w:val="000000"/>
                <w:sz w:val="18"/>
                <w:szCs w:val="18"/>
              </w:rPr>
              <w:br/>
              <w:t>3: Inclusion of this intervention sometimes requires additional fee, depending on contract  ,</w:t>
            </w:r>
            <w:r>
              <w:rPr>
                <w:rFonts w:ascii="Calibri" w:hAnsi="Calibri" w:cs="Calibri"/>
                <w:color w:val="000000"/>
                <w:sz w:val="18"/>
                <w:szCs w:val="18"/>
              </w:rPr>
              <w:br/>
              <w:t>4: Intervention available outside of a specific program as a standard benefit for fully insured lives,</w:t>
            </w:r>
            <w:r>
              <w:rPr>
                <w:rFonts w:ascii="Calibri" w:hAnsi="Calibri" w:cs="Calibri"/>
                <w:color w:val="000000"/>
                <w:sz w:val="18"/>
                <w:szCs w:val="18"/>
              </w:rPr>
              <w:br/>
              <w:t>5: Intervention available outside of a specific program as a standard benefit for self-insured lives (part of the ASO fee),</w:t>
            </w:r>
            <w:r>
              <w:rPr>
                <w:rFonts w:ascii="Calibri" w:hAnsi="Calibri" w:cs="Calibri"/>
                <w:color w:val="000000"/>
                <w:sz w:val="18"/>
                <w:szCs w:val="18"/>
              </w:rPr>
              <w:br/>
              <w:t xml:space="preserve">6: Intervention available outside of a specific program as a </w:t>
            </w:r>
            <w:r>
              <w:rPr>
                <w:rFonts w:ascii="Calibri" w:hAnsi="Calibri" w:cs="Calibri"/>
                <w:color w:val="000000"/>
                <w:sz w:val="18"/>
                <w:szCs w:val="18"/>
              </w:rPr>
              <w:lastRenderedPageBreak/>
              <w:t>buy-up option for fully insured lives,</w:t>
            </w:r>
            <w:r>
              <w:rPr>
                <w:rFonts w:ascii="Calibri" w:hAnsi="Calibri" w:cs="Calibri"/>
                <w:color w:val="000000"/>
                <w:sz w:val="18"/>
                <w:szCs w:val="18"/>
              </w:rPr>
              <w:br/>
              <w:t>7: Intervention available outside of a specific program as buy-up option for self-insured lives,</w:t>
            </w:r>
            <w:r>
              <w:rPr>
                <w:rFonts w:ascii="Calibri" w:hAnsi="Calibri" w:cs="Calibri"/>
                <w:color w:val="000000"/>
                <w:sz w:val="18"/>
                <w:szCs w:val="18"/>
              </w:rPr>
              <w:br/>
              <w:t>8: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1A2003" w14:textId="77777777" w:rsidR="00885801" w:rsidRDefault="00084863">
            <w:pPr>
              <w:spacing w:after="60" w:line="240" w:lineRule="auto"/>
              <w:textAlignment w:val="top"/>
            </w:pPr>
            <w:r>
              <w:rPr>
                <w:rFonts w:ascii="Calibri" w:hAnsi="Calibri" w:cs="Calibri"/>
                <w:color w:val="000000"/>
              </w:rPr>
              <w:lastRenderedPageBreak/>
              <w:t>Unknown</w:t>
            </w:r>
          </w:p>
        </w:tc>
      </w:tr>
    </w:tbl>
    <w:p w14:paraId="18FAF3DC" w14:textId="77777777" w:rsidR="00885801" w:rsidRDefault="00084863">
      <w:pPr>
        <w:spacing w:after="60" w:line="240" w:lineRule="auto"/>
      </w:pPr>
      <w:r>
        <w:rPr>
          <w:color w:val="000000"/>
          <w:sz w:val="10"/>
          <w:szCs w:val="10"/>
        </w:rPr>
        <w:t> </w:t>
      </w:r>
    </w:p>
    <w:p w14:paraId="6E6A0A72" w14:textId="77777777" w:rsidR="00885801" w:rsidRDefault="00084863">
      <w:pPr>
        <w:spacing w:after="60" w:line="240" w:lineRule="auto"/>
      </w:pPr>
      <w:r>
        <w:rPr>
          <w:rFonts w:ascii="Calibri" w:hAnsi="Calibri" w:cs="Calibri"/>
          <w:color w:val="000000"/>
        </w:rPr>
        <w:t>9.4.9.14 If the Health plan indicates that it monitors services for gaps in CAD, diabetes and/or asthma in questions above, indicate which services are monitored. If the “other” choice is selected, describe the service that is monitored in the text box. The Health plan can also use this text box to describe their general approach to reminders, such as criteria to distinguish which members are given member-specific reminders.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2"/>
        <w:gridCol w:w="4332"/>
        <w:gridCol w:w="3670"/>
      </w:tblGrid>
      <w:tr w:rsidR="00885801" w14:paraId="331195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1FBB3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5DF3F0" w14:textId="77777777" w:rsidR="00885801" w:rsidRDefault="00084863">
            <w:pPr>
              <w:spacing w:after="0" w:line="240" w:lineRule="auto"/>
            </w:pPr>
            <w:r>
              <w:rPr>
                <w:rFonts w:ascii="Calibri" w:hAnsi="Calibri" w:cs="Calibri"/>
                <w:color w:val="000000"/>
              </w:rPr>
              <w:t>Services Monitored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64189F" w14:textId="77777777" w:rsidR="00885801" w:rsidRDefault="00084863">
            <w:pPr>
              <w:spacing w:after="0" w:line="240" w:lineRule="auto"/>
            </w:pPr>
            <w:r>
              <w:rPr>
                <w:rFonts w:ascii="Calibri" w:hAnsi="Calibri" w:cs="Calibri"/>
                <w:color w:val="000000"/>
              </w:rPr>
              <w:t>Data Source in general, not per service</w:t>
            </w:r>
          </w:p>
        </w:tc>
      </w:tr>
      <w:tr w:rsidR="00885801" w14:paraId="39380F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94E4A5" w14:textId="77777777" w:rsidR="00885801" w:rsidRDefault="00084863">
            <w:pPr>
              <w:spacing w:after="0" w:line="240" w:lineRule="auto"/>
            </w:pPr>
            <w:r>
              <w:rPr>
                <w:rFonts w:ascii="Calibri" w:hAnsi="Calibri" w:cs="Calibri"/>
                <w:color w:val="000000"/>
              </w:rPr>
              <w:t>CAD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146D1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Blood pressure levels,</w:t>
            </w:r>
            <w:r>
              <w:rPr>
                <w:rFonts w:ascii="Calibri" w:hAnsi="Calibri" w:cs="Calibri"/>
                <w:color w:val="000000"/>
                <w:sz w:val="18"/>
                <w:szCs w:val="18"/>
              </w:rPr>
              <w:br/>
              <w:t>2: Beta Blocker Use,</w:t>
            </w:r>
            <w:r>
              <w:rPr>
                <w:rFonts w:ascii="Calibri" w:hAnsi="Calibri" w:cs="Calibri"/>
                <w:color w:val="000000"/>
                <w:sz w:val="18"/>
                <w:szCs w:val="18"/>
              </w:rPr>
              <w:br/>
              <w:t>3: LDL testing,</w:t>
            </w:r>
            <w:r>
              <w:rPr>
                <w:rFonts w:ascii="Calibri" w:hAnsi="Calibri" w:cs="Calibri"/>
                <w:color w:val="000000"/>
                <w:sz w:val="18"/>
                <w:szCs w:val="18"/>
              </w:rPr>
              <w:br/>
              <w:t>4: LDL control,</w:t>
            </w:r>
            <w:r>
              <w:rPr>
                <w:rFonts w:ascii="Calibri" w:hAnsi="Calibri" w:cs="Calibri"/>
                <w:color w:val="000000"/>
                <w:sz w:val="18"/>
                <w:szCs w:val="18"/>
              </w:rPr>
              <w:br/>
              <w:t>5: Aspirin therapy,</w:t>
            </w:r>
            <w:r>
              <w:rPr>
                <w:rFonts w:ascii="Calibri" w:hAnsi="Calibri" w:cs="Calibri"/>
                <w:color w:val="000000"/>
                <w:sz w:val="18"/>
                <w:szCs w:val="18"/>
              </w:rPr>
              <w:br/>
              <w:t>6: Gaps in Rx fills,</w:t>
            </w:r>
            <w:r>
              <w:rPr>
                <w:rFonts w:ascii="Calibri" w:hAnsi="Calibri" w:cs="Calibri"/>
                <w:color w:val="000000"/>
                <w:sz w:val="18"/>
                <w:szCs w:val="18"/>
              </w:rPr>
              <w:br/>
              <w:t>7: Other,</w:t>
            </w:r>
            <w:r>
              <w:rPr>
                <w:rFonts w:ascii="Calibri" w:hAnsi="Calibri" w:cs="Calibri"/>
                <w:color w:val="000000"/>
                <w:sz w:val="18"/>
                <w:szCs w:val="18"/>
              </w:rPr>
              <w:br/>
              <w:t>8: Not monitored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AA4C2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Medical records,</w:t>
            </w:r>
            <w:r>
              <w:rPr>
                <w:rFonts w:ascii="Calibri" w:hAnsi="Calibri" w:cs="Calibri"/>
                <w:color w:val="000000"/>
                <w:sz w:val="18"/>
                <w:szCs w:val="18"/>
              </w:rPr>
              <w:br/>
              <w:t>2: Claim feed,</w:t>
            </w:r>
            <w:r>
              <w:rPr>
                <w:rFonts w:ascii="Calibri" w:hAnsi="Calibri" w:cs="Calibri"/>
                <w:color w:val="000000"/>
                <w:sz w:val="18"/>
                <w:szCs w:val="18"/>
              </w:rPr>
              <w:br/>
              <w:t>3: RX Data Feed,</w:t>
            </w:r>
            <w:r>
              <w:rPr>
                <w:rFonts w:ascii="Calibri" w:hAnsi="Calibri" w:cs="Calibri"/>
                <w:color w:val="000000"/>
                <w:sz w:val="18"/>
                <w:szCs w:val="18"/>
              </w:rPr>
              <w:br/>
              <w:t>4: Vendor feed (lab, x-ray),</w:t>
            </w:r>
            <w:r>
              <w:rPr>
                <w:rFonts w:ascii="Calibri" w:hAnsi="Calibri" w:cs="Calibri"/>
                <w:color w:val="000000"/>
                <w:sz w:val="18"/>
                <w:szCs w:val="18"/>
              </w:rPr>
              <w:br/>
              <w:t>5: Patient Self-Report,</w:t>
            </w:r>
            <w:r>
              <w:rPr>
                <w:rFonts w:ascii="Calibri" w:hAnsi="Calibri" w:cs="Calibri"/>
                <w:color w:val="000000"/>
                <w:sz w:val="18"/>
                <w:szCs w:val="18"/>
              </w:rPr>
              <w:br/>
              <w:t>6: Patient home monitoring</w:t>
            </w:r>
          </w:p>
        </w:tc>
      </w:tr>
      <w:tr w:rsidR="00885801" w14:paraId="36CCF5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A9C0E7" w14:textId="77777777" w:rsidR="00885801" w:rsidRDefault="00084863">
            <w:pPr>
              <w:spacing w:after="0" w:line="240" w:lineRule="auto"/>
            </w:pPr>
            <w:r>
              <w:rPr>
                <w:rFonts w:ascii="Calibri" w:hAnsi="Calibri" w:cs="Calibri"/>
                <w:color w:val="000000"/>
              </w:rPr>
              <w:t>Diabetes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5A3C2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Retinal Exam,</w:t>
            </w:r>
            <w:r>
              <w:rPr>
                <w:rFonts w:ascii="Calibri" w:hAnsi="Calibri" w:cs="Calibri"/>
                <w:color w:val="000000"/>
                <w:sz w:val="18"/>
                <w:szCs w:val="18"/>
              </w:rPr>
              <w:br/>
              <w:t>2: LDL Testing,</w:t>
            </w:r>
            <w:r>
              <w:rPr>
                <w:rFonts w:ascii="Calibri" w:hAnsi="Calibri" w:cs="Calibri"/>
                <w:color w:val="000000"/>
                <w:sz w:val="18"/>
                <w:szCs w:val="18"/>
              </w:rPr>
              <w:br/>
              <w:t>3: LDL Control,</w:t>
            </w:r>
            <w:r>
              <w:rPr>
                <w:rFonts w:ascii="Calibri" w:hAnsi="Calibri" w:cs="Calibri"/>
                <w:color w:val="000000"/>
                <w:sz w:val="18"/>
                <w:szCs w:val="18"/>
              </w:rPr>
              <w:br/>
              <w:t>4: Foot exams,</w:t>
            </w:r>
            <w:r>
              <w:rPr>
                <w:rFonts w:ascii="Calibri" w:hAnsi="Calibri" w:cs="Calibri"/>
                <w:color w:val="000000"/>
                <w:sz w:val="18"/>
                <w:szCs w:val="18"/>
              </w:rPr>
              <w:br/>
              <w:t>5: Nephropathy testing,</w:t>
            </w:r>
            <w:r>
              <w:rPr>
                <w:rFonts w:ascii="Calibri" w:hAnsi="Calibri" w:cs="Calibri"/>
                <w:color w:val="000000"/>
                <w:sz w:val="18"/>
                <w:szCs w:val="18"/>
              </w:rPr>
              <w:br/>
              <w:t>6: HbA1c Control,</w:t>
            </w:r>
            <w:r>
              <w:rPr>
                <w:rFonts w:ascii="Calibri" w:hAnsi="Calibri" w:cs="Calibri"/>
                <w:color w:val="000000"/>
                <w:sz w:val="18"/>
                <w:szCs w:val="18"/>
              </w:rPr>
              <w:br/>
              <w:t>7: Blood pressure (130/80),</w:t>
            </w:r>
            <w:r>
              <w:rPr>
                <w:rFonts w:ascii="Calibri" w:hAnsi="Calibri" w:cs="Calibri"/>
                <w:color w:val="000000"/>
                <w:sz w:val="18"/>
                <w:szCs w:val="18"/>
              </w:rPr>
              <w:br/>
              <w:t>8: Blood pressure (140/90),</w:t>
            </w:r>
            <w:r>
              <w:rPr>
                <w:rFonts w:ascii="Calibri" w:hAnsi="Calibri" w:cs="Calibri"/>
                <w:color w:val="000000"/>
                <w:sz w:val="18"/>
                <w:szCs w:val="18"/>
              </w:rPr>
              <w:br/>
              <w:t>9: Gaps in Rx fills,</w:t>
            </w:r>
            <w:r>
              <w:rPr>
                <w:rFonts w:ascii="Calibri" w:hAnsi="Calibri" w:cs="Calibri"/>
                <w:color w:val="000000"/>
                <w:sz w:val="18"/>
                <w:szCs w:val="18"/>
              </w:rPr>
              <w:br/>
              <w:t>10: Other,</w:t>
            </w:r>
            <w:r>
              <w:rPr>
                <w:rFonts w:ascii="Calibri" w:hAnsi="Calibri" w:cs="Calibri"/>
                <w:color w:val="000000"/>
                <w:sz w:val="18"/>
                <w:szCs w:val="18"/>
              </w:rPr>
              <w:br/>
              <w:t>11: Not monitored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C377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Medical records,</w:t>
            </w:r>
            <w:r>
              <w:rPr>
                <w:rFonts w:ascii="Calibri" w:hAnsi="Calibri" w:cs="Calibri"/>
                <w:color w:val="000000"/>
                <w:sz w:val="18"/>
                <w:szCs w:val="18"/>
              </w:rPr>
              <w:br/>
              <w:t>2: Claim feed,</w:t>
            </w:r>
            <w:r>
              <w:rPr>
                <w:rFonts w:ascii="Calibri" w:hAnsi="Calibri" w:cs="Calibri"/>
                <w:color w:val="000000"/>
                <w:sz w:val="18"/>
                <w:szCs w:val="18"/>
              </w:rPr>
              <w:br/>
              <w:t>3: RX Data Feed,</w:t>
            </w:r>
            <w:r>
              <w:rPr>
                <w:rFonts w:ascii="Calibri" w:hAnsi="Calibri" w:cs="Calibri"/>
                <w:color w:val="000000"/>
                <w:sz w:val="18"/>
                <w:szCs w:val="18"/>
              </w:rPr>
              <w:br/>
              <w:t>4: Vendor feed (lab, x-ray),</w:t>
            </w:r>
            <w:r>
              <w:rPr>
                <w:rFonts w:ascii="Calibri" w:hAnsi="Calibri" w:cs="Calibri"/>
                <w:color w:val="000000"/>
                <w:sz w:val="18"/>
                <w:szCs w:val="18"/>
              </w:rPr>
              <w:br/>
              <w:t>5: Patient Self-Report,</w:t>
            </w:r>
            <w:r>
              <w:rPr>
                <w:rFonts w:ascii="Calibri" w:hAnsi="Calibri" w:cs="Calibri"/>
                <w:color w:val="000000"/>
                <w:sz w:val="18"/>
                <w:szCs w:val="18"/>
              </w:rPr>
              <w:br/>
              <w:t>6: Patient home monitoring</w:t>
            </w:r>
          </w:p>
        </w:tc>
      </w:tr>
      <w:tr w:rsidR="00885801" w14:paraId="708823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FC5E5A" w14:textId="77777777" w:rsidR="00885801" w:rsidRDefault="00084863">
            <w:pPr>
              <w:spacing w:after="0" w:line="240" w:lineRule="auto"/>
            </w:pPr>
            <w:r>
              <w:rPr>
                <w:rFonts w:ascii="Calibri" w:hAnsi="Calibri" w:cs="Calibri"/>
                <w:color w:val="000000"/>
              </w:rPr>
              <w:t>Asthma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BC84D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Maintenance of asthma controller medication,</w:t>
            </w:r>
            <w:r>
              <w:rPr>
                <w:rFonts w:ascii="Calibri" w:hAnsi="Calibri" w:cs="Calibri"/>
                <w:color w:val="000000"/>
                <w:sz w:val="18"/>
                <w:szCs w:val="18"/>
              </w:rPr>
              <w:br/>
              <w:t>2: Appropriate medication for persistent asthma,</w:t>
            </w:r>
            <w:r>
              <w:rPr>
                <w:rFonts w:ascii="Calibri" w:hAnsi="Calibri" w:cs="Calibri"/>
                <w:color w:val="000000"/>
                <w:sz w:val="18"/>
                <w:szCs w:val="18"/>
              </w:rPr>
              <w:br/>
              <w:t>3: Annual monitoring on persistent medications,</w:t>
            </w:r>
            <w:r>
              <w:rPr>
                <w:rFonts w:ascii="Calibri" w:hAnsi="Calibri" w:cs="Calibri"/>
                <w:color w:val="000000"/>
                <w:sz w:val="18"/>
                <w:szCs w:val="18"/>
              </w:rPr>
              <w:br/>
              <w:t>4: Assessment of asthma control,</w:t>
            </w:r>
            <w:r>
              <w:rPr>
                <w:rFonts w:ascii="Calibri" w:hAnsi="Calibri" w:cs="Calibri"/>
                <w:color w:val="000000"/>
                <w:sz w:val="18"/>
                <w:szCs w:val="18"/>
              </w:rPr>
              <w:br/>
              <w:t>5: Ambulatory sensitive condition admission for asthma,</w:t>
            </w:r>
            <w:r>
              <w:rPr>
                <w:rFonts w:ascii="Calibri" w:hAnsi="Calibri" w:cs="Calibri"/>
                <w:color w:val="000000"/>
                <w:sz w:val="18"/>
                <w:szCs w:val="18"/>
              </w:rPr>
              <w:br/>
              <w:t>6: Emergency dept visit frequency,</w:t>
            </w:r>
            <w:r>
              <w:rPr>
                <w:rFonts w:ascii="Calibri" w:hAnsi="Calibri" w:cs="Calibri"/>
                <w:color w:val="000000"/>
                <w:sz w:val="18"/>
                <w:szCs w:val="18"/>
              </w:rPr>
              <w:br/>
              <w:t>7: Gaps in Rx fills,</w:t>
            </w:r>
            <w:r>
              <w:rPr>
                <w:rFonts w:ascii="Calibri" w:hAnsi="Calibri" w:cs="Calibri"/>
                <w:color w:val="000000"/>
                <w:sz w:val="18"/>
                <w:szCs w:val="18"/>
              </w:rPr>
              <w:br/>
              <w:t>8: Other,</w:t>
            </w:r>
            <w:r>
              <w:rPr>
                <w:rFonts w:ascii="Calibri" w:hAnsi="Calibri" w:cs="Calibri"/>
                <w:color w:val="000000"/>
                <w:sz w:val="18"/>
                <w:szCs w:val="18"/>
              </w:rPr>
              <w:br/>
              <w:t>9: Not monitored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1773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Medical records,</w:t>
            </w:r>
            <w:r>
              <w:rPr>
                <w:rFonts w:ascii="Calibri" w:hAnsi="Calibri" w:cs="Calibri"/>
                <w:color w:val="000000"/>
                <w:sz w:val="18"/>
                <w:szCs w:val="18"/>
              </w:rPr>
              <w:br/>
              <w:t>2: Claim feed,</w:t>
            </w:r>
            <w:r>
              <w:rPr>
                <w:rFonts w:ascii="Calibri" w:hAnsi="Calibri" w:cs="Calibri"/>
                <w:color w:val="000000"/>
                <w:sz w:val="18"/>
                <w:szCs w:val="18"/>
              </w:rPr>
              <w:br/>
              <w:t>3: RX Data Feed,</w:t>
            </w:r>
            <w:r>
              <w:rPr>
                <w:rFonts w:ascii="Calibri" w:hAnsi="Calibri" w:cs="Calibri"/>
                <w:color w:val="000000"/>
                <w:sz w:val="18"/>
                <w:szCs w:val="18"/>
              </w:rPr>
              <w:br/>
              <w:t>4: Vendor feed (lab, x-ray),</w:t>
            </w:r>
            <w:r>
              <w:rPr>
                <w:rFonts w:ascii="Calibri" w:hAnsi="Calibri" w:cs="Calibri"/>
                <w:color w:val="000000"/>
                <w:sz w:val="18"/>
                <w:szCs w:val="18"/>
              </w:rPr>
              <w:br/>
              <w:t>5: Patient Self-Report,</w:t>
            </w:r>
            <w:r>
              <w:rPr>
                <w:rFonts w:ascii="Calibri" w:hAnsi="Calibri" w:cs="Calibri"/>
                <w:color w:val="000000"/>
                <w:sz w:val="18"/>
                <w:szCs w:val="18"/>
              </w:rPr>
              <w:br/>
              <w:t>6: Patient home monitoring</w:t>
            </w:r>
          </w:p>
        </w:tc>
      </w:tr>
    </w:tbl>
    <w:p w14:paraId="31B54C91" w14:textId="77777777" w:rsidR="00885801" w:rsidRDefault="00084863">
      <w:pPr>
        <w:spacing w:after="60" w:line="240" w:lineRule="auto"/>
      </w:pPr>
      <w:r>
        <w:rPr>
          <w:color w:val="000000"/>
          <w:sz w:val="10"/>
          <w:szCs w:val="10"/>
        </w:rPr>
        <w:t> </w:t>
      </w:r>
    </w:p>
    <w:p w14:paraId="13471BFD" w14:textId="77777777" w:rsidR="00885801" w:rsidRDefault="00084863">
      <w:pPr>
        <w:spacing w:after="60" w:line="240" w:lineRule="auto"/>
      </w:pPr>
      <w:r>
        <w:rPr>
          <w:rFonts w:ascii="Calibri" w:hAnsi="Calibri" w:cs="Calibri"/>
          <w:color w:val="000000"/>
        </w:rPr>
        <w:t xml:space="preserve">9.4.9.15 If the Health plan indicated member-specific reminders for known gaps in clinical/diagnostic maintenance service and/or medication events in the questions above, provide an actual, blinded copy of the reminders or telephone scripts as </w:t>
      </w:r>
      <w:r>
        <w:rPr>
          <w:rFonts w:ascii="Calibri" w:hAnsi="Calibri" w:cs="Calibri"/>
          <w:b/>
          <w:i/>
          <w:color w:val="000000"/>
        </w:rPr>
        <w:t>At Risk 1a, 1b, 1c</w:t>
      </w:r>
      <w:r>
        <w:rPr>
          <w:rFonts w:ascii="Calibri" w:hAnsi="Calibri" w:cs="Calibri"/>
          <w:color w:val="000000"/>
        </w:rPr>
        <w:t xml:space="preserve"> (if applicable). If the mailing/telephone script(s) does not specifically indicate that the member was identified for the reminder as a result of a gap in a recommended </w:t>
      </w:r>
      <w:r>
        <w:rPr>
          <w:rFonts w:ascii="Calibri" w:hAnsi="Calibri" w:cs="Calibri"/>
          <w:color w:val="000000"/>
        </w:rPr>
        <w:lastRenderedPageBreak/>
        <w:t>service or Rx refill, please provide further evidence that the reminder targeted members who were due or overdue for the service. Check the boxes below to indicate the disease states illustrated in the reports and whether the reminders addressed more than one service element (e.g., LDL and HbA1c tests for diabetics).</w:t>
      </w:r>
    </w:p>
    <w:p w14:paraId="2A096D10"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At Risk 1a is provided - Coronary Artery Disease,</w:t>
      </w:r>
      <w:r>
        <w:rPr>
          <w:rFonts w:ascii="Calibri" w:hAnsi="Calibri" w:cs="Calibri"/>
          <w:color w:val="000000"/>
          <w:sz w:val="18"/>
          <w:szCs w:val="18"/>
        </w:rPr>
        <w:br/>
        <w:t>2: At Risk 1b is provided - Diabetes,</w:t>
      </w:r>
      <w:r>
        <w:rPr>
          <w:rFonts w:ascii="Calibri" w:hAnsi="Calibri" w:cs="Calibri"/>
          <w:color w:val="000000"/>
          <w:sz w:val="18"/>
          <w:szCs w:val="18"/>
        </w:rPr>
        <w:br/>
        <w:t>3: At Risk 1c is provided - Asthma,</w:t>
      </w:r>
      <w:r>
        <w:rPr>
          <w:rFonts w:ascii="Calibri" w:hAnsi="Calibri" w:cs="Calibri"/>
          <w:color w:val="000000"/>
          <w:sz w:val="18"/>
          <w:szCs w:val="18"/>
        </w:rPr>
        <w:br/>
        <w:t>4: No support is provided</w:t>
      </w:r>
    </w:p>
    <w:p w14:paraId="46A9C279" w14:textId="77777777" w:rsidR="00885801" w:rsidRDefault="00084863">
      <w:pPr>
        <w:spacing w:after="60" w:line="240" w:lineRule="auto"/>
      </w:pPr>
      <w:r>
        <w:rPr>
          <w:color w:val="000000"/>
          <w:sz w:val="10"/>
          <w:szCs w:val="10"/>
        </w:rPr>
        <w:t> </w:t>
      </w:r>
    </w:p>
    <w:p w14:paraId="7996769E" w14:textId="77777777" w:rsidR="00885801" w:rsidRDefault="00084863">
      <w:pPr>
        <w:spacing w:after="60" w:line="240" w:lineRule="auto"/>
      </w:pPr>
      <w:r>
        <w:rPr>
          <w:rFonts w:ascii="Calibri" w:hAnsi="Calibri" w:cs="Calibri"/>
          <w:color w:val="000000"/>
        </w:rPr>
        <w:t xml:space="preserve">9.4.9.16 If online interactive self-management support is offered, provide screen prints or other documentation illustrating functionality as </w:t>
      </w:r>
      <w:r>
        <w:rPr>
          <w:rFonts w:ascii="Calibri" w:hAnsi="Calibri" w:cs="Calibri"/>
          <w:b/>
          <w:i/>
          <w:color w:val="000000"/>
        </w:rPr>
        <w:t>At Risk 2a, 2b, and 2c</w:t>
      </w:r>
      <w:r>
        <w:rPr>
          <w:rFonts w:ascii="Calibri" w:hAnsi="Calibri" w:cs="Calibri"/>
          <w:color w:val="000000"/>
        </w:rPr>
        <w:t>. Check the boxes below to indicate the disease states illustrated.</w:t>
      </w:r>
    </w:p>
    <w:p w14:paraId="1C51835C" w14:textId="77777777" w:rsidR="00885801" w:rsidRDefault="00084863">
      <w:pPr>
        <w:spacing w:after="60" w:line="240" w:lineRule="auto"/>
      </w:pPr>
      <w:r>
        <w:rPr>
          <w:rFonts w:ascii="Calibri" w:hAnsi="Calibri" w:cs="Calibri"/>
          <w:color w:val="000000"/>
        </w:rPr>
        <w:t> </w:t>
      </w:r>
    </w:p>
    <w:p w14:paraId="7E2932EA"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At Risk 2a is provided - Coronary Artery Disease,</w:t>
      </w:r>
      <w:r>
        <w:rPr>
          <w:rFonts w:ascii="Calibri" w:hAnsi="Calibri" w:cs="Calibri"/>
          <w:color w:val="000000"/>
          <w:sz w:val="18"/>
          <w:szCs w:val="18"/>
        </w:rPr>
        <w:br/>
        <w:t>2: At Risk 2b is provided - Diabetes,</w:t>
      </w:r>
      <w:r>
        <w:rPr>
          <w:rFonts w:ascii="Calibri" w:hAnsi="Calibri" w:cs="Calibri"/>
          <w:color w:val="000000"/>
          <w:sz w:val="18"/>
          <w:szCs w:val="18"/>
        </w:rPr>
        <w:br/>
        <w:t>3: At Risk 2c is provided - Asthma,</w:t>
      </w:r>
      <w:r>
        <w:rPr>
          <w:rFonts w:ascii="Calibri" w:hAnsi="Calibri" w:cs="Calibri"/>
          <w:color w:val="000000"/>
          <w:sz w:val="18"/>
          <w:szCs w:val="18"/>
        </w:rPr>
        <w:br/>
        <w:t>4: No support is provided</w:t>
      </w:r>
    </w:p>
    <w:p w14:paraId="0D933AB0" w14:textId="77777777" w:rsidR="00885801" w:rsidRDefault="00084863">
      <w:pPr>
        <w:spacing w:after="60" w:line="240" w:lineRule="auto"/>
      </w:pPr>
      <w:r>
        <w:rPr>
          <w:color w:val="000000"/>
          <w:sz w:val="10"/>
          <w:szCs w:val="10"/>
        </w:rPr>
        <w:t> </w:t>
      </w:r>
    </w:p>
    <w:p w14:paraId="643F3931" w14:textId="77777777" w:rsidR="00885801" w:rsidRDefault="00084863">
      <w:pPr>
        <w:spacing w:after="60" w:line="240" w:lineRule="auto"/>
      </w:pPr>
      <w:r>
        <w:rPr>
          <w:rFonts w:ascii="Calibri" w:hAnsi="Calibri" w:cs="Calibri"/>
          <w:color w:val="000000"/>
        </w:rPr>
        <w:t xml:space="preserve">9.4.9.17 Identify action(s) taken when individuals are identified with poor medication adherence through routine monitoring of refill activity. What is the scope of the program </w:t>
      </w:r>
      <w:r>
        <w:rPr>
          <w:rFonts w:ascii="Calibri" w:hAnsi="Calibri" w:cs="Calibri"/>
          <w:b/>
          <w:color w:val="000000"/>
        </w:rPr>
        <w:t>(entity that is primarily responsible for monitoring and action*) and which members are monitored))</w:t>
      </w:r>
      <w:r>
        <w:rPr>
          <w:rFonts w:ascii="Calibri" w:hAnsi="Calibri" w:cs="Calibri"/>
          <w:color w:val="000000"/>
        </w:rPr>
        <w:t xml:space="preserve"> and to whom are reminders and alerts directed? Exclude knowledge of medication gaps that are discovered in the course of telephonic outreach, such as might be the case for a chronic condition management program. Include the responsible parties carrying out the reminders/calls/alerts (pharmacy, manufacturer, Health plan DUR staff, etc.) Check all that apply.</w:t>
      </w:r>
    </w:p>
    <w:p w14:paraId="68820309" w14:textId="77777777" w:rsidR="00885801" w:rsidRDefault="00084863">
      <w:pPr>
        <w:spacing w:after="60" w:line="240" w:lineRule="auto"/>
      </w:pPr>
      <w:r>
        <w:rPr>
          <w:rFonts w:ascii="Calibri" w:hAnsi="Calibri" w:cs="Calibri"/>
          <w:b/>
          <w:color w:val="000000"/>
        </w:rPr>
        <w:br/>
        <w:t>*If “other” is a department within the Health plan that monitors and acts - please respond “plan personnel.” Note the entity that is responsible for the record of member on medication.</w:t>
      </w:r>
      <w:r>
        <w:rPr>
          <w:rFonts w:ascii="Calibri" w:hAnsi="Calibri" w:cs="Calibri"/>
          <w:color w:val="000000"/>
        </w:rPr>
        <w:t xml:space="preserve"> Note that medication adherence refers to ongoing compliance taking medications that have been filled at least once. These lists are not intended to be exhaustive. If your Health plan targets other medications, takes other actions, etc., please describe them in the column provided. Interventions to encourage initiation of appropriate pharmacotherapy do not apply.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02"/>
        <w:gridCol w:w="1544"/>
        <w:gridCol w:w="1557"/>
        <w:gridCol w:w="1317"/>
        <w:gridCol w:w="1632"/>
        <w:gridCol w:w="1747"/>
        <w:gridCol w:w="1133"/>
      </w:tblGrid>
      <w:tr w:rsidR="00885801" w14:paraId="5EE366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BB623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B47C33" w14:textId="77777777" w:rsidR="00885801" w:rsidRDefault="00084863">
            <w:pPr>
              <w:spacing w:after="0" w:line="240" w:lineRule="auto"/>
            </w:pPr>
            <w:r>
              <w:rPr>
                <w:rFonts w:ascii="Calibri" w:hAnsi="Calibri" w:cs="Calibri"/>
                <w:color w:val="000000"/>
              </w:rPr>
              <w:t>Drugs Monitored for Adherence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0D99A8" w14:textId="77777777" w:rsidR="00885801" w:rsidRDefault="00084863">
            <w:pPr>
              <w:spacing w:after="0" w:line="240" w:lineRule="auto"/>
            </w:pPr>
            <w:r>
              <w:rPr>
                <w:rFonts w:ascii="Calibri" w:hAnsi="Calibri" w:cs="Calibri"/>
                <w:color w:val="000000"/>
              </w:rPr>
              <w:t>Entity responsible for monitoring and acting on medication adherence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CC6F71" w14:textId="77777777" w:rsidR="00885801" w:rsidRDefault="00084863">
            <w:pPr>
              <w:spacing w:after="0" w:line="240" w:lineRule="auto"/>
            </w:pPr>
            <w:r>
              <w:rPr>
                <w:rFonts w:ascii="Calibri" w:hAnsi="Calibri" w:cs="Calibri"/>
                <w:color w:val="000000"/>
              </w:rPr>
              <w:t>Members monitored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DBF860" w14:textId="77777777" w:rsidR="00885801" w:rsidRDefault="00084863">
            <w:pPr>
              <w:spacing w:after="0" w:line="240" w:lineRule="auto"/>
            </w:pPr>
            <w:r>
              <w:rPr>
                <w:rFonts w:ascii="Calibri" w:hAnsi="Calibri" w:cs="Calibri"/>
                <w:color w:val="000000"/>
              </w:rPr>
              <w:t>Actions taken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D448CD" w14:textId="77777777" w:rsidR="00885801" w:rsidRDefault="00084863">
            <w:pPr>
              <w:spacing w:after="0" w:line="240" w:lineRule="auto"/>
            </w:pPr>
            <w:r>
              <w:rPr>
                <w:rFonts w:ascii="Calibri" w:hAnsi="Calibri" w:cs="Calibri"/>
                <w:color w:val="000000"/>
              </w:rPr>
              <w:t>Briefly describe role of Health plan in reminder/alert program</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F9B6B7" w14:textId="77777777" w:rsidR="00885801" w:rsidRDefault="00084863">
            <w:pPr>
              <w:spacing w:after="0" w:line="240" w:lineRule="auto"/>
            </w:pPr>
            <w:r>
              <w:rPr>
                <w:rFonts w:ascii="Calibri" w:hAnsi="Calibri" w:cs="Calibri"/>
                <w:color w:val="000000"/>
              </w:rPr>
              <w:t>Other (describe)</w:t>
            </w:r>
          </w:p>
        </w:tc>
      </w:tr>
      <w:tr w:rsidR="00885801" w14:paraId="1AE776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F10AEF" w14:textId="77777777" w:rsidR="00885801" w:rsidRDefault="00084863">
            <w:pPr>
              <w:spacing w:after="0" w:line="240" w:lineRule="auto"/>
            </w:pPr>
            <w:r>
              <w:rPr>
                <w:rFonts w:ascii="Calibri" w:hAnsi="Calibri" w:cs="Calibri"/>
                <w:color w:val="000000"/>
              </w:rPr>
              <w:t>CAD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3D556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Statins,</w:t>
            </w:r>
            <w:r>
              <w:rPr>
                <w:rFonts w:ascii="Calibri" w:hAnsi="Calibri" w:cs="Calibri"/>
                <w:color w:val="000000"/>
                <w:sz w:val="18"/>
                <w:szCs w:val="18"/>
              </w:rPr>
              <w:br/>
              <w:t>2: Beta Blockers,</w:t>
            </w:r>
            <w:r>
              <w:rPr>
                <w:rFonts w:ascii="Calibri" w:hAnsi="Calibri" w:cs="Calibri"/>
                <w:color w:val="000000"/>
                <w:sz w:val="18"/>
                <w:szCs w:val="18"/>
              </w:rPr>
              <w:br/>
              <w:t>3: Nitrates,</w:t>
            </w:r>
            <w:r>
              <w:rPr>
                <w:rFonts w:ascii="Calibri" w:hAnsi="Calibri" w:cs="Calibri"/>
                <w:color w:val="000000"/>
                <w:sz w:val="18"/>
                <w:szCs w:val="18"/>
              </w:rPr>
              <w:br/>
              <w:t>4: Calcium Channel blockers,</w:t>
            </w:r>
            <w:r>
              <w:rPr>
                <w:rFonts w:ascii="Calibri" w:hAnsi="Calibri" w:cs="Calibri"/>
                <w:color w:val="000000"/>
                <w:sz w:val="18"/>
                <w:szCs w:val="18"/>
              </w:rPr>
              <w:br/>
              <w:t>5: ACEs/ARBs,</w:t>
            </w:r>
            <w:r>
              <w:rPr>
                <w:rFonts w:ascii="Calibri" w:hAnsi="Calibri" w:cs="Calibri"/>
                <w:color w:val="000000"/>
                <w:sz w:val="18"/>
                <w:szCs w:val="18"/>
              </w:rPr>
              <w:br/>
              <w:t>6: Other (describe),</w:t>
            </w:r>
            <w:r>
              <w:rPr>
                <w:rFonts w:ascii="Calibri" w:hAnsi="Calibri" w:cs="Calibri"/>
                <w:color w:val="000000"/>
                <w:sz w:val="18"/>
                <w:szCs w:val="18"/>
              </w:rPr>
              <w:br/>
            </w:r>
            <w:r>
              <w:rPr>
                <w:rFonts w:ascii="Calibri" w:hAnsi="Calibri" w:cs="Calibri"/>
                <w:color w:val="000000"/>
                <w:sz w:val="18"/>
                <w:szCs w:val="18"/>
              </w:rPr>
              <w:lastRenderedPageBreak/>
              <w:t>7: Compliance (medication refills) is not systematically assessed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3384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Health plan personnel,</w:t>
            </w:r>
            <w:r>
              <w:rPr>
                <w:rFonts w:ascii="Calibri" w:hAnsi="Calibri" w:cs="Calibri"/>
                <w:color w:val="000000"/>
                <w:sz w:val="18"/>
                <w:szCs w:val="18"/>
              </w:rPr>
              <w:br/>
              <w:t>2: PBM,</w:t>
            </w:r>
            <w:r>
              <w:rPr>
                <w:rFonts w:ascii="Calibri" w:hAnsi="Calibri" w:cs="Calibri"/>
                <w:color w:val="000000"/>
                <w:sz w:val="18"/>
                <w:szCs w:val="18"/>
              </w:rPr>
              <w:br/>
              <w:t>3: Retail or mail pharmacy,</w:t>
            </w:r>
            <w:r>
              <w:rPr>
                <w:rFonts w:ascii="Calibri" w:hAnsi="Calibri" w:cs="Calibri"/>
                <w:color w:val="000000"/>
                <w:sz w:val="18"/>
                <w:szCs w:val="18"/>
              </w:rPr>
              <w:br/>
              <w:t>4: Other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93A58E"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All members taking the checked drugs are monitored,</w:t>
            </w:r>
            <w:r>
              <w:rPr>
                <w:rFonts w:ascii="Calibri" w:hAnsi="Calibri" w:cs="Calibri"/>
                <w:color w:val="000000"/>
                <w:sz w:val="18"/>
                <w:szCs w:val="18"/>
              </w:rPr>
              <w:br/>
              <w:t xml:space="preserve">2: Only DM </w:t>
            </w:r>
            <w:r>
              <w:rPr>
                <w:rFonts w:ascii="Calibri" w:hAnsi="Calibri" w:cs="Calibri"/>
                <w:color w:val="000000"/>
                <w:sz w:val="18"/>
                <w:szCs w:val="18"/>
              </w:rPr>
              <w:lastRenderedPageBreak/>
              <w:t>participants are monitored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4332A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Member must activate reminders,</w:t>
            </w:r>
            <w:r>
              <w:rPr>
                <w:rFonts w:ascii="Calibri" w:hAnsi="Calibri" w:cs="Calibri"/>
                <w:color w:val="000000"/>
                <w:sz w:val="18"/>
                <w:szCs w:val="18"/>
              </w:rPr>
              <w:br/>
              <w:t>2: Member receives mailed reminders,</w:t>
            </w:r>
            <w:r>
              <w:rPr>
                <w:rFonts w:ascii="Calibri" w:hAnsi="Calibri" w:cs="Calibri"/>
                <w:color w:val="000000"/>
                <w:sz w:val="18"/>
                <w:szCs w:val="18"/>
              </w:rPr>
              <w:br/>
              <w:t xml:space="preserve">3: Member receives electronic </w:t>
            </w:r>
            <w:r>
              <w:rPr>
                <w:rFonts w:ascii="Calibri" w:hAnsi="Calibri" w:cs="Calibri"/>
                <w:color w:val="000000"/>
                <w:sz w:val="18"/>
                <w:szCs w:val="18"/>
              </w:rPr>
              <w:lastRenderedPageBreak/>
              <w:t>reminder (e.g. email),</w:t>
            </w:r>
            <w:r>
              <w:rPr>
                <w:rFonts w:ascii="Calibri" w:hAnsi="Calibri" w:cs="Calibri"/>
                <w:color w:val="000000"/>
                <w:sz w:val="18"/>
                <w:szCs w:val="18"/>
              </w:rPr>
              <w:br/>
              <w:t>4: Member receives telephone contact,</w:t>
            </w:r>
            <w:r>
              <w:rPr>
                <w:rFonts w:ascii="Calibri" w:hAnsi="Calibri" w:cs="Calibri"/>
                <w:color w:val="000000"/>
                <w:sz w:val="18"/>
                <w:szCs w:val="18"/>
              </w:rPr>
              <w:br/>
              <w:t>5: Practitioner is mailed an alert,</w:t>
            </w:r>
            <w:r>
              <w:rPr>
                <w:rFonts w:ascii="Calibri" w:hAnsi="Calibri" w:cs="Calibri"/>
                <w:color w:val="000000"/>
                <w:sz w:val="18"/>
                <w:szCs w:val="18"/>
              </w:rPr>
              <w:br/>
              <w:t>6: Practitioner is contacted electronically,</w:t>
            </w:r>
            <w:r>
              <w:rPr>
                <w:rFonts w:ascii="Calibri" w:hAnsi="Calibri" w:cs="Calibri"/>
                <w:color w:val="000000"/>
                <w:sz w:val="18"/>
                <w:szCs w:val="18"/>
              </w:rPr>
              <w:br/>
              <w:t>7: Practitioner is contacted by telephone,</w:t>
            </w:r>
            <w:r>
              <w:rPr>
                <w:rFonts w:ascii="Calibri" w:hAnsi="Calibri" w:cs="Calibri"/>
                <w:color w:val="000000"/>
                <w:sz w:val="18"/>
                <w:szCs w:val="18"/>
              </w:rPr>
              <w:br/>
              <w:t>8: Telephonic coach is notified,</w:t>
            </w:r>
            <w:r>
              <w:rPr>
                <w:rFonts w:ascii="Calibri" w:hAnsi="Calibri" w:cs="Calibri"/>
                <w:color w:val="000000"/>
                <w:sz w:val="18"/>
                <w:szCs w:val="18"/>
              </w:rPr>
              <w:br/>
              <w:t>9: Gap in fills are communicated electronically to personal health record which will trigger a member alert,</w:t>
            </w:r>
            <w:r>
              <w:rPr>
                <w:rFonts w:ascii="Calibri" w:hAnsi="Calibri" w:cs="Calibri"/>
                <w:color w:val="000000"/>
                <w:sz w:val="18"/>
                <w:szCs w:val="18"/>
              </w:rPr>
              <w:br/>
              <w:t>10: Other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FAB9A8" w14:textId="77777777" w:rsidR="00885801" w:rsidRDefault="00084863">
            <w:pPr>
              <w:spacing w:after="60" w:line="240" w:lineRule="auto"/>
              <w:textAlignment w:val="top"/>
            </w:pPr>
            <w:r>
              <w:rPr>
                <w:rFonts w:ascii="Calibri" w:hAnsi="Calibri" w:cs="Calibri"/>
                <w:i/>
                <w:color w:val="000000"/>
              </w:rPr>
              <w:lastRenderedPageBreak/>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B15A71" w14:textId="77777777" w:rsidR="00885801" w:rsidRDefault="00084863">
            <w:pPr>
              <w:spacing w:after="60" w:line="240" w:lineRule="auto"/>
              <w:textAlignment w:val="top"/>
            </w:pPr>
            <w:r>
              <w:rPr>
                <w:rFonts w:ascii="Calibri" w:hAnsi="Calibri" w:cs="Calibri"/>
                <w:i/>
                <w:color w:val="000000"/>
              </w:rPr>
              <w:t>100 words.</w:t>
            </w:r>
          </w:p>
        </w:tc>
      </w:tr>
      <w:tr w:rsidR="00885801" w14:paraId="4A25BC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CCD53A" w14:textId="77777777" w:rsidR="00885801" w:rsidRDefault="00084863">
            <w:pPr>
              <w:spacing w:after="0" w:line="240" w:lineRule="auto"/>
            </w:pPr>
            <w:r>
              <w:rPr>
                <w:rFonts w:ascii="Calibri" w:hAnsi="Calibri" w:cs="Calibri"/>
                <w:color w:val="000000"/>
              </w:rPr>
              <w:t>Diabetes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1CDB9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Statins,</w:t>
            </w:r>
            <w:r>
              <w:rPr>
                <w:rFonts w:ascii="Calibri" w:hAnsi="Calibri" w:cs="Calibri"/>
                <w:color w:val="000000"/>
                <w:sz w:val="18"/>
                <w:szCs w:val="18"/>
              </w:rPr>
              <w:br/>
              <w:t>2: Insulin,</w:t>
            </w:r>
            <w:r>
              <w:rPr>
                <w:rFonts w:ascii="Calibri" w:hAnsi="Calibri" w:cs="Calibri"/>
                <w:color w:val="000000"/>
                <w:sz w:val="18"/>
                <w:szCs w:val="18"/>
              </w:rPr>
              <w:br/>
              <w:t>3: Alpha-glucosidase,</w:t>
            </w:r>
            <w:r>
              <w:rPr>
                <w:rFonts w:ascii="Calibri" w:hAnsi="Calibri" w:cs="Calibri"/>
                <w:color w:val="000000"/>
                <w:sz w:val="18"/>
                <w:szCs w:val="18"/>
              </w:rPr>
              <w:br/>
              <w:t>4: Biguanides,</w:t>
            </w:r>
            <w:r>
              <w:rPr>
                <w:rFonts w:ascii="Calibri" w:hAnsi="Calibri" w:cs="Calibri"/>
                <w:color w:val="000000"/>
                <w:sz w:val="18"/>
                <w:szCs w:val="18"/>
              </w:rPr>
              <w:br/>
              <w:t>5: DPP-IV inhibitors,</w:t>
            </w:r>
            <w:r>
              <w:rPr>
                <w:rFonts w:ascii="Calibri" w:hAnsi="Calibri" w:cs="Calibri"/>
                <w:color w:val="000000"/>
                <w:sz w:val="18"/>
                <w:szCs w:val="18"/>
              </w:rPr>
              <w:br/>
              <w:t>6: Meglitinides,</w:t>
            </w:r>
            <w:r>
              <w:rPr>
                <w:rFonts w:ascii="Calibri" w:hAnsi="Calibri" w:cs="Calibri"/>
                <w:color w:val="000000"/>
                <w:sz w:val="18"/>
                <w:szCs w:val="18"/>
              </w:rPr>
              <w:br/>
              <w:t>7: Thiazolidine diones,</w:t>
            </w:r>
            <w:r>
              <w:rPr>
                <w:rFonts w:ascii="Calibri" w:hAnsi="Calibri" w:cs="Calibri"/>
                <w:color w:val="000000"/>
                <w:sz w:val="18"/>
                <w:szCs w:val="18"/>
              </w:rPr>
              <w:br/>
              <w:t>8: Sulfonylureas,</w:t>
            </w:r>
            <w:r>
              <w:rPr>
                <w:rFonts w:ascii="Calibri" w:hAnsi="Calibri" w:cs="Calibri"/>
                <w:color w:val="000000"/>
                <w:sz w:val="18"/>
                <w:szCs w:val="18"/>
              </w:rPr>
              <w:br/>
              <w:t>9: Other (describe),</w:t>
            </w:r>
            <w:r>
              <w:rPr>
                <w:rFonts w:ascii="Calibri" w:hAnsi="Calibri" w:cs="Calibri"/>
                <w:color w:val="000000"/>
                <w:sz w:val="18"/>
                <w:szCs w:val="18"/>
              </w:rPr>
              <w:br/>
              <w:t>10: Compliance (medication refills) is not systematically assessed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20778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personnel,</w:t>
            </w:r>
            <w:r>
              <w:rPr>
                <w:rFonts w:ascii="Calibri" w:hAnsi="Calibri" w:cs="Calibri"/>
                <w:color w:val="000000"/>
                <w:sz w:val="18"/>
                <w:szCs w:val="18"/>
              </w:rPr>
              <w:br/>
              <w:t>2: PBM,</w:t>
            </w:r>
            <w:r>
              <w:rPr>
                <w:rFonts w:ascii="Calibri" w:hAnsi="Calibri" w:cs="Calibri"/>
                <w:color w:val="000000"/>
                <w:sz w:val="18"/>
                <w:szCs w:val="18"/>
              </w:rPr>
              <w:br/>
              <w:t>3: Retail or mail pharmacy,</w:t>
            </w:r>
            <w:r>
              <w:rPr>
                <w:rFonts w:ascii="Calibri" w:hAnsi="Calibri" w:cs="Calibri"/>
                <w:color w:val="000000"/>
                <w:sz w:val="18"/>
                <w:szCs w:val="18"/>
              </w:rPr>
              <w:br/>
              <w:t>4: Other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959FA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All members taking the checked drugs are monitored,</w:t>
            </w:r>
            <w:r>
              <w:rPr>
                <w:rFonts w:ascii="Calibri" w:hAnsi="Calibri" w:cs="Calibri"/>
                <w:color w:val="000000"/>
                <w:sz w:val="18"/>
                <w:szCs w:val="18"/>
              </w:rPr>
              <w:br/>
              <w:t>2: Only DM participants are monitored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1A92F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Member must activate reminders,</w:t>
            </w:r>
            <w:r>
              <w:rPr>
                <w:rFonts w:ascii="Calibri" w:hAnsi="Calibri" w:cs="Calibri"/>
                <w:color w:val="000000"/>
                <w:sz w:val="18"/>
                <w:szCs w:val="18"/>
              </w:rPr>
              <w:br/>
              <w:t>2: Member receives mailed reminders,</w:t>
            </w:r>
            <w:r>
              <w:rPr>
                <w:rFonts w:ascii="Calibri" w:hAnsi="Calibri" w:cs="Calibri"/>
                <w:color w:val="000000"/>
                <w:sz w:val="18"/>
                <w:szCs w:val="18"/>
              </w:rPr>
              <w:br/>
              <w:t>3: Member receives electronic reminder (e.g. email),</w:t>
            </w:r>
            <w:r>
              <w:rPr>
                <w:rFonts w:ascii="Calibri" w:hAnsi="Calibri" w:cs="Calibri"/>
                <w:color w:val="000000"/>
                <w:sz w:val="18"/>
                <w:szCs w:val="18"/>
              </w:rPr>
              <w:br/>
              <w:t>4: Member receives telephone contact,</w:t>
            </w:r>
            <w:r>
              <w:rPr>
                <w:rFonts w:ascii="Calibri" w:hAnsi="Calibri" w:cs="Calibri"/>
                <w:color w:val="000000"/>
                <w:sz w:val="18"/>
                <w:szCs w:val="18"/>
              </w:rPr>
              <w:br/>
              <w:t>5: Practitioner is mailed an alert,</w:t>
            </w:r>
            <w:r>
              <w:rPr>
                <w:rFonts w:ascii="Calibri" w:hAnsi="Calibri" w:cs="Calibri"/>
                <w:color w:val="000000"/>
                <w:sz w:val="18"/>
                <w:szCs w:val="18"/>
              </w:rPr>
              <w:br/>
              <w:t>6: Practitioner is contacted electronically,</w:t>
            </w:r>
            <w:r>
              <w:rPr>
                <w:rFonts w:ascii="Calibri" w:hAnsi="Calibri" w:cs="Calibri"/>
                <w:color w:val="000000"/>
                <w:sz w:val="18"/>
                <w:szCs w:val="18"/>
              </w:rPr>
              <w:br/>
              <w:t>7: Practitioner is contacted by telephone,</w:t>
            </w:r>
            <w:r>
              <w:rPr>
                <w:rFonts w:ascii="Calibri" w:hAnsi="Calibri" w:cs="Calibri"/>
                <w:color w:val="000000"/>
                <w:sz w:val="18"/>
                <w:szCs w:val="18"/>
              </w:rPr>
              <w:br/>
              <w:t>8: Telephonic coach is notified,</w:t>
            </w:r>
            <w:r>
              <w:rPr>
                <w:rFonts w:ascii="Calibri" w:hAnsi="Calibri" w:cs="Calibri"/>
                <w:color w:val="000000"/>
                <w:sz w:val="18"/>
                <w:szCs w:val="18"/>
              </w:rPr>
              <w:br/>
              <w:t>9: Gap in fills are communicated electronically to personal health record which will trigger a member alert,</w:t>
            </w:r>
            <w:r>
              <w:rPr>
                <w:rFonts w:ascii="Calibri" w:hAnsi="Calibri" w:cs="Calibri"/>
                <w:color w:val="000000"/>
                <w:sz w:val="18"/>
                <w:szCs w:val="18"/>
              </w:rPr>
              <w:br/>
            </w:r>
            <w:r>
              <w:rPr>
                <w:rFonts w:ascii="Calibri" w:hAnsi="Calibri" w:cs="Calibri"/>
                <w:color w:val="000000"/>
                <w:sz w:val="18"/>
                <w:szCs w:val="18"/>
              </w:rPr>
              <w:lastRenderedPageBreak/>
              <w:t>10: Other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4577B" w14:textId="77777777" w:rsidR="00885801" w:rsidRDefault="00084863">
            <w:pPr>
              <w:spacing w:after="60" w:line="240" w:lineRule="auto"/>
              <w:textAlignment w:val="top"/>
            </w:pPr>
            <w:r>
              <w:rPr>
                <w:rFonts w:ascii="Calibri" w:hAnsi="Calibri" w:cs="Calibri"/>
                <w:i/>
                <w:color w:val="000000"/>
              </w:rPr>
              <w:lastRenderedPageBreak/>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1CF668" w14:textId="77777777" w:rsidR="00885801" w:rsidRDefault="00084863">
            <w:pPr>
              <w:spacing w:after="60" w:line="240" w:lineRule="auto"/>
              <w:textAlignment w:val="top"/>
            </w:pPr>
            <w:r>
              <w:rPr>
                <w:rFonts w:ascii="Calibri" w:hAnsi="Calibri" w:cs="Calibri"/>
                <w:i/>
                <w:color w:val="000000"/>
              </w:rPr>
              <w:t>100 words.</w:t>
            </w:r>
          </w:p>
        </w:tc>
      </w:tr>
      <w:tr w:rsidR="00885801" w14:paraId="3736AE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C75B89" w14:textId="77777777" w:rsidR="00885801" w:rsidRDefault="00084863">
            <w:pPr>
              <w:spacing w:after="0" w:line="240" w:lineRule="auto"/>
            </w:pPr>
            <w:r>
              <w:rPr>
                <w:rFonts w:ascii="Calibri" w:hAnsi="Calibri" w:cs="Calibri"/>
                <w:color w:val="000000"/>
              </w:rPr>
              <w:t>Asthma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0F50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Steroidal anti-inflammatories,</w:t>
            </w:r>
            <w:r>
              <w:rPr>
                <w:rFonts w:ascii="Calibri" w:hAnsi="Calibri" w:cs="Calibri"/>
                <w:color w:val="000000"/>
                <w:sz w:val="18"/>
                <w:szCs w:val="18"/>
              </w:rPr>
              <w:br/>
              <w:t>2: Non-steroidal anti-inflammatories,</w:t>
            </w:r>
            <w:r>
              <w:rPr>
                <w:rFonts w:ascii="Calibri" w:hAnsi="Calibri" w:cs="Calibri"/>
                <w:color w:val="000000"/>
                <w:sz w:val="18"/>
                <w:szCs w:val="18"/>
              </w:rPr>
              <w:br/>
              <w:t>3: Beta agonists (short and long-acting),</w:t>
            </w:r>
            <w:r>
              <w:rPr>
                <w:rFonts w:ascii="Calibri" w:hAnsi="Calibri" w:cs="Calibri"/>
                <w:color w:val="000000"/>
                <w:sz w:val="18"/>
                <w:szCs w:val="18"/>
              </w:rPr>
              <w:br/>
              <w:t>4: Xanthines,</w:t>
            </w:r>
            <w:r>
              <w:rPr>
                <w:rFonts w:ascii="Calibri" w:hAnsi="Calibri" w:cs="Calibri"/>
                <w:color w:val="000000"/>
                <w:sz w:val="18"/>
                <w:szCs w:val="18"/>
              </w:rPr>
              <w:br/>
              <w:t>5: Anti-cholinergics,</w:t>
            </w:r>
            <w:r>
              <w:rPr>
                <w:rFonts w:ascii="Calibri" w:hAnsi="Calibri" w:cs="Calibri"/>
                <w:color w:val="000000"/>
                <w:sz w:val="18"/>
                <w:szCs w:val="18"/>
              </w:rPr>
              <w:br/>
              <w:t>6: Leukotriene receptor agonists,</w:t>
            </w:r>
            <w:r>
              <w:rPr>
                <w:rFonts w:ascii="Calibri" w:hAnsi="Calibri" w:cs="Calibri"/>
                <w:color w:val="000000"/>
                <w:sz w:val="18"/>
                <w:szCs w:val="18"/>
              </w:rPr>
              <w:br/>
              <w:t>7: Anti-allergics,</w:t>
            </w:r>
            <w:r>
              <w:rPr>
                <w:rFonts w:ascii="Calibri" w:hAnsi="Calibri" w:cs="Calibri"/>
                <w:color w:val="000000"/>
                <w:sz w:val="18"/>
                <w:szCs w:val="18"/>
              </w:rPr>
              <w:br/>
              <w:t>8: Other (describe),</w:t>
            </w:r>
            <w:r>
              <w:rPr>
                <w:rFonts w:ascii="Calibri" w:hAnsi="Calibri" w:cs="Calibri"/>
                <w:color w:val="000000"/>
                <w:sz w:val="18"/>
                <w:szCs w:val="18"/>
              </w:rPr>
              <w:br/>
              <w:t>9: Compliance (medication refills) is not systematically assessed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88FA1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personnel,</w:t>
            </w:r>
            <w:r>
              <w:rPr>
                <w:rFonts w:ascii="Calibri" w:hAnsi="Calibri" w:cs="Calibri"/>
                <w:color w:val="000000"/>
                <w:sz w:val="18"/>
                <w:szCs w:val="18"/>
              </w:rPr>
              <w:br/>
              <w:t>2: PBM,</w:t>
            </w:r>
            <w:r>
              <w:rPr>
                <w:rFonts w:ascii="Calibri" w:hAnsi="Calibri" w:cs="Calibri"/>
                <w:color w:val="000000"/>
                <w:sz w:val="18"/>
                <w:szCs w:val="18"/>
              </w:rPr>
              <w:br/>
              <w:t>3: Retail or mail pharmacy,</w:t>
            </w:r>
            <w:r>
              <w:rPr>
                <w:rFonts w:ascii="Calibri" w:hAnsi="Calibri" w:cs="Calibri"/>
                <w:color w:val="000000"/>
                <w:sz w:val="18"/>
                <w:szCs w:val="18"/>
              </w:rPr>
              <w:br/>
              <w:t>4: Other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EDC7B"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All members taking the checked drugs are monitored,</w:t>
            </w:r>
            <w:r>
              <w:rPr>
                <w:rFonts w:ascii="Calibri" w:hAnsi="Calibri" w:cs="Calibri"/>
                <w:color w:val="000000"/>
                <w:sz w:val="18"/>
                <w:szCs w:val="18"/>
              </w:rPr>
              <w:br/>
              <w:t>2: Only DM participants are monitored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8D474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Member must activate reminders,</w:t>
            </w:r>
            <w:r>
              <w:rPr>
                <w:rFonts w:ascii="Calibri" w:hAnsi="Calibri" w:cs="Calibri"/>
                <w:color w:val="000000"/>
                <w:sz w:val="18"/>
                <w:szCs w:val="18"/>
              </w:rPr>
              <w:br/>
              <w:t>2: Member receives mailed reminders,</w:t>
            </w:r>
            <w:r>
              <w:rPr>
                <w:rFonts w:ascii="Calibri" w:hAnsi="Calibri" w:cs="Calibri"/>
                <w:color w:val="000000"/>
                <w:sz w:val="18"/>
                <w:szCs w:val="18"/>
              </w:rPr>
              <w:br/>
              <w:t>3: Member receives electronic reminder (e.g. email),</w:t>
            </w:r>
            <w:r>
              <w:rPr>
                <w:rFonts w:ascii="Calibri" w:hAnsi="Calibri" w:cs="Calibri"/>
                <w:color w:val="000000"/>
                <w:sz w:val="18"/>
                <w:szCs w:val="18"/>
              </w:rPr>
              <w:br/>
              <w:t>4: Member receives telephone contact,</w:t>
            </w:r>
            <w:r>
              <w:rPr>
                <w:rFonts w:ascii="Calibri" w:hAnsi="Calibri" w:cs="Calibri"/>
                <w:color w:val="000000"/>
                <w:sz w:val="18"/>
                <w:szCs w:val="18"/>
              </w:rPr>
              <w:br/>
              <w:t>5: Practitioner is mailed an alert,</w:t>
            </w:r>
            <w:r>
              <w:rPr>
                <w:rFonts w:ascii="Calibri" w:hAnsi="Calibri" w:cs="Calibri"/>
                <w:color w:val="000000"/>
                <w:sz w:val="18"/>
                <w:szCs w:val="18"/>
              </w:rPr>
              <w:br/>
              <w:t>6: Practitioner is contacted electronically,</w:t>
            </w:r>
            <w:r>
              <w:rPr>
                <w:rFonts w:ascii="Calibri" w:hAnsi="Calibri" w:cs="Calibri"/>
                <w:color w:val="000000"/>
                <w:sz w:val="18"/>
                <w:szCs w:val="18"/>
              </w:rPr>
              <w:br/>
              <w:t>7: Practitioner is contacted by telephone,</w:t>
            </w:r>
            <w:r>
              <w:rPr>
                <w:rFonts w:ascii="Calibri" w:hAnsi="Calibri" w:cs="Calibri"/>
                <w:color w:val="000000"/>
                <w:sz w:val="18"/>
                <w:szCs w:val="18"/>
              </w:rPr>
              <w:br/>
              <w:t>8: Telephonic coach is notified,</w:t>
            </w:r>
            <w:r>
              <w:rPr>
                <w:rFonts w:ascii="Calibri" w:hAnsi="Calibri" w:cs="Calibri"/>
                <w:color w:val="000000"/>
                <w:sz w:val="18"/>
                <w:szCs w:val="18"/>
              </w:rPr>
              <w:br/>
              <w:t>9: Gap in fills are communicated electronically to personal health record which will trigger a member alert,</w:t>
            </w:r>
            <w:r>
              <w:rPr>
                <w:rFonts w:ascii="Calibri" w:hAnsi="Calibri" w:cs="Calibri"/>
                <w:color w:val="000000"/>
                <w:sz w:val="18"/>
                <w:szCs w:val="18"/>
              </w:rPr>
              <w:br/>
              <w:t>10: Other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F36A1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3A009F" w14:textId="77777777" w:rsidR="00885801" w:rsidRDefault="00084863">
            <w:pPr>
              <w:spacing w:after="60" w:line="240" w:lineRule="auto"/>
              <w:textAlignment w:val="top"/>
            </w:pPr>
            <w:r>
              <w:rPr>
                <w:rFonts w:ascii="Calibri" w:hAnsi="Calibri" w:cs="Calibri"/>
                <w:i/>
                <w:color w:val="000000"/>
              </w:rPr>
              <w:t>100 words.</w:t>
            </w:r>
          </w:p>
        </w:tc>
      </w:tr>
    </w:tbl>
    <w:p w14:paraId="47DCBC8C" w14:textId="77777777" w:rsidR="00885801" w:rsidRDefault="00084863">
      <w:pPr>
        <w:spacing w:after="60" w:line="240" w:lineRule="auto"/>
      </w:pPr>
      <w:r>
        <w:rPr>
          <w:color w:val="000000"/>
          <w:sz w:val="10"/>
          <w:szCs w:val="10"/>
        </w:rPr>
        <w:t> </w:t>
      </w:r>
    </w:p>
    <w:p w14:paraId="7A3A2B09" w14:textId="77777777" w:rsidR="00885801" w:rsidRDefault="00084863">
      <w:pPr>
        <w:spacing w:after="60" w:line="240" w:lineRule="auto"/>
      </w:pPr>
      <w:r>
        <w:rPr>
          <w:rFonts w:ascii="Calibri" w:hAnsi="Calibri" w:cs="Calibri"/>
          <w:color w:val="000000"/>
        </w:rPr>
        <w:t>9.4.9.18 For members already participating in the telephone management program (beyond the initial contact) indicate the events that will cause the Health plan to call a member outside of the standard schedule for calls. Check all that apply. Please note this refers only to members already participating in the telephone management program.</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85"/>
        <w:gridCol w:w="6670"/>
      </w:tblGrid>
      <w:tr w:rsidR="00885801" w14:paraId="4187F3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91F2DB"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1E7555" w14:textId="77777777" w:rsidR="00885801" w:rsidRDefault="00084863">
            <w:pPr>
              <w:spacing w:after="0" w:line="240" w:lineRule="auto"/>
            </w:pPr>
            <w:r>
              <w:rPr>
                <w:rFonts w:ascii="Calibri" w:hAnsi="Calibri" w:cs="Calibri"/>
                <w:color w:val="000000"/>
              </w:rPr>
              <w:t>Response</w:t>
            </w:r>
          </w:p>
        </w:tc>
      </w:tr>
      <w:tr w:rsidR="00885801" w14:paraId="50403F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851EC2" w14:textId="77777777" w:rsidR="00885801" w:rsidRDefault="00084863">
            <w:pPr>
              <w:spacing w:after="0" w:line="240" w:lineRule="auto"/>
            </w:pPr>
            <w:r>
              <w:rPr>
                <w:rFonts w:ascii="Calibri" w:hAnsi="Calibri" w:cs="Calibri"/>
                <w:color w:val="000000"/>
              </w:rPr>
              <w:t>Coronary Artery Disease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F9BFC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Calls are made according to a set schedule only,</w:t>
            </w:r>
            <w:r>
              <w:rPr>
                <w:rFonts w:ascii="Calibri" w:hAnsi="Calibri" w:cs="Calibri"/>
                <w:color w:val="000000"/>
                <w:sz w:val="18"/>
                <w:szCs w:val="18"/>
              </w:rPr>
              <w:br/>
              <w:t>2: Clinical findings (e.g. lab results),</w:t>
            </w:r>
            <w:r>
              <w:rPr>
                <w:rFonts w:ascii="Calibri" w:hAnsi="Calibri" w:cs="Calibri"/>
                <w:color w:val="000000"/>
                <w:sz w:val="18"/>
                <w:szCs w:val="18"/>
              </w:rPr>
              <w:br/>
              <w:t>3: Acute event (e.g. ER, inpatient),</w:t>
            </w:r>
            <w:r>
              <w:rPr>
                <w:rFonts w:ascii="Calibri" w:hAnsi="Calibri" w:cs="Calibri"/>
                <w:color w:val="000000"/>
                <w:sz w:val="18"/>
                <w:szCs w:val="18"/>
              </w:rPr>
              <w:br/>
              <w:t>4: Medication events (e.g. failure to refill, excess use, drug/drug or drug/DX interaction),</w:t>
            </w:r>
            <w:r>
              <w:rPr>
                <w:rFonts w:ascii="Calibri" w:hAnsi="Calibri" w:cs="Calibri"/>
                <w:color w:val="000000"/>
                <w:sz w:val="18"/>
                <w:szCs w:val="18"/>
              </w:rPr>
              <w:br/>
              <w:t>5: Missed services (e.g. lab tests, office visits),</w:t>
            </w:r>
            <w:r>
              <w:rPr>
                <w:rFonts w:ascii="Calibri" w:hAnsi="Calibri" w:cs="Calibri"/>
                <w:color w:val="000000"/>
                <w:sz w:val="18"/>
                <w:szCs w:val="18"/>
              </w:rPr>
              <w:br/>
              <w:t>6: Live outbound telephone management is not offered</w:t>
            </w:r>
          </w:p>
        </w:tc>
      </w:tr>
      <w:tr w:rsidR="00885801" w14:paraId="7D57CD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BF507A" w14:textId="77777777" w:rsidR="00885801" w:rsidRDefault="00084863">
            <w:pPr>
              <w:spacing w:after="0" w:line="240" w:lineRule="auto"/>
            </w:pPr>
            <w:r>
              <w:rPr>
                <w:rFonts w:ascii="Calibri" w:hAnsi="Calibri" w:cs="Calibri"/>
                <w:color w:val="000000"/>
              </w:rPr>
              <w:t>Diabetes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7F3D1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Calls are made according to a set schedule only,</w:t>
            </w:r>
            <w:r>
              <w:rPr>
                <w:rFonts w:ascii="Calibri" w:hAnsi="Calibri" w:cs="Calibri"/>
                <w:color w:val="000000"/>
                <w:sz w:val="18"/>
                <w:szCs w:val="18"/>
              </w:rPr>
              <w:br/>
              <w:t>2: Clinical findings (e.g. lab results),</w:t>
            </w:r>
            <w:r>
              <w:rPr>
                <w:rFonts w:ascii="Calibri" w:hAnsi="Calibri" w:cs="Calibri"/>
                <w:color w:val="000000"/>
                <w:sz w:val="18"/>
                <w:szCs w:val="18"/>
              </w:rPr>
              <w:br/>
              <w:t>3: Acute event (e.g. ER, inpatient),</w:t>
            </w:r>
            <w:r>
              <w:rPr>
                <w:rFonts w:ascii="Calibri" w:hAnsi="Calibri" w:cs="Calibri"/>
                <w:color w:val="000000"/>
                <w:sz w:val="18"/>
                <w:szCs w:val="18"/>
              </w:rPr>
              <w:br/>
              <w:t>4: Medication events (e.g. failure to refill, excess use, drug/drug or drug/DX interaction),</w:t>
            </w:r>
            <w:r>
              <w:rPr>
                <w:rFonts w:ascii="Calibri" w:hAnsi="Calibri" w:cs="Calibri"/>
                <w:color w:val="000000"/>
                <w:sz w:val="18"/>
                <w:szCs w:val="18"/>
              </w:rPr>
              <w:br/>
            </w:r>
            <w:r>
              <w:rPr>
                <w:rFonts w:ascii="Calibri" w:hAnsi="Calibri" w:cs="Calibri"/>
                <w:color w:val="000000"/>
                <w:sz w:val="18"/>
                <w:szCs w:val="18"/>
              </w:rPr>
              <w:lastRenderedPageBreak/>
              <w:t>5: Missed services (e.g. lab tests, office visits),</w:t>
            </w:r>
            <w:r>
              <w:rPr>
                <w:rFonts w:ascii="Calibri" w:hAnsi="Calibri" w:cs="Calibri"/>
                <w:color w:val="000000"/>
                <w:sz w:val="18"/>
                <w:szCs w:val="18"/>
              </w:rPr>
              <w:br/>
              <w:t>6: Live outbound telephone management is not offered</w:t>
            </w:r>
          </w:p>
        </w:tc>
      </w:tr>
      <w:tr w:rsidR="00885801" w14:paraId="43B874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7A981B" w14:textId="77777777" w:rsidR="00885801" w:rsidRDefault="00084863">
            <w:pPr>
              <w:spacing w:after="0" w:line="240" w:lineRule="auto"/>
            </w:pPr>
            <w:r>
              <w:rPr>
                <w:rFonts w:ascii="Calibri" w:hAnsi="Calibri" w:cs="Calibri"/>
                <w:color w:val="000000"/>
              </w:rPr>
              <w:lastRenderedPageBreak/>
              <w:t>Asthma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29FC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Calls are made according to a set schedule only,</w:t>
            </w:r>
            <w:r>
              <w:rPr>
                <w:rFonts w:ascii="Calibri" w:hAnsi="Calibri" w:cs="Calibri"/>
                <w:color w:val="000000"/>
                <w:sz w:val="18"/>
                <w:szCs w:val="18"/>
              </w:rPr>
              <w:br/>
              <w:t>2: Clinical findings (e.g. lab results),</w:t>
            </w:r>
            <w:r>
              <w:rPr>
                <w:rFonts w:ascii="Calibri" w:hAnsi="Calibri" w:cs="Calibri"/>
                <w:color w:val="000000"/>
                <w:sz w:val="18"/>
                <w:szCs w:val="18"/>
              </w:rPr>
              <w:br/>
              <w:t>3: Acute event (e.g. ER, inpatient),</w:t>
            </w:r>
            <w:r>
              <w:rPr>
                <w:rFonts w:ascii="Calibri" w:hAnsi="Calibri" w:cs="Calibri"/>
                <w:color w:val="000000"/>
                <w:sz w:val="18"/>
                <w:szCs w:val="18"/>
              </w:rPr>
              <w:br/>
              <w:t>4: Medication events (e.g. failure to refill, excess use, drug/drug or drug/DX interaction),</w:t>
            </w:r>
            <w:r>
              <w:rPr>
                <w:rFonts w:ascii="Calibri" w:hAnsi="Calibri" w:cs="Calibri"/>
                <w:color w:val="000000"/>
                <w:sz w:val="18"/>
                <w:szCs w:val="18"/>
              </w:rPr>
              <w:br/>
              <w:t>5: Missed services (e.g. lab tests, office visits),</w:t>
            </w:r>
            <w:r>
              <w:rPr>
                <w:rFonts w:ascii="Calibri" w:hAnsi="Calibri" w:cs="Calibri"/>
                <w:color w:val="000000"/>
                <w:sz w:val="18"/>
                <w:szCs w:val="18"/>
              </w:rPr>
              <w:br/>
              <w:t>6: Live outbound telephone management is not offered</w:t>
            </w:r>
          </w:p>
        </w:tc>
      </w:tr>
    </w:tbl>
    <w:p w14:paraId="166A1358" w14:textId="77777777" w:rsidR="00885801" w:rsidRDefault="00084863">
      <w:pPr>
        <w:spacing w:after="60" w:line="240" w:lineRule="auto"/>
      </w:pPr>
      <w:r>
        <w:rPr>
          <w:color w:val="000000"/>
          <w:sz w:val="10"/>
          <w:szCs w:val="10"/>
        </w:rPr>
        <w:t> </w:t>
      </w:r>
    </w:p>
    <w:p w14:paraId="7E74E4BE" w14:textId="77777777" w:rsidR="00885801" w:rsidRDefault="00084863">
      <w:pPr>
        <w:spacing w:after="60" w:line="240" w:lineRule="auto"/>
      </w:pPr>
      <w:r>
        <w:rPr>
          <w:rFonts w:ascii="Calibri" w:hAnsi="Calibri" w:cs="Calibri"/>
          <w:color w:val="000000"/>
        </w:rPr>
        <w:t>9.4.9.19 Indicate the member support elements used in the Plan's live outbound telephone management program. Only select member support items that are both tracked and reportable. Check all that apply.</w:t>
      </w:r>
    </w:p>
    <w:p w14:paraId="65783BB1" w14:textId="77777777" w:rsidR="00885801" w:rsidRDefault="00084863">
      <w:pPr>
        <w:spacing w:after="60" w:line="240" w:lineRule="auto"/>
      </w:pPr>
      <w:r>
        <w:rPr>
          <w:rFonts w:ascii="Calibri" w:hAnsi="Calibri" w:cs="Calibri"/>
          <w:color w:val="000000"/>
        </w:rPr>
        <w:t>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57"/>
        <w:gridCol w:w="7675"/>
      </w:tblGrid>
      <w:tr w:rsidR="00885801" w14:paraId="172F28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96DA1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3916DE" w14:textId="77777777" w:rsidR="00885801" w:rsidRDefault="00084863">
            <w:pPr>
              <w:spacing w:after="0" w:line="240" w:lineRule="auto"/>
            </w:pPr>
            <w:r>
              <w:rPr>
                <w:rFonts w:ascii="Calibri" w:hAnsi="Calibri" w:cs="Calibri"/>
                <w:color w:val="000000"/>
              </w:rPr>
              <w:t>Response</w:t>
            </w:r>
          </w:p>
        </w:tc>
      </w:tr>
      <w:tr w:rsidR="00885801" w14:paraId="71E251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2524E9" w14:textId="77777777" w:rsidR="00885801" w:rsidRDefault="00084863">
            <w:pPr>
              <w:spacing w:after="0" w:line="240" w:lineRule="auto"/>
            </w:pPr>
            <w:r>
              <w:rPr>
                <w:rFonts w:ascii="Calibri" w:hAnsi="Calibri" w:cs="Calibri"/>
                <w:color w:val="000000"/>
              </w:rPr>
              <w:t>Coronary Artery Disease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05BA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Patient knowledge (e.g. patient activation measure score),</w:t>
            </w:r>
            <w:r>
              <w:rPr>
                <w:rFonts w:ascii="Calibri" w:hAnsi="Calibri" w:cs="Calibri"/>
                <w:color w:val="000000"/>
                <w:sz w:val="18"/>
                <w:szCs w:val="18"/>
              </w:rPr>
              <w:br/>
              <w:t>2: Interaction with caregivers such as family members (frequency tracked),</w:t>
            </w:r>
            <w:r>
              <w:rPr>
                <w:rFonts w:ascii="Calibri" w:hAnsi="Calibri" w:cs="Calibri"/>
                <w:color w:val="000000"/>
                <w:sz w:val="18"/>
                <w:szCs w:val="18"/>
              </w:rPr>
              <w:br/>
              <w:t>3: Goal attainment status,</w:t>
            </w:r>
            <w:r>
              <w:rPr>
                <w:rFonts w:ascii="Calibri" w:hAnsi="Calibri" w:cs="Calibri"/>
                <w:color w:val="000000"/>
                <w:sz w:val="18"/>
                <w:szCs w:val="18"/>
              </w:rPr>
              <w:br/>
              <w:t>4: Readiness to change score,</w:t>
            </w:r>
            <w:r>
              <w:rPr>
                <w:rFonts w:ascii="Calibri" w:hAnsi="Calibri" w:cs="Calibri"/>
                <w:color w:val="000000"/>
                <w:sz w:val="18"/>
                <w:szCs w:val="18"/>
              </w:rPr>
              <w:br/>
              <w:t>5: Care Health plan development, tracking, and follow-up,</w:t>
            </w:r>
            <w:r>
              <w:rPr>
                <w:rFonts w:ascii="Calibri" w:hAnsi="Calibri" w:cs="Calibri"/>
                <w:color w:val="000000"/>
                <w:sz w:val="18"/>
                <w:szCs w:val="18"/>
              </w:rPr>
              <w:br/>
              <w:t>6: Self-management skills,</w:t>
            </w:r>
            <w:r>
              <w:rPr>
                <w:rFonts w:ascii="Calibri" w:hAnsi="Calibri" w:cs="Calibri"/>
                <w:color w:val="000000"/>
                <w:sz w:val="18"/>
                <w:szCs w:val="18"/>
              </w:rPr>
              <w:br/>
              <w:t>7: Provider steerage,</w:t>
            </w:r>
            <w:r>
              <w:rPr>
                <w:rFonts w:ascii="Calibri" w:hAnsi="Calibri" w:cs="Calibri"/>
                <w:color w:val="000000"/>
                <w:sz w:val="18"/>
                <w:szCs w:val="18"/>
              </w:rPr>
              <w:br/>
              <w:t>8: Live outbound telephone management not offered,</w:t>
            </w:r>
            <w:r>
              <w:rPr>
                <w:rFonts w:ascii="Calibri" w:hAnsi="Calibri" w:cs="Calibri"/>
                <w:color w:val="000000"/>
                <w:sz w:val="18"/>
                <w:szCs w:val="18"/>
              </w:rPr>
              <w:br/>
              <w:t>9: Live outbound telephone management program offered but elements not tracked for reporting to purchaser</w:t>
            </w:r>
          </w:p>
        </w:tc>
      </w:tr>
      <w:tr w:rsidR="00885801" w14:paraId="202B58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641951" w14:textId="77777777" w:rsidR="00885801" w:rsidRDefault="00084863">
            <w:pPr>
              <w:spacing w:after="0" w:line="240" w:lineRule="auto"/>
            </w:pPr>
            <w:r>
              <w:rPr>
                <w:rFonts w:ascii="Calibri" w:hAnsi="Calibri" w:cs="Calibri"/>
                <w:color w:val="000000"/>
              </w:rPr>
              <w:t>Diabetes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BE6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Patient knowledge (e.g. patient activation measure score),</w:t>
            </w:r>
            <w:r>
              <w:rPr>
                <w:rFonts w:ascii="Calibri" w:hAnsi="Calibri" w:cs="Calibri"/>
                <w:color w:val="000000"/>
                <w:sz w:val="18"/>
                <w:szCs w:val="18"/>
              </w:rPr>
              <w:br/>
              <w:t>2: Interaction with caregivers such as family members (frequency tracked),</w:t>
            </w:r>
            <w:r>
              <w:rPr>
                <w:rFonts w:ascii="Calibri" w:hAnsi="Calibri" w:cs="Calibri"/>
                <w:color w:val="000000"/>
                <w:sz w:val="18"/>
                <w:szCs w:val="18"/>
              </w:rPr>
              <w:br/>
              <w:t>3: Goal attainment status,</w:t>
            </w:r>
            <w:r>
              <w:rPr>
                <w:rFonts w:ascii="Calibri" w:hAnsi="Calibri" w:cs="Calibri"/>
                <w:color w:val="000000"/>
                <w:sz w:val="18"/>
                <w:szCs w:val="18"/>
              </w:rPr>
              <w:br/>
              <w:t>4: Readiness to change score,</w:t>
            </w:r>
            <w:r>
              <w:rPr>
                <w:rFonts w:ascii="Calibri" w:hAnsi="Calibri" w:cs="Calibri"/>
                <w:color w:val="000000"/>
                <w:sz w:val="18"/>
                <w:szCs w:val="18"/>
              </w:rPr>
              <w:br/>
              <w:t>5: Care Health plan development, tracking, and follow-up,</w:t>
            </w:r>
            <w:r>
              <w:rPr>
                <w:rFonts w:ascii="Calibri" w:hAnsi="Calibri" w:cs="Calibri"/>
                <w:color w:val="000000"/>
                <w:sz w:val="18"/>
                <w:szCs w:val="18"/>
              </w:rPr>
              <w:br/>
              <w:t>6: Self-management skills,</w:t>
            </w:r>
            <w:r>
              <w:rPr>
                <w:rFonts w:ascii="Calibri" w:hAnsi="Calibri" w:cs="Calibri"/>
                <w:color w:val="000000"/>
                <w:sz w:val="18"/>
                <w:szCs w:val="18"/>
              </w:rPr>
              <w:br/>
              <w:t>7: Provider steerage,</w:t>
            </w:r>
            <w:r>
              <w:rPr>
                <w:rFonts w:ascii="Calibri" w:hAnsi="Calibri" w:cs="Calibri"/>
                <w:color w:val="000000"/>
                <w:sz w:val="18"/>
                <w:szCs w:val="18"/>
              </w:rPr>
              <w:br/>
              <w:t>8: Live outbound telephone management not offered,</w:t>
            </w:r>
            <w:r>
              <w:rPr>
                <w:rFonts w:ascii="Calibri" w:hAnsi="Calibri" w:cs="Calibri"/>
                <w:color w:val="000000"/>
                <w:sz w:val="18"/>
                <w:szCs w:val="18"/>
              </w:rPr>
              <w:br/>
              <w:t>9: Live outbound telephone management program offered but elements not tracked for reporting to purchaser</w:t>
            </w:r>
          </w:p>
        </w:tc>
      </w:tr>
      <w:tr w:rsidR="00885801" w14:paraId="45B9E7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EBE08E" w14:textId="77777777" w:rsidR="00885801" w:rsidRDefault="00084863">
            <w:pPr>
              <w:spacing w:after="0" w:line="240" w:lineRule="auto"/>
            </w:pPr>
            <w:r>
              <w:rPr>
                <w:rFonts w:ascii="Calibri" w:hAnsi="Calibri" w:cs="Calibri"/>
                <w:color w:val="000000"/>
              </w:rPr>
              <w:t>Asthma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127FB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Patient knowledge (e.g. patient activation measure score),</w:t>
            </w:r>
            <w:r>
              <w:rPr>
                <w:rFonts w:ascii="Calibri" w:hAnsi="Calibri" w:cs="Calibri"/>
                <w:color w:val="000000"/>
                <w:sz w:val="18"/>
                <w:szCs w:val="18"/>
              </w:rPr>
              <w:br/>
              <w:t>2: Interaction with caregivers such as family members (frequency tracked),</w:t>
            </w:r>
            <w:r>
              <w:rPr>
                <w:rFonts w:ascii="Calibri" w:hAnsi="Calibri" w:cs="Calibri"/>
                <w:color w:val="000000"/>
                <w:sz w:val="18"/>
                <w:szCs w:val="18"/>
              </w:rPr>
              <w:br/>
              <w:t>3: Goal attainment status,</w:t>
            </w:r>
            <w:r>
              <w:rPr>
                <w:rFonts w:ascii="Calibri" w:hAnsi="Calibri" w:cs="Calibri"/>
                <w:color w:val="000000"/>
                <w:sz w:val="18"/>
                <w:szCs w:val="18"/>
              </w:rPr>
              <w:br/>
              <w:t>4: Readiness to change score,</w:t>
            </w:r>
            <w:r>
              <w:rPr>
                <w:rFonts w:ascii="Calibri" w:hAnsi="Calibri" w:cs="Calibri"/>
                <w:color w:val="000000"/>
                <w:sz w:val="18"/>
                <w:szCs w:val="18"/>
              </w:rPr>
              <w:br/>
              <w:t>5: Care Health plan development, tracking, and follow-up,</w:t>
            </w:r>
            <w:r>
              <w:rPr>
                <w:rFonts w:ascii="Calibri" w:hAnsi="Calibri" w:cs="Calibri"/>
                <w:color w:val="000000"/>
                <w:sz w:val="18"/>
                <w:szCs w:val="18"/>
              </w:rPr>
              <w:br/>
              <w:t>6: Self-management skills,</w:t>
            </w:r>
            <w:r>
              <w:rPr>
                <w:rFonts w:ascii="Calibri" w:hAnsi="Calibri" w:cs="Calibri"/>
                <w:color w:val="000000"/>
                <w:sz w:val="18"/>
                <w:szCs w:val="18"/>
              </w:rPr>
              <w:br/>
              <w:t>7: Provider steerage,</w:t>
            </w:r>
            <w:r>
              <w:rPr>
                <w:rFonts w:ascii="Calibri" w:hAnsi="Calibri" w:cs="Calibri"/>
                <w:color w:val="000000"/>
                <w:sz w:val="18"/>
                <w:szCs w:val="18"/>
              </w:rPr>
              <w:br/>
              <w:t>8: Live outbound telephone management not offered,</w:t>
            </w:r>
            <w:r>
              <w:rPr>
                <w:rFonts w:ascii="Calibri" w:hAnsi="Calibri" w:cs="Calibri"/>
                <w:color w:val="000000"/>
                <w:sz w:val="18"/>
                <w:szCs w:val="18"/>
              </w:rPr>
              <w:br/>
              <w:t>9: Live outbound telephone management program offered but elements not tracked for reporting to purchaser</w:t>
            </w:r>
          </w:p>
        </w:tc>
      </w:tr>
    </w:tbl>
    <w:p w14:paraId="07E920F9" w14:textId="77777777" w:rsidR="00885801" w:rsidRDefault="00084863">
      <w:pPr>
        <w:spacing w:after="60" w:line="240" w:lineRule="auto"/>
      </w:pPr>
      <w:r>
        <w:rPr>
          <w:color w:val="000000"/>
          <w:sz w:val="10"/>
          <w:szCs w:val="10"/>
        </w:rPr>
        <w:t> </w:t>
      </w:r>
    </w:p>
    <w:p w14:paraId="15A2B611" w14:textId="77777777" w:rsidR="00885801" w:rsidRDefault="00084863">
      <w:pPr>
        <w:spacing w:after="60" w:line="240" w:lineRule="auto"/>
      </w:pPr>
      <w:r>
        <w:rPr>
          <w:rFonts w:ascii="Calibri" w:hAnsi="Calibri" w:cs="Calibri"/>
          <w:color w:val="000000"/>
        </w:rPr>
        <w:t xml:space="preserve">9.4.9.20 Indicate the </w:t>
      </w:r>
      <w:r>
        <w:rPr>
          <w:rFonts w:ascii="Calibri" w:hAnsi="Calibri" w:cs="Calibri"/>
          <w:b/>
          <w:color w:val="000000"/>
          <w:u w:val="single"/>
        </w:rPr>
        <w:t>types</w:t>
      </w:r>
      <w:r>
        <w:rPr>
          <w:rFonts w:ascii="Calibri" w:hAnsi="Calibri" w:cs="Calibri"/>
          <w:color w:val="000000"/>
        </w:rPr>
        <w:t xml:space="preserve"> of data analyses and reporting available to employers and/or their designated vendors on health management and chronic conditions, and the </w:t>
      </w:r>
      <w:r>
        <w:rPr>
          <w:rFonts w:ascii="Calibri" w:hAnsi="Calibri" w:cs="Calibri"/>
          <w:b/>
          <w:color w:val="000000"/>
          <w:u w:val="single"/>
        </w:rPr>
        <w:t>sources</w:t>
      </w:r>
      <w:r>
        <w:rPr>
          <w:rFonts w:ascii="Calibri" w:hAnsi="Calibri" w:cs="Calibri"/>
          <w:color w:val="000000"/>
        </w:rPr>
        <w:t xml:space="preserve"> of data used to generate the types of analyses and reports available to Covered California. Health plans are expected to help assess and improve </w:t>
      </w:r>
      <w:r>
        <w:rPr>
          <w:rFonts w:ascii="Calibri" w:hAnsi="Calibri" w:cs="Calibri"/>
          <w:color w:val="000000"/>
        </w:rPr>
        <w:lastRenderedPageBreak/>
        <w:t xml:space="preserve">health status of their Enrollees using a variety of sources. Check all that apply and which can be documented in the attachment </w:t>
      </w:r>
      <w:r>
        <w:rPr>
          <w:rFonts w:ascii="Calibri" w:hAnsi="Calibri" w:cs="Calibri"/>
          <w:b/>
          <w:i/>
          <w:color w:val="000000"/>
        </w:rPr>
        <w:t>At Risk 3</w:t>
      </w:r>
      <w:r>
        <w:rPr>
          <w:rFonts w:ascii="Calibri" w:hAnsi="Calibri" w:cs="Calibri"/>
          <w:color w:val="000000"/>
        </w:rPr>
        <w:t xml:space="preserve"> below.</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27"/>
        <w:gridCol w:w="2049"/>
        <w:gridCol w:w="2049"/>
        <w:gridCol w:w="2049"/>
        <w:gridCol w:w="1458"/>
      </w:tblGrid>
      <w:tr w:rsidR="00885801" w14:paraId="66AFDF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2F7A3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6FD012" w14:textId="77777777" w:rsidR="00885801" w:rsidRDefault="00084863">
            <w:pPr>
              <w:spacing w:after="0" w:line="240" w:lineRule="auto"/>
            </w:pPr>
            <w:r>
              <w:rPr>
                <w:rFonts w:ascii="Calibri" w:hAnsi="Calibri" w:cs="Calibri"/>
                <w:color w:val="000000"/>
              </w:rPr>
              <w:t>Report Features for HMO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8DF856" w14:textId="77777777" w:rsidR="00885801" w:rsidRDefault="00084863">
            <w:pPr>
              <w:spacing w:after="0" w:line="240" w:lineRule="auto"/>
            </w:pPr>
            <w:r>
              <w:rPr>
                <w:rFonts w:ascii="Calibri" w:hAnsi="Calibri" w:cs="Calibri"/>
                <w:color w:val="000000"/>
              </w:rPr>
              <w:t>Report Features for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7CE51D" w14:textId="77777777" w:rsidR="00885801" w:rsidRDefault="00084863">
            <w:pPr>
              <w:spacing w:after="0" w:line="240" w:lineRule="auto"/>
            </w:pPr>
            <w:r>
              <w:rPr>
                <w:rFonts w:ascii="Calibri" w:hAnsi="Calibri" w:cs="Calibri"/>
                <w:color w:val="000000"/>
              </w:rPr>
              <w:t>Report Features for 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6E7CA0" w14:textId="77777777" w:rsidR="00885801" w:rsidRDefault="00084863">
            <w:pPr>
              <w:spacing w:after="0" w:line="240" w:lineRule="auto"/>
            </w:pPr>
            <w:r>
              <w:rPr>
                <w:rFonts w:ascii="Calibri" w:hAnsi="Calibri" w:cs="Calibri"/>
                <w:color w:val="000000"/>
              </w:rPr>
              <w:t>Sources of Data</w:t>
            </w:r>
          </w:p>
        </w:tc>
      </w:tr>
      <w:tr w:rsidR="00885801" w14:paraId="484E77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2FD868" w14:textId="77777777" w:rsidR="00885801" w:rsidRDefault="00084863">
            <w:pPr>
              <w:spacing w:after="0" w:line="240" w:lineRule="auto"/>
            </w:pPr>
            <w:r>
              <w:rPr>
                <w:rFonts w:ascii="Calibri" w:hAnsi="Calibri" w:cs="Calibri"/>
                <w:color w:val="000000"/>
              </w:rPr>
              <w:t>Chronic Condition Prevalence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8DC0C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2A936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6688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9B0C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HRAs,</w:t>
            </w:r>
            <w:r>
              <w:rPr>
                <w:rFonts w:ascii="Calibri" w:hAnsi="Calibri" w:cs="Calibri"/>
                <w:color w:val="000000"/>
                <w:sz w:val="18"/>
                <w:szCs w:val="18"/>
              </w:rPr>
              <w:br/>
              <w:t>2: Medical Claims Data,</w:t>
            </w:r>
            <w:r>
              <w:rPr>
                <w:rFonts w:ascii="Calibri" w:hAnsi="Calibri" w:cs="Calibri"/>
                <w:color w:val="000000"/>
                <w:sz w:val="18"/>
                <w:szCs w:val="18"/>
              </w:rPr>
              <w:br/>
              <w:t>3: Pharmacy Claims Data,</w:t>
            </w:r>
            <w:r>
              <w:rPr>
                <w:rFonts w:ascii="Calibri" w:hAnsi="Calibri" w:cs="Calibri"/>
                <w:color w:val="000000"/>
                <w:sz w:val="18"/>
                <w:szCs w:val="18"/>
              </w:rPr>
              <w:br/>
              <w:t>4: Lab Values,</w:t>
            </w:r>
            <w:r>
              <w:rPr>
                <w:rFonts w:ascii="Calibri" w:hAnsi="Calibri" w:cs="Calibri"/>
                <w:color w:val="000000"/>
                <w:sz w:val="18"/>
                <w:szCs w:val="18"/>
              </w:rPr>
              <w:br/>
              <w:t>5: Other source - please detail below</w:t>
            </w:r>
          </w:p>
        </w:tc>
      </w:tr>
      <w:tr w:rsidR="00885801" w14:paraId="3C44CB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412F90" w14:textId="77777777" w:rsidR="00885801" w:rsidRDefault="00084863">
            <w:pPr>
              <w:spacing w:after="0" w:line="240" w:lineRule="auto"/>
            </w:pPr>
            <w:r>
              <w:rPr>
                <w:rFonts w:ascii="Calibri" w:hAnsi="Calibri" w:cs="Calibri"/>
                <w:color w:val="000000"/>
              </w:rPr>
              <w:t>Enrollee Population stratified by Risk and/or Risk Factors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CA56F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772FA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6BDF0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58D7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HRAs,</w:t>
            </w:r>
            <w:r>
              <w:rPr>
                <w:rFonts w:ascii="Calibri" w:hAnsi="Calibri" w:cs="Calibri"/>
                <w:color w:val="000000"/>
                <w:sz w:val="18"/>
                <w:szCs w:val="18"/>
              </w:rPr>
              <w:br/>
              <w:t>2: Medical Claims Data,</w:t>
            </w:r>
            <w:r>
              <w:rPr>
                <w:rFonts w:ascii="Calibri" w:hAnsi="Calibri" w:cs="Calibri"/>
                <w:color w:val="000000"/>
                <w:sz w:val="18"/>
                <w:szCs w:val="18"/>
              </w:rPr>
              <w:br/>
              <w:t>3: Pharmacy Claims Data,</w:t>
            </w:r>
            <w:r>
              <w:rPr>
                <w:rFonts w:ascii="Calibri" w:hAnsi="Calibri" w:cs="Calibri"/>
                <w:color w:val="000000"/>
                <w:sz w:val="18"/>
                <w:szCs w:val="18"/>
              </w:rPr>
              <w:br/>
              <w:t>4: Lab Values,</w:t>
            </w:r>
            <w:r>
              <w:rPr>
                <w:rFonts w:ascii="Calibri" w:hAnsi="Calibri" w:cs="Calibri"/>
                <w:color w:val="000000"/>
                <w:sz w:val="18"/>
                <w:szCs w:val="18"/>
              </w:rPr>
              <w:br/>
              <w:t>5: Other source - please detail below</w:t>
            </w:r>
          </w:p>
        </w:tc>
      </w:tr>
      <w:tr w:rsidR="00885801" w14:paraId="60CBF4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4B05C9" w14:textId="77777777" w:rsidR="00885801" w:rsidRDefault="00084863">
            <w:pPr>
              <w:spacing w:after="0" w:line="240" w:lineRule="auto"/>
            </w:pPr>
            <w:r>
              <w:rPr>
                <w:rFonts w:ascii="Calibri" w:hAnsi="Calibri" w:cs="Calibri"/>
                <w:color w:val="000000"/>
              </w:rPr>
              <w:t>Chronic Condition/Disease Management (DM) program enrollment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29BE1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 xml:space="preserve">2: Comparison targets/benchmarks of </w:t>
            </w:r>
            <w:r>
              <w:rPr>
                <w:rFonts w:ascii="Calibri" w:hAnsi="Calibri" w:cs="Calibri"/>
                <w:color w:val="000000"/>
                <w:sz w:val="18"/>
                <w:szCs w:val="18"/>
              </w:rPr>
              <w:lastRenderedPageBreak/>
              <w:t>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6E82E7"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Group-specific results reported,</w:t>
            </w:r>
            <w:r>
              <w:rPr>
                <w:rFonts w:ascii="Calibri" w:hAnsi="Calibri" w:cs="Calibri"/>
                <w:color w:val="000000"/>
                <w:sz w:val="18"/>
                <w:szCs w:val="18"/>
              </w:rPr>
              <w:br/>
              <w:t xml:space="preserve">2: Comparison targets/benchmarks of </w:t>
            </w:r>
            <w:r>
              <w:rPr>
                <w:rFonts w:ascii="Calibri" w:hAnsi="Calibri" w:cs="Calibri"/>
                <w:color w:val="000000"/>
                <w:sz w:val="18"/>
                <w:szCs w:val="18"/>
              </w:rPr>
              <w:lastRenderedPageBreak/>
              <w:t>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A085D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Group-specific results reported,</w:t>
            </w:r>
            <w:r>
              <w:rPr>
                <w:rFonts w:ascii="Calibri" w:hAnsi="Calibri" w:cs="Calibri"/>
                <w:color w:val="000000"/>
                <w:sz w:val="18"/>
                <w:szCs w:val="18"/>
              </w:rPr>
              <w:br/>
              <w:t xml:space="preserve">2: Comparison targets/benchmarks of </w:t>
            </w:r>
            <w:r>
              <w:rPr>
                <w:rFonts w:ascii="Calibri" w:hAnsi="Calibri" w:cs="Calibri"/>
                <w:color w:val="000000"/>
                <w:sz w:val="18"/>
                <w:szCs w:val="18"/>
              </w:rPr>
              <w:lastRenderedPageBreak/>
              <w:t>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3BBCEE"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HRAs,</w:t>
            </w:r>
            <w:r>
              <w:rPr>
                <w:rFonts w:ascii="Calibri" w:hAnsi="Calibri" w:cs="Calibri"/>
                <w:color w:val="000000"/>
                <w:sz w:val="18"/>
                <w:szCs w:val="18"/>
              </w:rPr>
              <w:br/>
              <w:t xml:space="preserve">2: Medical </w:t>
            </w:r>
            <w:r>
              <w:rPr>
                <w:rFonts w:ascii="Calibri" w:hAnsi="Calibri" w:cs="Calibri"/>
                <w:color w:val="000000"/>
                <w:sz w:val="18"/>
                <w:szCs w:val="18"/>
              </w:rPr>
              <w:lastRenderedPageBreak/>
              <w:t>Claims Data,</w:t>
            </w:r>
            <w:r>
              <w:rPr>
                <w:rFonts w:ascii="Calibri" w:hAnsi="Calibri" w:cs="Calibri"/>
                <w:color w:val="000000"/>
                <w:sz w:val="18"/>
                <w:szCs w:val="18"/>
              </w:rPr>
              <w:br/>
              <w:t>3: Pharmacy Claims Data,</w:t>
            </w:r>
            <w:r>
              <w:rPr>
                <w:rFonts w:ascii="Calibri" w:hAnsi="Calibri" w:cs="Calibri"/>
                <w:color w:val="000000"/>
                <w:sz w:val="18"/>
                <w:szCs w:val="18"/>
              </w:rPr>
              <w:br/>
              <w:t>4: Lab Values,</w:t>
            </w:r>
            <w:r>
              <w:rPr>
                <w:rFonts w:ascii="Calibri" w:hAnsi="Calibri" w:cs="Calibri"/>
                <w:color w:val="000000"/>
                <w:sz w:val="18"/>
                <w:szCs w:val="18"/>
              </w:rPr>
              <w:br/>
              <w:t>5: Other source - please detail below</w:t>
            </w:r>
          </w:p>
        </w:tc>
      </w:tr>
      <w:tr w:rsidR="00885801" w14:paraId="4A8EE6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66ADA6" w14:textId="77777777" w:rsidR="00885801" w:rsidRDefault="00084863">
            <w:pPr>
              <w:spacing w:after="0" w:line="240" w:lineRule="auto"/>
            </w:pPr>
            <w:r>
              <w:rPr>
                <w:rFonts w:ascii="Calibri" w:hAnsi="Calibri" w:cs="Calibri"/>
                <w:color w:val="000000"/>
              </w:rPr>
              <w:lastRenderedPageBreak/>
              <w:t>Change in compliance among DM enrollees (needed tests, drug adherence)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205DB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B840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8879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5: Trend comparison of two years data – fixed Jan-Dec annual 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BB82A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HRAs,</w:t>
            </w:r>
            <w:r>
              <w:rPr>
                <w:rFonts w:ascii="Calibri" w:hAnsi="Calibri" w:cs="Calibri"/>
                <w:color w:val="000000"/>
                <w:sz w:val="18"/>
                <w:szCs w:val="18"/>
              </w:rPr>
              <w:br/>
              <w:t>2: Medical Claims Data,</w:t>
            </w:r>
            <w:r>
              <w:rPr>
                <w:rFonts w:ascii="Calibri" w:hAnsi="Calibri" w:cs="Calibri"/>
                <w:color w:val="000000"/>
                <w:sz w:val="18"/>
                <w:szCs w:val="18"/>
              </w:rPr>
              <w:br/>
              <w:t>3: Pharmacy Claims Data,</w:t>
            </w:r>
            <w:r>
              <w:rPr>
                <w:rFonts w:ascii="Calibri" w:hAnsi="Calibri" w:cs="Calibri"/>
                <w:color w:val="000000"/>
                <w:sz w:val="18"/>
                <w:szCs w:val="18"/>
              </w:rPr>
              <w:br/>
              <w:t>4: Lab Values,</w:t>
            </w:r>
            <w:r>
              <w:rPr>
                <w:rFonts w:ascii="Calibri" w:hAnsi="Calibri" w:cs="Calibri"/>
                <w:color w:val="000000"/>
                <w:sz w:val="18"/>
                <w:szCs w:val="18"/>
              </w:rPr>
              <w:br/>
              <w:t>5: Other source - please detail below</w:t>
            </w:r>
          </w:p>
        </w:tc>
      </w:tr>
      <w:tr w:rsidR="00885801" w14:paraId="3BFE76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355DAB" w14:textId="77777777" w:rsidR="00885801" w:rsidRDefault="00084863">
            <w:pPr>
              <w:spacing w:after="0" w:line="240" w:lineRule="auto"/>
            </w:pPr>
            <w:r>
              <w:rPr>
                <w:rFonts w:ascii="Calibri" w:hAnsi="Calibri" w:cs="Calibri"/>
                <w:color w:val="000000"/>
              </w:rPr>
              <w:t>Health status change among DM enrollees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575C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 xml:space="preserve">5: Trend comparison of two years data – fixed Jan-Dec annual </w:t>
            </w:r>
            <w:r>
              <w:rPr>
                <w:rFonts w:ascii="Calibri" w:hAnsi="Calibri" w:cs="Calibri"/>
                <w:color w:val="000000"/>
                <w:sz w:val="18"/>
                <w:szCs w:val="18"/>
              </w:rPr>
              <w:lastRenderedPageBreak/>
              <w:t>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795D7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 xml:space="preserve">5: Trend comparison of two years data – fixed Jan-Dec annual </w:t>
            </w:r>
            <w:r>
              <w:rPr>
                <w:rFonts w:ascii="Calibri" w:hAnsi="Calibri" w:cs="Calibri"/>
                <w:color w:val="000000"/>
                <w:sz w:val="18"/>
                <w:szCs w:val="18"/>
              </w:rPr>
              <w:lastRenderedPageBreak/>
              <w:t>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03232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Group-specific results reported,</w:t>
            </w:r>
            <w:r>
              <w:rPr>
                <w:rFonts w:ascii="Calibri" w:hAnsi="Calibri" w:cs="Calibri"/>
                <w:color w:val="000000"/>
                <w:sz w:val="18"/>
                <w:szCs w:val="18"/>
              </w:rPr>
              <w:br/>
              <w:t>2: Comparison targets/benchmarks of book-of-business,</w:t>
            </w:r>
            <w:r>
              <w:rPr>
                <w:rFonts w:ascii="Calibri" w:hAnsi="Calibri" w:cs="Calibri"/>
                <w:color w:val="000000"/>
                <w:sz w:val="18"/>
                <w:szCs w:val="18"/>
              </w:rPr>
              <w:br/>
              <w:t>3: Comparison benchmarks of similarly sized groups,</w:t>
            </w:r>
            <w:r>
              <w:rPr>
                <w:rFonts w:ascii="Calibri" w:hAnsi="Calibri" w:cs="Calibri"/>
                <w:color w:val="000000"/>
                <w:sz w:val="18"/>
                <w:szCs w:val="18"/>
              </w:rPr>
              <w:br/>
              <w:t>4: Trend comparison of two years data – rolling time period,</w:t>
            </w:r>
            <w:r>
              <w:rPr>
                <w:rFonts w:ascii="Calibri" w:hAnsi="Calibri" w:cs="Calibri"/>
                <w:color w:val="000000"/>
                <w:sz w:val="18"/>
                <w:szCs w:val="18"/>
              </w:rPr>
              <w:br/>
              <w:t xml:space="preserve">5: Trend comparison of two years data – fixed Jan-Dec annual </w:t>
            </w:r>
            <w:r>
              <w:rPr>
                <w:rFonts w:ascii="Calibri" w:hAnsi="Calibri" w:cs="Calibri"/>
                <w:color w:val="000000"/>
                <w:sz w:val="18"/>
                <w:szCs w:val="18"/>
              </w:rPr>
              <w:lastRenderedPageBreak/>
              <w:t>reporting,</w:t>
            </w:r>
            <w:r>
              <w:rPr>
                <w:rFonts w:ascii="Calibri" w:hAnsi="Calibri" w:cs="Calibri"/>
                <w:color w:val="000000"/>
                <w:sz w:val="18"/>
                <w:szCs w:val="18"/>
              </w:rPr>
              <w:br/>
              <w:t>6: All of the above reports integrated into single report,</w:t>
            </w:r>
            <w:r>
              <w:rPr>
                <w:rFonts w:ascii="Calibri" w:hAnsi="Calibri" w:cs="Calibri"/>
                <w:color w:val="000000"/>
                <w:sz w:val="18"/>
                <w:szCs w:val="18"/>
              </w:rPr>
              <w:br/>
              <w:t>7: Report available for additional fee,</w:t>
            </w:r>
            <w:r>
              <w:rPr>
                <w:rFonts w:ascii="Calibri" w:hAnsi="Calibri" w:cs="Calibri"/>
                <w:color w:val="000000"/>
                <w:sz w:val="18"/>
                <w:szCs w:val="18"/>
              </w:rPr>
              <w:br/>
              <w:t>8: Data/reporting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694EB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HRAs,</w:t>
            </w:r>
            <w:r>
              <w:rPr>
                <w:rFonts w:ascii="Calibri" w:hAnsi="Calibri" w:cs="Calibri"/>
                <w:color w:val="000000"/>
                <w:sz w:val="18"/>
                <w:szCs w:val="18"/>
              </w:rPr>
              <w:br/>
              <w:t>2: Medical Claims Data,</w:t>
            </w:r>
            <w:r>
              <w:rPr>
                <w:rFonts w:ascii="Calibri" w:hAnsi="Calibri" w:cs="Calibri"/>
                <w:color w:val="000000"/>
                <w:sz w:val="18"/>
                <w:szCs w:val="18"/>
              </w:rPr>
              <w:br/>
              <w:t>3: Pharmacy Claims Data,</w:t>
            </w:r>
            <w:r>
              <w:rPr>
                <w:rFonts w:ascii="Calibri" w:hAnsi="Calibri" w:cs="Calibri"/>
                <w:color w:val="000000"/>
                <w:sz w:val="18"/>
                <w:szCs w:val="18"/>
              </w:rPr>
              <w:br/>
              <w:t>4: Lab Values,</w:t>
            </w:r>
            <w:r>
              <w:rPr>
                <w:rFonts w:ascii="Calibri" w:hAnsi="Calibri" w:cs="Calibri"/>
                <w:color w:val="000000"/>
                <w:sz w:val="18"/>
                <w:szCs w:val="18"/>
              </w:rPr>
              <w:br/>
              <w:t>5: Other source - please detail below</w:t>
            </w:r>
          </w:p>
        </w:tc>
      </w:tr>
    </w:tbl>
    <w:p w14:paraId="2C23AE38" w14:textId="77777777" w:rsidR="00885801" w:rsidRDefault="00084863">
      <w:pPr>
        <w:spacing w:after="60" w:line="240" w:lineRule="auto"/>
      </w:pPr>
      <w:r>
        <w:rPr>
          <w:color w:val="000000"/>
          <w:sz w:val="10"/>
          <w:szCs w:val="10"/>
        </w:rPr>
        <w:t> </w:t>
      </w:r>
    </w:p>
    <w:p w14:paraId="6FDF6652" w14:textId="77777777" w:rsidR="00885801" w:rsidRDefault="00084863">
      <w:pPr>
        <w:spacing w:after="60" w:line="240" w:lineRule="auto"/>
      </w:pPr>
      <w:r>
        <w:rPr>
          <w:rFonts w:ascii="Calibri" w:hAnsi="Calibri" w:cs="Calibri"/>
          <w:color w:val="000000"/>
        </w:rPr>
        <w:t>9.4.9.21 Attachments are needed to support Health plan responses to the question above. NOTE: Health plan is required to provide only ONE of the two attachments specified below.</w:t>
      </w:r>
    </w:p>
    <w:p w14:paraId="686538AB" w14:textId="77777777" w:rsidR="00885801" w:rsidRDefault="00084863">
      <w:pPr>
        <w:spacing w:after="60" w:line="240" w:lineRule="auto"/>
        <w:ind w:left="2340"/>
      </w:pPr>
      <w:r>
        <w:rPr>
          <w:rFonts w:ascii="Calibri" w:hAnsi="Calibri" w:cs="Calibri"/>
          <w:color w:val="000000"/>
        </w:rPr>
        <w:t xml:space="preserve">Provide as </w:t>
      </w:r>
      <w:r>
        <w:rPr>
          <w:rFonts w:ascii="Calibri" w:hAnsi="Calibri" w:cs="Calibri"/>
          <w:b/>
          <w:i/>
          <w:color w:val="000000"/>
        </w:rPr>
        <w:t>At Risk 3</w:t>
      </w:r>
      <w:r>
        <w:rPr>
          <w:rFonts w:ascii="Calibri" w:hAnsi="Calibri" w:cs="Calibri"/>
          <w:color w:val="000000"/>
        </w:rPr>
        <w:t>, blinded samples of standard purchaser report(s) for:</w:t>
      </w:r>
    </w:p>
    <w:p w14:paraId="0E3BF315" w14:textId="77777777" w:rsidR="00885801" w:rsidRDefault="00084863">
      <w:pPr>
        <w:spacing w:after="60" w:line="240" w:lineRule="auto"/>
        <w:ind w:left="2700"/>
      </w:pPr>
      <w:r>
        <w:rPr>
          <w:rFonts w:ascii="Calibri" w:hAnsi="Calibri" w:cs="Calibri"/>
          <w:color w:val="000000"/>
        </w:rPr>
        <w:t>A) Chronic condition prevalence OR management,</w:t>
      </w:r>
    </w:p>
    <w:p w14:paraId="2CE922E1" w14:textId="77777777" w:rsidR="00885801" w:rsidRDefault="00084863">
      <w:pPr>
        <w:spacing w:after="60" w:line="240" w:lineRule="auto"/>
        <w:ind w:left="2700"/>
      </w:pPr>
      <w:r>
        <w:rPr>
          <w:rFonts w:ascii="Calibri" w:hAnsi="Calibri" w:cs="Calibri"/>
          <w:color w:val="000000"/>
        </w:rPr>
        <w:t>B) Population risk stratification, and</w:t>
      </w:r>
    </w:p>
    <w:p w14:paraId="06EBD8B3" w14:textId="77777777" w:rsidR="00885801" w:rsidRDefault="00084863">
      <w:pPr>
        <w:spacing w:after="60" w:line="240" w:lineRule="auto"/>
        <w:ind w:left="2700"/>
      </w:pPr>
      <w:r>
        <w:rPr>
          <w:rFonts w:ascii="Calibri" w:hAnsi="Calibri" w:cs="Calibri"/>
          <w:color w:val="000000"/>
        </w:rPr>
        <w:t>C) Changes in compliance OR health status</w:t>
      </w:r>
    </w:p>
    <w:p w14:paraId="20E4FF08" w14:textId="77777777" w:rsidR="00885801" w:rsidRDefault="00084863">
      <w:pPr>
        <w:spacing w:after="60" w:line="240" w:lineRule="auto"/>
        <w:ind w:left="2340"/>
      </w:pPr>
      <w:r>
        <w:rPr>
          <w:rFonts w:ascii="Calibri" w:hAnsi="Calibri" w:cs="Calibri"/>
          <w:b/>
          <w:color w:val="000000"/>
        </w:rPr>
        <w:t>(Attachments needed for 3 of the 5 rows depending on Health plan response)</w:t>
      </w:r>
      <w:r>
        <w:rPr>
          <w:rFonts w:ascii="Calibri" w:hAnsi="Calibri" w:cs="Calibri"/>
          <w:color w:val="000000"/>
        </w:rPr>
        <w:t>.</w:t>
      </w:r>
    </w:p>
    <w:p w14:paraId="0C188BA2" w14:textId="77777777" w:rsidR="00885801" w:rsidRDefault="00084863">
      <w:pPr>
        <w:spacing w:after="60" w:line="240" w:lineRule="auto"/>
        <w:ind w:left="2340"/>
      </w:pPr>
      <w:r>
        <w:rPr>
          <w:rFonts w:ascii="Calibri" w:hAnsi="Calibri" w:cs="Calibri"/>
          <w:color w:val="000000"/>
        </w:rPr>
        <w:t>Provide LABELED samples of reports for (1) group-specific results, (2) Comparison targets/benchmarks of book-of-business OR Comparison benchmarks of similarly sized groups, (3) Trend comparison of two years data - rolling time period, and (4) Trend comparison of two years data - fixed Jan-Dec annual reporting ONLY IF HEALTH PLAN DID NOT SELECT AND PROVIDE SUPPORT FOR "Trend comparison of two years data - rolling time period"</w:t>
      </w:r>
    </w:p>
    <w:p w14:paraId="24B18265" w14:textId="77777777" w:rsidR="00885801" w:rsidRDefault="00084863">
      <w:pPr>
        <w:spacing w:after="60" w:line="240" w:lineRule="auto"/>
        <w:ind w:left="2340"/>
      </w:pPr>
      <w:r>
        <w:rPr>
          <w:rFonts w:ascii="Calibri" w:hAnsi="Calibri" w:cs="Calibri"/>
          <w:color w:val="000000"/>
        </w:rPr>
        <w:t>For example if Health plan responds that they can provide group specific results (response option 1) with comparison benchmarks of similarly sized groups are available with trend comparison data of two years rolling and fixed for parameters in first 3 rows (</w:t>
      </w:r>
      <w:r>
        <w:rPr>
          <w:rFonts w:ascii="Calibri" w:hAnsi="Calibri" w:cs="Calibri"/>
          <w:b/>
          <w:color w:val="000000"/>
        </w:rPr>
        <w:t>chronic disease prevalence</w:t>
      </w:r>
      <w:r>
        <w:rPr>
          <w:rFonts w:ascii="Calibri" w:hAnsi="Calibri" w:cs="Calibri"/>
          <w:color w:val="000000"/>
        </w:rPr>
        <w:t xml:space="preserve">, </w:t>
      </w:r>
      <w:r>
        <w:rPr>
          <w:rFonts w:ascii="Calibri" w:hAnsi="Calibri" w:cs="Calibri"/>
          <w:b/>
          <w:color w:val="000000"/>
        </w:rPr>
        <w:t>Enrollee Population stratified by Risk and/or Risk Factors and Chronic Condition/Disease Management (DM) program enrollment)</w:t>
      </w:r>
      <w:r>
        <w:rPr>
          <w:rFonts w:ascii="Calibri" w:hAnsi="Calibri" w:cs="Calibri"/>
          <w:color w:val="000000"/>
        </w:rPr>
        <w:t xml:space="preserve"> – the following samples must be attached:</w:t>
      </w:r>
    </w:p>
    <w:p w14:paraId="48E42D8A" w14:textId="77777777" w:rsidR="00885801" w:rsidRDefault="00084863">
      <w:pPr>
        <w:spacing w:after="60" w:line="240" w:lineRule="auto"/>
        <w:ind w:left="2700"/>
      </w:pPr>
      <w:r>
        <w:rPr>
          <w:rFonts w:ascii="Calibri" w:hAnsi="Calibri" w:cs="Calibri"/>
          <w:color w:val="000000"/>
        </w:rPr>
        <w:t>1)Report showing enrollee population stratified by risk or risk factors for the specified group compared to a different similarly sized group over a rolling time frame of 24 months</w:t>
      </w:r>
    </w:p>
    <w:p w14:paraId="74B3E098" w14:textId="77777777" w:rsidR="00885801" w:rsidRDefault="00084863">
      <w:pPr>
        <w:spacing w:after="60" w:line="240" w:lineRule="auto"/>
        <w:ind w:left="2700"/>
      </w:pPr>
      <w:r>
        <w:rPr>
          <w:rFonts w:ascii="Calibri" w:hAnsi="Calibri" w:cs="Calibri"/>
          <w:color w:val="000000"/>
        </w:rPr>
        <w:t>2) Report showing either prevalence of chronic disease OR DM program enrollment factors for the specified group compared to a different similarly sized group over a rolling time frame of 24 months</w:t>
      </w:r>
    </w:p>
    <w:p w14:paraId="33BC22C7" w14:textId="77777777" w:rsidR="00885801" w:rsidRDefault="00084863">
      <w:pPr>
        <w:spacing w:after="60" w:line="240" w:lineRule="auto"/>
        <w:ind w:left="2340"/>
      </w:pPr>
      <w:r>
        <w:rPr>
          <w:rFonts w:ascii="Calibri" w:hAnsi="Calibri" w:cs="Calibri"/>
          <w:color w:val="000000"/>
        </w:rPr>
        <w:t> </w:t>
      </w:r>
    </w:p>
    <w:p w14:paraId="538EF400" w14:textId="77777777" w:rsidR="00885801" w:rsidRDefault="00084863">
      <w:pPr>
        <w:spacing w:after="60" w:line="240" w:lineRule="auto"/>
        <w:ind w:left="2340"/>
      </w:pPr>
      <w:r>
        <w:rPr>
          <w:rFonts w:ascii="Calibri" w:hAnsi="Calibri" w:cs="Calibri"/>
          <w:color w:val="000000"/>
        </w:rPr>
        <w:t>IF REPORT FEATURE OPTION 6 "All of the above reports integrated into single report" IS SELECTED, please provide a blinded sample of such an integrated report with the sections CLEARLY LABELED.</w:t>
      </w:r>
    </w:p>
    <w:p w14:paraId="2E337752" w14:textId="77777777" w:rsidR="00885801" w:rsidRDefault="00084863">
      <w:pPr>
        <w:spacing w:after="60" w:line="240" w:lineRule="auto"/>
        <w:ind w:left="2340"/>
      </w:pPr>
      <w:r>
        <w:rPr>
          <w:rFonts w:ascii="Calibri" w:hAnsi="Calibri" w:cs="Calibri"/>
          <w:color w:val="000000"/>
        </w:rPr>
        <w:t xml:space="preserve">Provide as </w:t>
      </w:r>
      <w:r>
        <w:rPr>
          <w:rFonts w:ascii="Calibri" w:hAnsi="Calibri" w:cs="Calibri"/>
          <w:b/>
          <w:i/>
          <w:color w:val="000000"/>
        </w:rPr>
        <w:t>At Risk 3</w:t>
      </w:r>
      <w:r>
        <w:rPr>
          <w:rFonts w:ascii="Calibri" w:hAnsi="Calibri" w:cs="Calibri"/>
          <w:color w:val="000000"/>
        </w:rPr>
        <w:t>, blinded samples of standard purchaser report(s) for:</w:t>
      </w:r>
    </w:p>
    <w:p w14:paraId="07755E08" w14:textId="77777777" w:rsidR="00885801" w:rsidRDefault="00084863">
      <w:pPr>
        <w:spacing w:after="60" w:line="240" w:lineRule="auto"/>
        <w:ind w:left="2700"/>
      </w:pPr>
      <w:r>
        <w:rPr>
          <w:rFonts w:ascii="Calibri" w:hAnsi="Calibri" w:cs="Calibri"/>
          <w:color w:val="000000"/>
        </w:rPr>
        <w:t>A) Chronic condition prevalence OR management,</w:t>
      </w:r>
    </w:p>
    <w:p w14:paraId="3CA51932" w14:textId="77777777" w:rsidR="00885801" w:rsidRDefault="00084863">
      <w:pPr>
        <w:spacing w:after="60" w:line="240" w:lineRule="auto"/>
        <w:ind w:left="2700"/>
      </w:pPr>
      <w:r>
        <w:rPr>
          <w:rFonts w:ascii="Calibri" w:hAnsi="Calibri" w:cs="Calibri"/>
          <w:color w:val="000000"/>
        </w:rPr>
        <w:t>B) Population risk stratification, and</w:t>
      </w:r>
    </w:p>
    <w:p w14:paraId="24C46729" w14:textId="77777777" w:rsidR="00885801" w:rsidRDefault="00084863">
      <w:pPr>
        <w:spacing w:after="60" w:line="240" w:lineRule="auto"/>
        <w:ind w:left="2340"/>
      </w:pPr>
      <w:r>
        <w:rPr>
          <w:rFonts w:ascii="Calibri" w:hAnsi="Calibri" w:cs="Calibri"/>
          <w:color w:val="000000"/>
        </w:rPr>
        <w:t>Provide LABELED samples of reports for (1) group-specific results, (2) Comparison targets/benchmarks of book-of-business OR Comparison benchmarks of similarly sized groups.</w:t>
      </w:r>
    </w:p>
    <w:p w14:paraId="1DB65B20" w14:textId="77777777" w:rsidR="00885801" w:rsidRDefault="00084863">
      <w:pPr>
        <w:spacing w:after="60" w:line="240" w:lineRule="auto"/>
        <w:ind w:left="2340"/>
      </w:pPr>
      <w:r>
        <w:rPr>
          <w:rFonts w:ascii="Calibri" w:hAnsi="Calibri" w:cs="Calibri"/>
          <w:color w:val="000000"/>
        </w:rPr>
        <w:t> </w:t>
      </w:r>
    </w:p>
    <w:p w14:paraId="77D29C2F" w14:textId="77777777" w:rsidR="00885801" w:rsidRDefault="00084863">
      <w:pPr>
        <w:spacing w:after="60" w:line="240" w:lineRule="auto"/>
        <w:ind w:left="2340"/>
      </w:pPr>
      <w:r>
        <w:rPr>
          <w:rFonts w:ascii="Calibri" w:hAnsi="Calibri" w:cs="Calibri"/>
          <w:color w:val="000000"/>
        </w:rPr>
        <w:lastRenderedPageBreak/>
        <w:t>IF REPORT FEATURE OPTION 6 "All of the above reports integrated into single report" IS SELECTED, please provide a blinded sample of such an integrated report with the sections CLEARLY LABELED</w:t>
      </w:r>
    </w:p>
    <w:p w14:paraId="65BEB4CD"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At Risk 3 is provided based on Health plan's statewide enrollment,</w:t>
      </w:r>
      <w:r>
        <w:rPr>
          <w:rFonts w:ascii="Calibri" w:hAnsi="Calibri" w:cs="Calibri"/>
          <w:color w:val="000000"/>
          <w:sz w:val="18"/>
          <w:szCs w:val="18"/>
        </w:rPr>
        <w:br/>
        <w:t>2: At Risk 3 is provided based on Health plan's Covered California enrollment,</w:t>
      </w:r>
      <w:r>
        <w:rPr>
          <w:rFonts w:ascii="Calibri" w:hAnsi="Calibri" w:cs="Calibri"/>
          <w:color w:val="000000"/>
          <w:sz w:val="18"/>
          <w:szCs w:val="18"/>
        </w:rPr>
        <w:br/>
        <w:t>3: Not provided</w:t>
      </w:r>
    </w:p>
    <w:p w14:paraId="602B14E1" w14:textId="77777777" w:rsidR="00885801" w:rsidRDefault="00084863">
      <w:pPr>
        <w:spacing w:after="60" w:line="240" w:lineRule="auto"/>
      </w:pPr>
      <w:r>
        <w:rPr>
          <w:color w:val="000000"/>
          <w:sz w:val="10"/>
          <w:szCs w:val="10"/>
        </w:rPr>
        <w:t> </w:t>
      </w:r>
    </w:p>
    <w:p w14:paraId="6FCCF7F7" w14:textId="77777777" w:rsidR="00885801" w:rsidRDefault="00885801"/>
    <w:p w14:paraId="2551C514" w14:textId="77777777" w:rsidR="00885801" w:rsidRDefault="00084863">
      <w:pPr>
        <w:pStyle w:val="Heading3PHPDOCX"/>
        <w:spacing w:before="60" w:after="75" w:line="240" w:lineRule="auto"/>
      </w:pPr>
      <w:r>
        <w:rPr>
          <w:rFonts w:ascii="Calibri" w:hAnsi="Calibri" w:cs="Calibri"/>
          <w:color w:val="000000"/>
          <w:sz w:val="28"/>
          <w:szCs w:val="28"/>
        </w:rPr>
        <w:t>9.4.10 Provider Cost and Quality</w:t>
      </w:r>
    </w:p>
    <w:p w14:paraId="4D025DF7" w14:textId="77777777" w:rsidR="00885801" w:rsidRDefault="00084863">
      <w:pPr>
        <w:spacing w:after="60" w:line="240" w:lineRule="auto"/>
      </w:pPr>
      <w:r>
        <w:rPr>
          <w:rFonts w:ascii="Calibri" w:hAnsi="Calibri" w:cs="Calibri"/>
          <w:color w:val="000000"/>
        </w:rPr>
        <w:t>9.4.10.1 Describe the web-based cost information that the Health plan makes available for physician and hospital services. Check all that apply.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085"/>
        <w:gridCol w:w="2241"/>
        <w:gridCol w:w="2241"/>
        <w:gridCol w:w="2365"/>
      </w:tblGrid>
      <w:tr w:rsidR="00885801" w14:paraId="0570F6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DBB46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A5C8C8" w14:textId="77777777" w:rsidR="00885801" w:rsidRDefault="00084863">
            <w:pPr>
              <w:spacing w:after="0" w:line="240" w:lineRule="auto"/>
            </w:pPr>
            <w:r>
              <w:rPr>
                <w:rFonts w:ascii="Calibri" w:hAnsi="Calibri" w:cs="Calibri"/>
                <w:color w:val="000000"/>
              </w:rPr>
              <w:t>Physicians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14A55A" w14:textId="77777777" w:rsidR="00885801" w:rsidRDefault="00084863">
            <w:pPr>
              <w:spacing w:after="0" w:line="240" w:lineRule="auto"/>
            </w:pPr>
            <w:r>
              <w:rPr>
                <w:rFonts w:ascii="Calibri" w:hAnsi="Calibri" w:cs="Calibri"/>
                <w:color w:val="000000"/>
              </w:rPr>
              <w:t>Hospitals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1861E9" w14:textId="77777777" w:rsidR="00885801" w:rsidRDefault="00084863">
            <w:pPr>
              <w:spacing w:after="0" w:line="240" w:lineRule="auto"/>
            </w:pPr>
            <w:r>
              <w:rPr>
                <w:rFonts w:ascii="Calibri" w:hAnsi="Calibri" w:cs="Calibri"/>
                <w:color w:val="000000"/>
              </w:rPr>
              <w:t>Ambulatory surgery or diagnostic centers</w:t>
            </w:r>
          </w:p>
        </w:tc>
      </w:tr>
      <w:tr w:rsidR="00885801" w14:paraId="02068B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BD75F4" w14:textId="77777777" w:rsidR="00885801" w:rsidRDefault="00084863">
            <w:pPr>
              <w:spacing w:after="0" w:line="240" w:lineRule="auto"/>
            </w:pPr>
            <w:r>
              <w:rPr>
                <w:rFonts w:ascii="Calibri" w:hAnsi="Calibri" w:cs="Calibri"/>
                <w:color w:val="000000"/>
              </w:rPr>
              <w:t>Procedure-based cost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62F0A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National average billed charges,</w:t>
            </w:r>
            <w:r>
              <w:rPr>
                <w:rFonts w:ascii="Calibri" w:hAnsi="Calibri" w:cs="Calibri"/>
                <w:color w:val="000000"/>
                <w:sz w:val="18"/>
                <w:szCs w:val="18"/>
              </w:rPr>
              <w:br/>
              <w:t>2: National average paid charges,</w:t>
            </w:r>
            <w:r>
              <w:rPr>
                <w:rFonts w:ascii="Calibri" w:hAnsi="Calibri" w:cs="Calibri"/>
                <w:color w:val="000000"/>
                <w:sz w:val="18"/>
                <w:szCs w:val="18"/>
              </w:rPr>
              <w:br/>
              <w:t>3: Regional or provider average billed charges,</w:t>
            </w:r>
            <w:r>
              <w:rPr>
                <w:rFonts w:ascii="Calibri" w:hAnsi="Calibri" w:cs="Calibri"/>
                <w:color w:val="000000"/>
                <w:sz w:val="18"/>
                <w:szCs w:val="18"/>
              </w:rPr>
              <w:br/>
              <w:t>4: Regional or provider average paid charges,</w:t>
            </w:r>
            <w:r>
              <w:rPr>
                <w:rFonts w:ascii="Calibri" w:hAnsi="Calibri" w:cs="Calibri"/>
                <w:color w:val="000000"/>
                <w:sz w:val="18"/>
                <w:szCs w:val="18"/>
              </w:rPr>
              <w:br/>
              <w:t>5: Provider specific contracted rates,</w:t>
            </w:r>
            <w:r>
              <w:rPr>
                <w:rFonts w:ascii="Calibri" w:hAnsi="Calibri" w:cs="Calibri"/>
                <w:color w:val="000000"/>
                <w:sz w:val="18"/>
                <w:szCs w:val="18"/>
              </w:rPr>
              <w:br/>
              <w:t>6: Cost information not available,</w:t>
            </w:r>
            <w:r>
              <w:rPr>
                <w:rFonts w:ascii="Calibri" w:hAnsi="Calibri" w:cs="Calibri"/>
                <w:color w:val="000000"/>
                <w:sz w:val="18"/>
                <w:szCs w:val="18"/>
              </w:rPr>
              <w:br/>
              <w:t>7: Information available only to members,</w:t>
            </w:r>
            <w:r>
              <w:rPr>
                <w:rFonts w:ascii="Calibri" w:hAnsi="Calibri" w:cs="Calibri"/>
                <w:color w:val="000000"/>
                <w:sz w:val="18"/>
                <w:szCs w:val="18"/>
              </w:rPr>
              <w:br/>
              <w:t>8: Information available to public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B6F66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National average billed charges,</w:t>
            </w:r>
            <w:r>
              <w:rPr>
                <w:rFonts w:ascii="Calibri" w:hAnsi="Calibri" w:cs="Calibri"/>
                <w:color w:val="000000"/>
                <w:sz w:val="18"/>
                <w:szCs w:val="18"/>
              </w:rPr>
              <w:br/>
              <w:t>2: National average paid charges,</w:t>
            </w:r>
            <w:r>
              <w:rPr>
                <w:rFonts w:ascii="Calibri" w:hAnsi="Calibri" w:cs="Calibri"/>
                <w:color w:val="000000"/>
                <w:sz w:val="18"/>
                <w:szCs w:val="18"/>
              </w:rPr>
              <w:br/>
              <w:t>3: Regional or provider average billed charges,</w:t>
            </w:r>
            <w:r>
              <w:rPr>
                <w:rFonts w:ascii="Calibri" w:hAnsi="Calibri" w:cs="Calibri"/>
                <w:color w:val="000000"/>
                <w:sz w:val="18"/>
                <w:szCs w:val="18"/>
              </w:rPr>
              <w:br/>
              <w:t>4: Regional or provider average paid charges,</w:t>
            </w:r>
            <w:r>
              <w:rPr>
                <w:rFonts w:ascii="Calibri" w:hAnsi="Calibri" w:cs="Calibri"/>
                <w:color w:val="000000"/>
                <w:sz w:val="18"/>
                <w:szCs w:val="18"/>
              </w:rPr>
              <w:br/>
              <w:t>5: Provider specific contracted rates,</w:t>
            </w:r>
            <w:r>
              <w:rPr>
                <w:rFonts w:ascii="Calibri" w:hAnsi="Calibri" w:cs="Calibri"/>
                <w:color w:val="000000"/>
                <w:sz w:val="18"/>
                <w:szCs w:val="18"/>
              </w:rPr>
              <w:br/>
              <w:t>6: Cost information not available,</w:t>
            </w:r>
            <w:r>
              <w:rPr>
                <w:rFonts w:ascii="Calibri" w:hAnsi="Calibri" w:cs="Calibri"/>
                <w:color w:val="000000"/>
                <w:sz w:val="18"/>
                <w:szCs w:val="18"/>
              </w:rPr>
              <w:br/>
              <w:t>7: Information available only to members,</w:t>
            </w:r>
            <w:r>
              <w:rPr>
                <w:rFonts w:ascii="Calibri" w:hAnsi="Calibri" w:cs="Calibri"/>
                <w:color w:val="000000"/>
                <w:sz w:val="18"/>
                <w:szCs w:val="18"/>
              </w:rPr>
              <w:br/>
              <w:t>8: Information available to public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18C9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National average billed charges,</w:t>
            </w:r>
            <w:r>
              <w:rPr>
                <w:rFonts w:ascii="Calibri" w:hAnsi="Calibri" w:cs="Calibri"/>
                <w:color w:val="000000"/>
                <w:sz w:val="18"/>
                <w:szCs w:val="18"/>
              </w:rPr>
              <w:br/>
              <w:t>2: National average paid charges,</w:t>
            </w:r>
            <w:r>
              <w:rPr>
                <w:rFonts w:ascii="Calibri" w:hAnsi="Calibri" w:cs="Calibri"/>
                <w:color w:val="000000"/>
                <w:sz w:val="18"/>
                <w:szCs w:val="18"/>
              </w:rPr>
              <w:br/>
              <w:t>3: Regional or provider average billed charges,</w:t>
            </w:r>
            <w:r>
              <w:rPr>
                <w:rFonts w:ascii="Calibri" w:hAnsi="Calibri" w:cs="Calibri"/>
                <w:color w:val="000000"/>
                <w:sz w:val="18"/>
                <w:szCs w:val="18"/>
              </w:rPr>
              <w:br/>
              <w:t>4: Regional or provider average paid charges,</w:t>
            </w:r>
            <w:r>
              <w:rPr>
                <w:rFonts w:ascii="Calibri" w:hAnsi="Calibri" w:cs="Calibri"/>
                <w:color w:val="000000"/>
                <w:sz w:val="18"/>
                <w:szCs w:val="18"/>
              </w:rPr>
              <w:br/>
              <w:t>5: Provider specific contracted rates,</w:t>
            </w:r>
            <w:r>
              <w:rPr>
                <w:rFonts w:ascii="Calibri" w:hAnsi="Calibri" w:cs="Calibri"/>
                <w:color w:val="000000"/>
                <w:sz w:val="18"/>
                <w:szCs w:val="18"/>
              </w:rPr>
              <w:br/>
              <w:t>6: Cost information not available,</w:t>
            </w:r>
            <w:r>
              <w:rPr>
                <w:rFonts w:ascii="Calibri" w:hAnsi="Calibri" w:cs="Calibri"/>
                <w:color w:val="000000"/>
                <w:sz w:val="18"/>
                <w:szCs w:val="18"/>
              </w:rPr>
              <w:br/>
              <w:t>7: Information available only to members,</w:t>
            </w:r>
            <w:r>
              <w:rPr>
                <w:rFonts w:ascii="Calibri" w:hAnsi="Calibri" w:cs="Calibri"/>
                <w:color w:val="000000"/>
                <w:sz w:val="18"/>
                <w:szCs w:val="18"/>
              </w:rPr>
              <w:br/>
              <w:t>8: Information available to public</w:t>
            </w:r>
          </w:p>
        </w:tc>
      </w:tr>
      <w:tr w:rsidR="00885801" w14:paraId="209BEE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14D764" w14:textId="77777777" w:rsidR="00885801" w:rsidRDefault="00084863">
            <w:pPr>
              <w:spacing w:after="0" w:line="240" w:lineRule="auto"/>
            </w:pPr>
            <w:r>
              <w:rPr>
                <w:rFonts w:ascii="Calibri" w:hAnsi="Calibri" w:cs="Calibri"/>
                <w:color w:val="000000"/>
              </w:rPr>
              <w:t>Episode of care based cost (e.g. vaginal birth, bariatric surgery)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98061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National average billed charges,</w:t>
            </w:r>
            <w:r>
              <w:rPr>
                <w:rFonts w:ascii="Calibri" w:hAnsi="Calibri" w:cs="Calibri"/>
                <w:color w:val="000000"/>
                <w:sz w:val="18"/>
                <w:szCs w:val="18"/>
              </w:rPr>
              <w:br/>
              <w:t>2: National average paid charges,</w:t>
            </w:r>
            <w:r>
              <w:rPr>
                <w:rFonts w:ascii="Calibri" w:hAnsi="Calibri" w:cs="Calibri"/>
                <w:color w:val="000000"/>
                <w:sz w:val="18"/>
                <w:szCs w:val="18"/>
              </w:rPr>
              <w:br/>
              <w:t>3: Regional or provider average billed charges,</w:t>
            </w:r>
            <w:r>
              <w:rPr>
                <w:rFonts w:ascii="Calibri" w:hAnsi="Calibri" w:cs="Calibri"/>
                <w:color w:val="000000"/>
                <w:sz w:val="18"/>
                <w:szCs w:val="18"/>
              </w:rPr>
              <w:br/>
              <w:t>4: Regional or provider average paid charges,</w:t>
            </w:r>
            <w:r>
              <w:rPr>
                <w:rFonts w:ascii="Calibri" w:hAnsi="Calibri" w:cs="Calibri"/>
                <w:color w:val="000000"/>
                <w:sz w:val="18"/>
                <w:szCs w:val="18"/>
              </w:rPr>
              <w:br/>
              <w:t>5: Provider specific contracted rates,</w:t>
            </w:r>
            <w:r>
              <w:rPr>
                <w:rFonts w:ascii="Calibri" w:hAnsi="Calibri" w:cs="Calibri"/>
                <w:color w:val="000000"/>
                <w:sz w:val="18"/>
                <w:szCs w:val="18"/>
              </w:rPr>
              <w:br/>
              <w:t>6: Cost information not available,</w:t>
            </w:r>
            <w:r>
              <w:rPr>
                <w:rFonts w:ascii="Calibri" w:hAnsi="Calibri" w:cs="Calibri"/>
                <w:color w:val="000000"/>
                <w:sz w:val="18"/>
                <w:szCs w:val="18"/>
              </w:rPr>
              <w:br/>
              <w:t>7: Information available only to members,</w:t>
            </w:r>
            <w:r>
              <w:rPr>
                <w:rFonts w:ascii="Calibri" w:hAnsi="Calibri" w:cs="Calibri"/>
                <w:color w:val="000000"/>
                <w:sz w:val="18"/>
                <w:szCs w:val="18"/>
              </w:rPr>
              <w:br/>
              <w:t>8: Information available to public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2DE3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National average billed charges,</w:t>
            </w:r>
            <w:r>
              <w:rPr>
                <w:rFonts w:ascii="Calibri" w:hAnsi="Calibri" w:cs="Calibri"/>
                <w:color w:val="000000"/>
                <w:sz w:val="18"/>
                <w:szCs w:val="18"/>
              </w:rPr>
              <w:br/>
              <w:t>2: National average paid charges,</w:t>
            </w:r>
            <w:r>
              <w:rPr>
                <w:rFonts w:ascii="Calibri" w:hAnsi="Calibri" w:cs="Calibri"/>
                <w:color w:val="000000"/>
                <w:sz w:val="18"/>
                <w:szCs w:val="18"/>
              </w:rPr>
              <w:br/>
              <w:t>3: Regional or provider average billed charges,</w:t>
            </w:r>
            <w:r>
              <w:rPr>
                <w:rFonts w:ascii="Calibri" w:hAnsi="Calibri" w:cs="Calibri"/>
                <w:color w:val="000000"/>
                <w:sz w:val="18"/>
                <w:szCs w:val="18"/>
              </w:rPr>
              <w:br/>
              <w:t>4: Regional or provider average paid charges,</w:t>
            </w:r>
            <w:r>
              <w:rPr>
                <w:rFonts w:ascii="Calibri" w:hAnsi="Calibri" w:cs="Calibri"/>
                <w:color w:val="000000"/>
                <w:sz w:val="18"/>
                <w:szCs w:val="18"/>
              </w:rPr>
              <w:br/>
              <w:t>5: Provider specific contracted rates,</w:t>
            </w:r>
            <w:r>
              <w:rPr>
                <w:rFonts w:ascii="Calibri" w:hAnsi="Calibri" w:cs="Calibri"/>
                <w:color w:val="000000"/>
                <w:sz w:val="18"/>
                <w:szCs w:val="18"/>
              </w:rPr>
              <w:br/>
              <w:t>6: Cost information not available,</w:t>
            </w:r>
            <w:r>
              <w:rPr>
                <w:rFonts w:ascii="Calibri" w:hAnsi="Calibri" w:cs="Calibri"/>
                <w:color w:val="000000"/>
                <w:sz w:val="18"/>
                <w:szCs w:val="18"/>
              </w:rPr>
              <w:br/>
              <w:t>7: Information available only to members,</w:t>
            </w:r>
            <w:r>
              <w:rPr>
                <w:rFonts w:ascii="Calibri" w:hAnsi="Calibri" w:cs="Calibri"/>
                <w:color w:val="000000"/>
                <w:sz w:val="18"/>
                <w:szCs w:val="18"/>
              </w:rPr>
              <w:br/>
              <w:t>8: Information available to public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72866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National average billed charges,</w:t>
            </w:r>
            <w:r>
              <w:rPr>
                <w:rFonts w:ascii="Calibri" w:hAnsi="Calibri" w:cs="Calibri"/>
                <w:color w:val="000000"/>
                <w:sz w:val="18"/>
                <w:szCs w:val="18"/>
              </w:rPr>
              <w:br/>
              <w:t>2: National average paid charges,</w:t>
            </w:r>
            <w:r>
              <w:rPr>
                <w:rFonts w:ascii="Calibri" w:hAnsi="Calibri" w:cs="Calibri"/>
                <w:color w:val="000000"/>
                <w:sz w:val="18"/>
                <w:szCs w:val="18"/>
              </w:rPr>
              <w:br/>
              <w:t>3: Regional or provider average billed charges,</w:t>
            </w:r>
            <w:r>
              <w:rPr>
                <w:rFonts w:ascii="Calibri" w:hAnsi="Calibri" w:cs="Calibri"/>
                <w:color w:val="000000"/>
                <w:sz w:val="18"/>
                <w:szCs w:val="18"/>
              </w:rPr>
              <w:br/>
              <w:t>4: Regional or provider average paid charges,</w:t>
            </w:r>
            <w:r>
              <w:rPr>
                <w:rFonts w:ascii="Calibri" w:hAnsi="Calibri" w:cs="Calibri"/>
                <w:color w:val="000000"/>
                <w:sz w:val="18"/>
                <w:szCs w:val="18"/>
              </w:rPr>
              <w:br/>
              <w:t>5: Provider specific contracted rates,</w:t>
            </w:r>
            <w:r>
              <w:rPr>
                <w:rFonts w:ascii="Calibri" w:hAnsi="Calibri" w:cs="Calibri"/>
                <w:color w:val="000000"/>
                <w:sz w:val="18"/>
                <w:szCs w:val="18"/>
              </w:rPr>
              <w:br/>
              <w:t>6: Cost information not available,</w:t>
            </w:r>
            <w:r>
              <w:rPr>
                <w:rFonts w:ascii="Calibri" w:hAnsi="Calibri" w:cs="Calibri"/>
                <w:color w:val="000000"/>
                <w:sz w:val="18"/>
                <w:szCs w:val="18"/>
              </w:rPr>
              <w:br/>
              <w:t>7: Information available only to members,</w:t>
            </w:r>
            <w:r>
              <w:rPr>
                <w:rFonts w:ascii="Calibri" w:hAnsi="Calibri" w:cs="Calibri"/>
                <w:color w:val="000000"/>
                <w:sz w:val="18"/>
                <w:szCs w:val="18"/>
              </w:rPr>
              <w:br/>
              <w:t>8: Information available to public</w:t>
            </w:r>
          </w:p>
        </w:tc>
      </w:tr>
    </w:tbl>
    <w:p w14:paraId="19176601" w14:textId="77777777" w:rsidR="00885801" w:rsidRDefault="00084863">
      <w:pPr>
        <w:spacing w:after="60" w:line="240" w:lineRule="auto"/>
      </w:pPr>
      <w:r>
        <w:rPr>
          <w:color w:val="000000"/>
          <w:sz w:val="10"/>
          <w:szCs w:val="10"/>
        </w:rPr>
        <w:t> </w:t>
      </w:r>
    </w:p>
    <w:p w14:paraId="31B0FEFE" w14:textId="77777777" w:rsidR="00885801" w:rsidRDefault="00084863">
      <w:pPr>
        <w:spacing w:after="60" w:line="240" w:lineRule="auto"/>
      </w:pPr>
      <w:r>
        <w:rPr>
          <w:rFonts w:ascii="Calibri" w:hAnsi="Calibri" w:cs="Calibri"/>
          <w:color w:val="000000"/>
        </w:rPr>
        <w:lastRenderedPageBreak/>
        <w:t xml:space="preserve">9.4.10.2 Indicate the functionality available in the Plan's cost calculator. Check all that apply. If any of the following four (4) features are selected, documentation for the procedure KNEE REPLACEMENT must be provided in following question as </w:t>
      </w:r>
      <w:r>
        <w:rPr>
          <w:rFonts w:ascii="Calibri" w:hAnsi="Calibri" w:cs="Calibri"/>
          <w:b/>
          <w:i/>
          <w:color w:val="000000"/>
        </w:rPr>
        <w:t>Cost-Quality 1</w:t>
      </w:r>
      <w:r>
        <w:rPr>
          <w:rFonts w:ascii="Calibri" w:hAnsi="Calibri" w:cs="Calibri"/>
          <w:color w:val="000000"/>
        </w:rPr>
        <w:t>:</w:t>
      </w:r>
    </w:p>
    <w:p w14:paraId="6E332CD0" w14:textId="77777777" w:rsidR="00885801" w:rsidRDefault="00084863">
      <w:pPr>
        <w:spacing w:after="60" w:line="240" w:lineRule="auto"/>
      </w:pPr>
      <w:r>
        <w:rPr>
          <w:rFonts w:ascii="Calibri" w:hAnsi="Calibri" w:cs="Calibri"/>
          <w:color w:val="000000"/>
        </w:rPr>
        <w:t>1) Demonstrate the search options available for this procedure (e.g., name, condition, symptom and/or procedure)</w:t>
      </w:r>
    </w:p>
    <w:p w14:paraId="3C4B1FE6" w14:textId="77777777" w:rsidR="00885801" w:rsidRDefault="00084863">
      <w:pPr>
        <w:spacing w:after="60" w:line="240" w:lineRule="auto"/>
      </w:pPr>
      <w:r>
        <w:rPr>
          <w:rFonts w:ascii="Calibri" w:hAnsi="Calibri" w:cs="Calibri"/>
          <w:color w:val="000000"/>
        </w:rPr>
        <w:t>2) Cost information considers members benefit design relative to copays, cost sharing, coverage exceptions,</w:t>
      </w:r>
    </w:p>
    <w:p w14:paraId="2913899B" w14:textId="77777777" w:rsidR="00885801" w:rsidRDefault="00084863">
      <w:pPr>
        <w:spacing w:after="60" w:line="240" w:lineRule="auto"/>
      </w:pPr>
      <w:r>
        <w:rPr>
          <w:rFonts w:ascii="Calibri" w:hAnsi="Calibri" w:cs="Calibri"/>
          <w:color w:val="000000"/>
        </w:rPr>
        <w:t>3) Cost information considers members benefit design relative to accumulated deductibles, OOP max, service limits,</w:t>
      </w:r>
    </w:p>
    <w:p w14:paraId="6D92CAFC" w14:textId="77777777" w:rsidR="00885801" w:rsidRDefault="00084863">
      <w:pPr>
        <w:spacing w:after="60" w:line="240" w:lineRule="auto"/>
      </w:pPr>
      <w:r>
        <w:rPr>
          <w:rFonts w:ascii="Calibri" w:hAnsi="Calibri" w:cs="Calibri"/>
          <w:color w:val="000000"/>
        </w:rPr>
        <w:t xml:space="preserve">4) Supports member customization of expected </w:t>
      </w:r>
      <w:r>
        <w:rPr>
          <w:rFonts w:ascii="Calibri" w:hAnsi="Calibri" w:cs="Calibri"/>
          <w:b/>
          <w:i/>
          <w:color w:val="000000"/>
        </w:rPr>
        <w:t>professional</w:t>
      </w:r>
      <w:r>
        <w:rPr>
          <w:rFonts w:ascii="Calibri" w:hAnsi="Calibri" w:cs="Calibri"/>
          <w:color w:val="000000"/>
        </w:rPr>
        <w:t xml:space="preserve"> services utilization or medication utilization.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59"/>
        <w:gridCol w:w="7473"/>
      </w:tblGrid>
      <w:tr w:rsidR="00885801" w14:paraId="06AED2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8210E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CFEC74" w14:textId="77777777" w:rsidR="00885801" w:rsidRDefault="00084863">
            <w:pPr>
              <w:spacing w:after="0" w:line="240" w:lineRule="auto"/>
            </w:pPr>
            <w:r>
              <w:rPr>
                <w:rFonts w:ascii="Calibri" w:hAnsi="Calibri" w:cs="Calibri"/>
                <w:color w:val="000000"/>
              </w:rPr>
              <w:t>Answer</w:t>
            </w:r>
          </w:p>
        </w:tc>
      </w:tr>
      <w:tr w:rsidR="00885801" w14:paraId="70A617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DD49D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67D011"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The Health plan does not support a cost calculator.</w:t>
            </w:r>
          </w:p>
        </w:tc>
      </w:tr>
      <w:tr w:rsidR="00885801" w14:paraId="4D8E8D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D80FC8" w14:textId="77777777" w:rsidR="00885801" w:rsidRDefault="00084863">
            <w:pPr>
              <w:spacing w:after="0" w:line="240" w:lineRule="auto"/>
            </w:pPr>
            <w:r>
              <w:rPr>
                <w:rFonts w:ascii="Calibri" w:hAnsi="Calibri" w:cs="Calibri"/>
                <w:color w:val="000000"/>
              </w:rPr>
              <w:t>Content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E231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Medical cost searchable by procedure (indicate number of procedures in detail box below),</w:t>
            </w:r>
            <w:r>
              <w:rPr>
                <w:rFonts w:ascii="Calibri" w:hAnsi="Calibri" w:cs="Calibri"/>
                <w:color w:val="000000"/>
                <w:sz w:val="18"/>
                <w:szCs w:val="18"/>
              </w:rPr>
              <w:br/>
              <w:t>2: Medical cost searchable by episode of care (indicate number of care episodes in detail box below),</w:t>
            </w:r>
            <w:r>
              <w:rPr>
                <w:rFonts w:ascii="Calibri" w:hAnsi="Calibri" w:cs="Calibri"/>
                <w:color w:val="000000"/>
                <w:sz w:val="18"/>
                <w:szCs w:val="18"/>
              </w:rPr>
              <w:br/>
              <w:t>3: Medication costs searchable by drug,</w:t>
            </w:r>
            <w:r>
              <w:rPr>
                <w:rFonts w:ascii="Calibri" w:hAnsi="Calibri" w:cs="Calibri"/>
                <w:color w:val="000000"/>
                <w:sz w:val="18"/>
                <w:szCs w:val="18"/>
              </w:rPr>
              <w:br/>
              <w:t>4: Medication costs searchable by episode of care,</w:t>
            </w:r>
            <w:r>
              <w:rPr>
                <w:rFonts w:ascii="Calibri" w:hAnsi="Calibri" w:cs="Calibri"/>
                <w:color w:val="000000"/>
                <w:sz w:val="18"/>
                <w:szCs w:val="18"/>
              </w:rPr>
              <w:br/>
              <w:t>5: None of the above</w:t>
            </w:r>
          </w:p>
        </w:tc>
      </w:tr>
      <w:tr w:rsidR="00885801" w14:paraId="4B03AD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D605E3" w14:textId="77777777" w:rsidR="00885801" w:rsidRDefault="00084863">
            <w:pPr>
              <w:spacing w:after="0" w:line="240" w:lineRule="auto"/>
            </w:pPr>
            <w:r>
              <w:rPr>
                <w:rFonts w:ascii="Calibri" w:hAnsi="Calibri" w:cs="Calibri"/>
                <w:color w:val="000000"/>
              </w:rPr>
              <w:t>Functionality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ACD8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Compare costs of alternative treatments,</w:t>
            </w:r>
            <w:r>
              <w:rPr>
                <w:rFonts w:ascii="Calibri" w:hAnsi="Calibri" w:cs="Calibri"/>
                <w:color w:val="000000"/>
                <w:sz w:val="18"/>
                <w:szCs w:val="18"/>
              </w:rPr>
              <w:br/>
              <w:t>2: Compare costs of physicians,</w:t>
            </w:r>
            <w:r>
              <w:rPr>
                <w:rFonts w:ascii="Calibri" w:hAnsi="Calibri" w:cs="Calibri"/>
                <w:color w:val="000000"/>
                <w:sz w:val="18"/>
                <w:szCs w:val="18"/>
              </w:rPr>
              <w:br/>
              <w:t>3: Compare costs of hospitals,</w:t>
            </w:r>
            <w:r>
              <w:rPr>
                <w:rFonts w:ascii="Calibri" w:hAnsi="Calibri" w:cs="Calibri"/>
                <w:color w:val="000000"/>
                <w:sz w:val="18"/>
                <w:szCs w:val="18"/>
              </w:rPr>
              <w:br/>
              <w:t>4: Compare costs of ambulatory surgical or diagnostic centers,</w:t>
            </w:r>
            <w:r>
              <w:rPr>
                <w:rFonts w:ascii="Calibri" w:hAnsi="Calibri" w:cs="Calibri"/>
                <w:color w:val="000000"/>
                <w:sz w:val="18"/>
                <w:szCs w:val="18"/>
              </w:rPr>
              <w:br/>
              <w:t>5: Compare drugs, e.g. therapeutic alternatives,</w:t>
            </w:r>
            <w:r>
              <w:rPr>
                <w:rFonts w:ascii="Calibri" w:hAnsi="Calibri" w:cs="Calibri"/>
                <w:color w:val="000000"/>
                <w:sz w:val="18"/>
                <w:szCs w:val="18"/>
              </w:rPr>
              <w:br/>
              <w:t>6: Compare costs based on entire bundle of care, allowing user to substitute lower cost or higher quality equivalent elements of bundle,</w:t>
            </w:r>
            <w:r>
              <w:rPr>
                <w:rFonts w:ascii="Calibri" w:hAnsi="Calibri" w:cs="Calibri"/>
                <w:color w:val="000000"/>
                <w:sz w:val="18"/>
                <w:szCs w:val="18"/>
              </w:rPr>
              <w:br/>
              <w:t>7: None of the above</w:t>
            </w:r>
          </w:p>
        </w:tc>
      </w:tr>
      <w:tr w:rsidR="00885801" w14:paraId="47090A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2384A7" w14:textId="77777777" w:rsidR="00885801" w:rsidRDefault="00084863">
            <w:pPr>
              <w:spacing w:after="0" w:line="240" w:lineRule="auto"/>
            </w:pPr>
            <w:r>
              <w:rPr>
                <w:rFonts w:ascii="Calibri" w:hAnsi="Calibri" w:cs="Calibri"/>
                <w:color w:val="000000"/>
              </w:rPr>
              <w:t>Member Specificity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A4D84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information considers members benefit design relative to copays, cost sharing, coverage exceptions,</w:t>
            </w:r>
            <w:r>
              <w:rPr>
                <w:rFonts w:ascii="Calibri" w:hAnsi="Calibri" w:cs="Calibri"/>
                <w:color w:val="000000"/>
                <w:sz w:val="18"/>
                <w:szCs w:val="18"/>
              </w:rPr>
              <w:br/>
              <w:t>2: Cost information considers members benefit design relative to accumulated deductibles, Out of Pocket max, lifetime, services limits (e.g. number of physical therapy visits covered),</w:t>
            </w:r>
            <w:r>
              <w:rPr>
                <w:rFonts w:ascii="Calibri" w:hAnsi="Calibri" w:cs="Calibri"/>
                <w:color w:val="000000"/>
                <w:sz w:val="18"/>
                <w:szCs w:val="18"/>
              </w:rPr>
              <w:br/>
              <w:t>3: Cost information considers members benefit design relative to pharmacy benefit, e.g. brand/generic and retail/mail,</w:t>
            </w:r>
            <w:r>
              <w:rPr>
                <w:rFonts w:ascii="Calibri" w:hAnsi="Calibri" w:cs="Calibri"/>
                <w:color w:val="000000"/>
                <w:sz w:val="18"/>
                <w:szCs w:val="18"/>
              </w:rPr>
              <w:br/>
              <w:t>4: Separate service category sets result for user, other adult household members and for children,</w:t>
            </w:r>
            <w:r>
              <w:rPr>
                <w:rFonts w:ascii="Calibri" w:hAnsi="Calibri" w:cs="Calibri"/>
                <w:color w:val="000000"/>
                <w:sz w:val="18"/>
                <w:szCs w:val="18"/>
              </w:rPr>
              <w:br/>
              <w:t>5: Explains key coverage rules such as family-level versus individual-level annual accumulation and general rules about portability, accrual, tax allowances, etc,</w:t>
            </w:r>
            <w:r>
              <w:rPr>
                <w:rFonts w:ascii="Calibri" w:hAnsi="Calibri" w:cs="Calibri"/>
                <w:color w:val="000000"/>
                <w:sz w:val="18"/>
                <w:szCs w:val="18"/>
              </w:rPr>
              <w:br/>
              <w:t>6: Provides summary Health plan benefits description as linked content with explanatory note about IRS-allowed expenses vs. deductible-applicable covered expenses,</w:t>
            </w:r>
            <w:r>
              <w:rPr>
                <w:rFonts w:ascii="Calibri" w:hAnsi="Calibri" w:cs="Calibri"/>
                <w:color w:val="000000"/>
                <w:sz w:val="18"/>
                <w:szCs w:val="18"/>
              </w:rPr>
              <w:br/>
              <w:t>7: Supports member customization of expected services or medications utilization, i.e. member can adjust the default assumptions,</w:t>
            </w:r>
            <w:r>
              <w:rPr>
                <w:rFonts w:ascii="Calibri" w:hAnsi="Calibri" w:cs="Calibri"/>
                <w:color w:val="000000"/>
                <w:sz w:val="18"/>
                <w:szCs w:val="18"/>
              </w:rPr>
              <w:br/>
              <w:t>8: None of the above</w:t>
            </w:r>
          </w:p>
        </w:tc>
      </w:tr>
      <w:tr w:rsidR="00885801" w14:paraId="1D102B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E20F7A" w14:textId="77777777" w:rsidR="00885801" w:rsidRDefault="00084863">
            <w:pPr>
              <w:spacing w:after="0" w:line="240" w:lineRule="auto"/>
            </w:pPr>
            <w:r>
              <w:rPr>
                <w:rFonts w:ascii="Calibri" w:hAnsi="Calibri" w:cs="Calibri"/>
                <w:color w:val="000000"/>
              </w:rPr>
              <w:t>Account management / functionality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789C4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Supports member entry of tax status/rate to calculate federal/state tax ramifications,</w:t>
            </w:r>
            <w:r>
              <w:rPr>
                <w:rFonts w:ascii="Calibri" w:hAnsi="Calibri" w:cs="Calibri"/>
                <w:color w:val="000000"/>
                <w:sz w:val="18"/>
                <w:szCs w:val="18"/>
              </w:rPr>
              <w:br/>
              <w:t>2: Member can view multi-year HSA balances,</w:t>
            </w:r>
            <w:r>
              <w:rPr>
                <w:rFonts w:ascii="Calibri" w:hAnsi="Calibri" w:cs="Calibri"/>
                <w:color w:val="000000"/>
                <w:sz w:val="18"/>
                <w:szCs w:val="18"/>
              </w:rPr>
              <w:br/>
              <w:t>3: Calculates a recommended amount for FSA/HSA contribution given anticipated medical expenses,</w:t>
            </w:r>
            <w:r>
              <w:rPr>
                <w:rFonts w:ascii="Calibri" w:hAnsi="Calibri" w:cs="Calibri"/>
                <w:color w:val="000000"/>
                <w:sz w:val="18"/>
                <w:szCs w:val="18"/>
              </w:rPr>
              <w:br/>
              <w:t>4: None of the above</w:t>
            </w:r>
          </w:p>
        </w:tc>
      </w:tr>
    </w:tbl>
    <w:p w14:paraId="10593AAE" w14:textId="77777777" w:rsidR="00885801" w:rsidRDefault="00084863">
      <w:pPr>
        <w:spacing w:after="60" w:line="240" w:lineRule="auto"/>
      </w:pPr>
      <w:r>
        <w:rPr>
          <w:color w:val="000000"/>
          <w:sz w:val="10"/>
          <w:szCs w:val="10"/>
        </w:rPr>
        <w:t> </w:t>
      </w:r>
    </w:p>
    <w:p w14:paraId="4A2CF0AA" w14:textId="77777777" w:rsidR="00885801" w:rsidRDefault="00084863">
      <w:pPr>
        <w:spacing w:after="60" w:line="240" w:lineRule="auto"/>
      </w:pPr>
      <w:r>
        <w:rPr>
          <w:rFonts w:ascii="Calibri" w:hAnsi="Calibri" w:cs="Calibri"/>
          <w:color w:val="000000"/>
        </w:rPr>
        <w:lastRenderedPageBreak/>
        <w:t xml:space="preserve">9.4.10.3 If any of the following four (4) features are selected in the question above, actual report(s) or illustrative screen prints for the procedure KNEE REPLACEMENT must be attached as </w:t>
      </w:r>
      <w:r>
        <w:rPr>
          <w:rFonts w:ascii="Calibri" w:hAnsi="Calibri" w:cs="Calibri"/>
          <w:b/>
          <w:i/>
          <w:color w:val="000000"/>
        </w:rPr>
        <w:t>Cost-Quality 1</w:t>
      </w:r>
      <w:r>
        <w:rPr>
          <w:rFonts w:ascii="Calibri" w:hAnsi="Calibri" w:cs="Calibri"/>
          <w:color w:val="000000"/>
        </w:rPr>
        <w:t>:</w:t>
      </w:r>
    </w:p>
    <w:p w14:paraId="3919803A" w14:textId="77777777" w:rsidR="00885801" w:rsidRDefault="00084863">
      <w:pPr>
        <w:spacing w:after="60" w:line="240" w:lineRule="auto"/>
      </w:pPr>
      <w:r>
        <w:rPr>
          <w:rFonts w:ascii="Calibri" w:hAnsi="Calibri" w:cs="Calibri"/>
          <w:color w:val="000000"/>
        </w:rPr>
        <w:t>1) Demonstrate the search options available for this procedure (e.g., name, condition, symptom and/or procedure)</w:t>
      </w:r>
    </w:p>
    <w:p w14:paraId="2258FC13" w14:textId="77777777" w:rsidR="00885801" w:rsidRDefault="00084863">
      <w:pPr>
        <w:spacing w:after="60" w:line="240" w:lineRule="auto"/>
      </w:pPr>
      <w:r>
        <w:rPr>
          <w:rFonts w:ascii="Calibri" w:hAnsi="Calibri" w:cs="Calibri"/>
          <w:color w:val="000000"/>
        </w:rPr>
        <w:t>2) Cost information considers members benefit design relative to copays, cost sharing, coverage exceptions,</w:t>
      </w:r>
    </w:p>
    <w:p w14:paraId="4ACB37EC" w14:textId="77777777" w:rsidR="00885801" w:rsidRDefault="00084863">
      <w:pPr>
        <w:spacing w:after="60" w:line="240" w:lineRule="auto"/>
      </w:pPr>
      <w:r>
        <w:rPr>
          <w:rFonts w:ascii="Calibri" w:hAnsi="Calibri" w:cs="Calibri"/>
          <w:color w:val="000000"/>
        </w:rPr>
        <w:t>3) Cost information considers members benefit design relative to accumulated deductibles, OOP max, service limits,</w:t>
      </w:r>
    </w:p>
    <w:p w14:paraId="712D3C76" w14:textId="77777777" w:rsidR="00885801" w:rsidRDefault="00084863">
      <w:pPr>
        <w:spacing w:after="60" w:line="240" w:lineRule="auto"/>
      </w:pPr>
      <w:r>
        <w:rPr>
          <w:rFonts w:ascii="Calibri" w:hAnsi="Calibri" w:cs="Calibri"/>
          <w:color w:val="000000"/>
        </w:rPr>
        <w:t xml:space="preserve">4) Supports member customization of expected </w:t>
      </w:r>
      <w:r>
        <w:rPr>
          <w:rFonts w:ascii="Calibri" w:hAnsi="Calibri" w:cs="Calibri"/>
          <w:b/>
          <w:i/>
          <w:color w:val="000000"/>
        </w:rPr>
        <w:t>professional</w:t>
      </w:r>
      <w:r>
        <w:rPr>
          <w:rFonts w:ascii="Calibri" w:hAnsi="Calibri" w:cs="Calibri"/>
          <w:color w:val="000000"/>
        </w:rPr>
        <w:t xml:space="preserve"> services utilization or medication utilization.</w:t>
      </w:r>
    </w:p>
    <w:p w14:paraId="6F757200" w14:textId="77777777" w:rsidR="00885801" w:rsidRDefault="00084863">
      <w:pPr>
        <w:spacing w:after="60" w:line="240" w:lineRule="auto"/>
      </w:pPr>
      <w:r>
        <w:rPr>
          <w:rFonts w:ascii="Calibri" w:hAnsi="Calibri" w:cs="Calibri"/>
          <w:color w:val="000000"/>
        </w:rPr>
        <w:t>The functionality demonstrated in the attachment must be clearly marked. Do NOT include attachments that do not specifically demonstrate one of these features</w:t>
      </w:r>
    </w:p>
    <w:p w14:paraId="07A36303"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Cost-Quality 1a is provided,</w:t>
      </w:r>
      <w:r>
        <w:rPr>
          <w:rFonts w:ascii="Calibri" w:hAnsi="Calibri" w:cs="Calibri"/>
          <w:color w:val="000000"/>
          <w:sz w:val="18"/>
          <w:szCs w:val="18"/>
        </w:rPr>
        <w:br/>
        <w:t>2: Cost-Quality 1b is provided,</w:t>
      </w:r>
      <w:r>
        <w:rPr>
          <w:rFonts w:ascii="Calibri" w:hAnsi="Calibri" w:cs="Calibri"/>
          <w:color w:val="000000"/>
          <w:sz w:val="18"/>
          <w:szCs w:val="18"/>
        </w:rPr>
        <w:br/>
        <w:t>3: Cost-Quality 1c is provided,</w:t>
      </w:r>
      <w:r>
        <w:rPr>
          <w:rFonts w:ascii="Calibri" w:hAnsi="Calibri" w:cs="Calibri"/>
          <w:color w:val="000000"/>
          <w:sz w:val="18"/>
          <w:szCs w:val="18"/>
        </w:rPr>
        <w:br/>
        <w:t>4: Cost-Quality 1d is provided,</w:t>
      </w:r>
      <w:r>
        <w:rPr>
          <w:rFonts w:ascii="Calibri" w:hAnsi="Calibri" w:cs="Calibri"/>
          <w:color w:val="000000"/>
          <w:sz w:val="18"/>
          <w:szCs w:val="18"/>
        </w:rPr>
        <w:br/>
        <w:t>5: Not provided</w:t>
      </w:r>
    </w:p>
    <w:p w14:paraId="221A2B0E" w14:textId="77777777" w:rsidR="00885801" w:rsidRDefault="00084863">
      <w:pPr>
        <w:spacing w:after="60" w:line="240" w:lineRule="auto"/>
      </w:pPr>
      <w:r>
        <w:rPr>
          <w:color w:val="000000"/>
          <w:sz w:val="10"/>
          <w:szCs w:val="10"/>
        </w:rPr>
        <w:t> </w:t>
      </w:r>
    </w:p>
    <w:p w14:paraId="60F27E11" w14:textId="77777777" w:rsidR="00885801" w:rsidRDefault="00084863">
      <w:pPr>
        <w:spacing w:after="60" w:line="240" w:lineRule="auto"/>
      </w:pPr>
      <w:r>
        <w:rPr>
          <w:rFonts w:ascii="Calibri" w:hAnsi="Calibri" w:cs="Calibri"/>
          <w:color w:val="000000"/>
        </w:rPr>
        <w:t>9.4.10.4 Indicate how Health plan tracked the impact of the cost calculator. Report numeric results as indicated for the applicable calendar year and check all that apply. The commercial enrollment reported below should match the statewide number reported in Section 3. If Health plan has and tracks use by Medi-Cal members as well, number should include Medi-Cal numbers.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604"/>
        <w:gridCol w:w="2328"/>
      </w:tblGrid>
      <w:tr w:rsidR="00885801" w14:paraId="354337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DB450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F47BEE" w14:textId="77777777" w:rsidR="00885801" w:rsidRDefault="00084863">
            <w:pPr>
              <w:spacing w:after="0" w:line="240" w:lineRule="auto"/>
            </w:pPr>
            <w:r>
              <w:rPr>
                <w:rFonts w:ascii="Calibri" w:hAnsi="Calibri" w:cs="Calibri"/>
                <w:color w:val="000000"/>
              </w:rPr>
              <w:t>2015</w:t>
            </w:r>
          </w:p>
        </w:tc>
      </w:tr>
      <w:tr w:rsidR="00885801" w14:paraId="7DB9EF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B4DB66" w14:textId="77777777" w:rsidR="00885801" w:rsidRDefault="00084863">
            <w:pPr>
              <w:spacing w:after="0" w:line="240" w:lineRule="auto"/>
            </w:pPr>
            <w:r>
              <w:rPr>
                <w:rFonts w:ascii="Calibri" w:hAnsi="Calibri" w:cs="Calibri"/>
                <w:color w:val="000000"/>
              </w:rPr>
              <w:t>Health plan does not support a cost calculator, or does not track its impact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51D736"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Respondent does not support</w:t>
            </w:r>
          </w:p>
        </w:tc>
      </w:tr>
      <w:tr w:rsidR="00885801" w14:paraId="6BE8F3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272818" w14:textId="77777777" w:rsidR="00885801" w:rsidRDefault="00084863">
            <w:pPr>
              <w:spacing w:after="0" w:line="240" w:lineRule="auto"/>
            </w:pPr>
            <w:r>
              <w:rPr>
                <w:rFonts w:ascii="Calibri" w:hAnsi="Calibri" w:cs="Calibri"/>
                <w:color w:val="000000"/>
              </w:rPr>
              <w:t>Total California enrollment from Health plan’s response in Section 3 (sum of commercial HMO/POS, PPO and Other Commercial)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3A0BF1"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w:t>
            </w:r>
          </w:p>
        </w:tc>
      </w:tr>
      <w:tr w:rsidR="00885801" w14:paraId="3C9F73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D6D0C9" w14:textId="77777777" w:rsidR="00885801" w:rsidRDefault="00084863">
            <w:pPr>
              <w:spacing w:after="0" w:line="240" w:lineRule="auto"/>
            </w:pPr>
            <w:r>
              <w:rPr>
                <w:rFonts w:ascii="Calibri" w:hAnsi="Calibri" w:cs="Calibri"/>
                <w:color w:val="000000"/>
              </w:rPr>
              <w:t>Enrollment (list Total commercial number reported in Section 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148782" w14:textId="77777777" w:rsidR="00885801" w:rsidRDefault="00084863">
            <w:pPr>
              <w:spacing w:after="60" w:line="240" w:lineRule="auto"/>
              <w:textAlignment w:val="top"/>
            </w:pPr>
            <w:r>
              <w:rPr>
                <w:rFonts w:ascii="Calibri" w:hAnsi="Calibri" w:cs="Calibri"/>
                <w:i/>
                <w:color w:val="000000"/>
              </w:rPr>
              <w:t>Decimal.</w:t>
            </w:r>
          </w:p>
        </w:tc>
      </w:tr>
      <w:tr w:rsidR="00885801" w14:paraId="6C5969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2EFB93" w14:textId="77777777" w:rsidR="00885801" w:rsidRDefault="00084863">
            <w:pPr>
              <w:spacing w:after="0" w:line="240" w:lineRule="auto"/>
            </w:pPr>
            <w:r>
              <w:rPr>
                <w:rFonts w:ascii="Calibri" w:hAnsi="Calibri" w:cs="Calibri"/>
                <w:color w:val="000000"/>
              </w:rPr>
              <w:t>Number of completed interactive sessions with cost calculator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76243F"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r>
      <w:tr w:rsidR="00885801" w14:paraId="72C122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37845C" w14:textId="77777777" w:rsidR="00885801" w:rsidRDefault="00084863">
            <w:pPr>
              <w:spacing w:after="0" w:line="240" w:lineRule="auto"/>
            </w:pPr>
            <w:r>
              <w:rPr>
                <w:rFonts w:ascii="Calibri" w:hAnsi="Calibri" w:cs="Calibri"/>
                <w:color w:val="000000"/>
              </w:rPr>
              <w:t>Number of unique users across all lines of business to cost calculator portion of site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DDA2F4"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w:t>
            </w:r>
          </w:p>
        </w:tc>
      </w:tr>
      <w:tr w:rsidR="00885801" w14:paraId="7DFEDE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624E6B" w14:textId="77777777" w:rsidR="00885801" w:rsidRDefault="00084863">
            <w:pPr>
              <w:spacing w:after="0" w:line="240" w:lineRule="auto"/>
            </w:pPr>
            <w:r>
              <w:rPr>
                <w:rFonts w:ascii="Calibri" w:hAnsi="Calibri" w:cs="Calibri"/>
                <w:color w:val="000000"/>
              </w:rPr>
              <w:t>Number of unique Covered California users to cost calculator portion of site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67679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w:t>
            </w:r>
          </w:p>
        </w:tc>
      </w:tr>
      <w:tr w:rsidR="00885801" w14:paraId="2AC5CA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BA4133" w14:textId="77777777" w:rsidR="00885801" w:rsidRDefault="00084863">
            <w:pPr>
              <w:spacing w:after="0" w:line="240" w:lineRule="auto"/>
            </w:pPr>
            <w:r>
              <w:rPr>
                <w:rFonts w:ascii="Calibri" w:hAnsi="Calibri" w:cs="Calibri"/>
                <w:color w:val="000000"/>
              </w:rPr>
              <w:t>Percentage of completed sessions to total enrollment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640FFA"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095198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F5904D" w14:textId="77777777" w:rsidR="00885801" w:rsidRDefault="00084863">
            <w:pPr>
              <w:spacing w:after="0" w:line="240" w:lineRule="auto"/>
            </w:pPr>
            <w:r>
              <w:rPr>
                <w:rFonts w:ascii="Calibri" w:hAnsi="Calibri" w:cs="Calibri"/>
                <w:color w:val="000000"/>
              </w:rPr>
              <w:t>Percentage of unique users across all lines of business to total enrollment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AD959D"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035F0B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4EA4B7" w14:textId="77777777" w:rsidR="00885801" w:rsidRDefault="00084863">
            <w:pPr>
              <w:spacing w:after="0" w:line="240" w:lineRule="auto"/>
            </w:pPr>
            <w:r>
              <w:rPr>
                <w:rFonts w:ascii="Calibri" w:hAnsi="Calibri" w:cs="Calibri"/>
                <w:color w:val="000000"/>
              </w:rPr>
              <w:lastRenderedPageBreak/>
              <w:t>Percentage of unique Covered California users to total Covered California enrollment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11C929"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491DE2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38C84B" w14:textId="77777777" w:rsidR="00885801" w:rsidRDefault="00084863">
            <w:pPr>
              <w:spacing w:after="0" w:line="240" w:lineRule="auto"/>
            </w:pPr>
            <w:r>
              <w:rPr>
                <w:rFonts w:ascii="Calibri" w:hAnsi="Calibri" w:cs="Calibri"/>
                <w:color w:val="000000"/>
              </w:rPr>
              <w:t>Targeted follow up via email or phone call to assess user satisfaction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68D0C5"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150D04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7C5138" w14:textId="77777777" w:rsidR="00885801" w:rsidRDefault="00084863">
            <w:pPr>
              <w:spacing w:after="0" w:line="240" w:lineRule="auto"/>
            </w:pPr>
            <w:r>
              <w:rPr>
                <w:rFonts w:ascii="Calibri" w:hAnsi="Calibri" w:cs="Calibri"/>
                <w:color w:val="000000"/>
              </w:rPr>
              <w:t>Plan can report utilization of cost calculator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4480C6"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bl>
    <w:p w14:paraId="2F8389AA" w14:textId="77777777" w:rsidR="00885801" w:rsidRDefault="00084863">
      <w:pPr>
        <w:spacing w:after="60" w:line="240" w:lineRule="auto"/>
      </w:pPr>
      <w:r>
        <w:rPr>
          <w:color w:val="000000"/>
          <w:sz w:val="10"/>
          <w:szCs w:val="10"/>
        </w:rPr>
        <w:t> </w:t>
      </w:r>
    </w:p>
    <w:p w14:paraId="6444F8C0" w14:textId="77777777" w:rsidR="00885801" w:rsidRDefault="00084863">
      <w:pPr>
        <w:spacing w:after="60" w:line="240" w:lineRule="auto"/>
      </w:pPr>
      <w:r>
        <w:rPr>
          <w:rFonts w:ascii="Calibri" w:hAnsi="Calibri" w:cs="Calibri"/>
          <w:color w:val="000000"/>
        </w:rPr>
        <w:t>9.4.10.5 If the Health Plan conducted a survey to evaluate the user experience with the cost calculator tool, provide the survey results as an attachment labeled as “Cost Calculator Results.” To the extent that experience is tracked by purchaser, report results by full book of business and Covered California only.</w:t>
      </w:r>
    </w:p>
    <w:p w14:paraId="4507CE38"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Yes, Cost Calculator Results attached,</w:t>
      </w:r>
      <w:r>
        <w:rPr>
          <w:rFonts w:ascii="Calibri" w:hAnsi="Calibri" w:cs="Calibri"/>
          <w:color w:val="000000"/>
          <w:sz w:val="18"/>
          <w:szCs w:val="18"/>
        </w:rPr>
        <w:br/>
        <w:t>2: Not attached</w:t>
      </w:r>
    </w:p>
    <w:p w14:paraId="577F0678" w14:textId="77777777" w:rsidR="00885801" w:rsidRDefault="00084863">
      <w:pPr>
        <w:spacing w:after="60" w:line="240" w:lineRule="auto"/>
      </w:pPr>
      <w:r>
        <w:rPr>
          <w:color w:val="000000"/>
          <w:sz w:val="10"/>
          <w:szCs w:val="10"/>
        </w:rPr>
        <w:t> </w:t>
      </w:r>
    </w:p>
    <w:p w14:paraId="3F28186A" w14:textId="77777777" w:rsidR="00885801" w:rsidRDefault="00084863">
      <w:pPr>
        <w:spacing w:after="60" w:line="240" w:lineRule="auto"/>
      </w:pPr>
      <w:r>
        <w:rPr>
          <w:rFonts w:ascii="Calibri" w:hAnsi="Calibri" w:cs="Calibri"/>
          <w:color w:val="000000"/>
        </w:rPr>
        <w:t>9.4.10.6 How does the Health plan encourage members to use better performing physicians? Check all that apply.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206"/>
        <w:gridCol w:w="1726"/>
      </w:tblGrid>
      <w:tr w:rsidR="00885801" w14:paraId="7898BD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3D66C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9D0369" w14:textId="77777777" w:rsidR="00885801" w:rsidRDefault="00084863">
            <w:pPr>
              <w:spacing w:after="0" w:line="240" w:lineRule="auto"/>
            </w:pPr>
            <w:r>
              <w:rPr>
                <w:rFonts w:ascii="Calibri" w:hAnsi="Calibri" w:cs="Calibri"/>
                <w:color w:val="000000"/>
              </w:rPr>
              <w:t>Answer</w:t>
            </w:r>
          </w:p>
        </w:tc>
      </w:tr>
      <w:tr w:rsidR="00885801" w14:paraId="69B504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AC6307" w14:textId="77777777" w:rsidR="00885801" w:rsidRDefault="00084863">
            <w:pPr>
              <w:spacing w:after="0" w:line="240" w:lineRule="auto"/>
            </w:pPr>
            <w:r>
              <w:rPr>
                <w:rFonts w:ascii="Calibri" w:hAnsi="Calibri" w:cs="Calibri"/>
                <w:color w:val="000000"/>
              </w:rPr>
              <w:t>Distinction of higher performing individual physicians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5FBBD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 distinction,</w:t>
            </w:r>
            <w:r>
              <w:rPr>
                <w:rFonts w:ascii="Calibri" w:hAnsi="Calibri" w:cs="Calibri"/>
                <w:color w:val="000000"/>
                <w:sz w:val="18"/>
                <w:szCs w:val="18"/>
              </w:rPr>
              <w:br/>
              <w:t>2: Distinction is made</w:t>
            </w:r>
          </w:p>
        </w:tc>
      </w:tr>
      <w:tr w:rsidR="00885801" w14:paraId="1EFE68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6F69F3" w14:textId="77777777" w:rsidR="00885801" w:rsidRDefault="00084863">
            <w:pPr>
              <w:spacing w:after="0" w:line="240" w:lineRule="auto"/>
            </w:pPr>
            <w:r>
              <w:rPr>
                <w:rFonts w:ascii="Calibri" w:hAnsi="Calibri" w:cs="Calibri"/>
                <w:color w:val="000000"/>
              </w:rPr>
              <w:t>General education about individual physician performance standards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40836B"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157C7C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EF6B0E" w14:textId="77777777" w:rsidR="00885801" w:rsidRDefault="00084863">
            <w:pPr>
              <w:spacing w:after="0" w:line="240" w:lineRule="auto"/>
            </w:pPr>
            <w:r>
              <w:rPr>
                <w:rFonts w:ascii="Calibri" w:hAnsi="Calibri" w:cs="Calibri"/>
                <w:color w:val="000000"/>
              </w:rPr>
              <w:t>Education and information about which individual physicians meet target practice standards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EAB05C"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382726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C909F0" w14:textId="77777777" w:rsidR="00885801" w:rsidRDefault="00084863">
            <w:pPr>
              <w:spacing w:after="0" w:line="240" w:lineRule="auto"/>
            </w:pPr>
            <w:r>
              <w:rPr>
                <w:rFonts w:ascii="Calibri" w:hAnsi="Calibri" w:cs="Calibri"/>
                <w:color w:val="000000"/>
              </w:rPr>
              <w:t>Messaging included in EOB if member uses provider not designated as high performing relative to peers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8F226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2B0CEB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0B4354" w14:textId="77777777" w:rsidR="00885801" w:rsidRDefault="00084863">
            <w:pPr>
              <w:spacing w:after="0" w:line="240" w:lineRule="auto"/>
            </w:pPr>
            <w:r>
              <w:rPr>
                <w:rFonts w:ascii="Calibri" w:hAnsi="Calibri" w:cs="Calibri"/>
                <w:color w:val="000000"/>
              </w:rPr>
              <w:t>Member steerage at the time of nurseline interaction or telephonic treatment option support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22D332"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2B1399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AB9D0D" w14:textId="77777777" w:rsidR="00885801" w:rsidRDefault="00084863">
            <w:pPr>
              <w:spacing w:after="0" w:line="240" w:lineRule="auto"/>
            </w:pPr>
            <w:r>
              <w:rPr>
                <w:rFonts w:ascii="Calibri" w:hAnsi="Calibri" w:cs="Calibri"/>
                <w:color w:val="000000"/>
              </w:rPr>
              <w:t>Members are not actively encouraged at this time to utilize individual physicians that meet targeted practice standards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B4B86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bl>
    <w:p w14:paraId="29ECA378" w14:textId="77777777" w:rsidR="00885801" w:rsidRDefault="00084863">
      <w:pPr>
        <w:spacing w:after="60" w:line="240" w:lineRule="auto"/>
      </w:pPr>
      <w:r>
        <w:rPr>
          <w:color w:val="000000"/>
          <w:sz w:val="10"/>
          <w:szCs w:val="10"/>
        </w:rPr>
        <w:t> </w:t>
      </w:r>
    </w:p>
    <w:p w14:paraId="76480889" w14:textId="77777777" w:rsidR="00885801" w:rsidRDefault="00084863">
      <w:pPr>
        <w:spacing w:after="60" w:line="240" w:lineRule="auto"/>
      </w:pPr>
      <w:r>
        <w:rPr>
          <w:rFonts w:ascii="Calibri" w:hAnsi="Calibri" w:cs="Calibri"/>
          <w:color w:val="000000"/>
        </w:rPr>
        <w:t xml:space="preserve">9.4.10.7 For the HMO, indicate if transparent information comparing physician (primary care and/or specialty) performance on quality using any of the following categories of PQRS Measure Groups and other additional </w:t>
      </w:r>
      <w:r>
        <w:rPr>
          <w:rFonts w:ascii="Calibri" w:hAnsi="Calibri" w:cs="Calibri"/>
          <w:color w:val="000000"/>
        </w:rPr>
        <w:lastRenderedPageBreak/>
        <w:t>measures are available to members (e.g., in physician selection tool and/or directory). Select all that apply. Note that results must be available to compare across at least two entities. Plan level measurement is insufficient to meet the intent of this expectation. Measures may be used individually or in composite (aggregate performance on several diabetes measures) and may be assessed with the actual value or with a relative performance level (report actual rate or interpreted result on a scale such as 1-5 stars).</w:t>
      </w:r>
    </w:p>
    <w:p w14:paraId="447C56B9" w14:textId="77777777" w:rsidR="00885801" w:rsidRDefault="00084863">
      <w:pPr>
        <w:spacing w:after="60" w:line="240" w:lineRule="auto"/>
      </w:pPr>
      <w:r>
        <w:rPr>
          <w:rFonts w:ascii="Calibri" w:hAnsi="Calibri" w:cs="Calibri"/>
          <w:color w:val="000000"/>
          <w:u w:val="single"/>
        </w:rPr>
        <w:t xml:space="preserve">Please see </w:t>
      </w:r>
      <w:hyperlink r:id="rId47" w:history="1">
        <w:r>
          <w:rPr>
            <w:rFonts w:ascii="Calibri" w:hAnsi="Calibri" w:cs="Calibri"/>
            <w:color w:val="0000CC"/>
            <w:u w:val="single"/>
          </w:rPr>
          <w:t>http://www.cms.gov/Medicare/Quality-Initiatives-Patient-Assessment-Instruments/PQRS/MeasuresCodes.html</w:t>
        </w:r>
      </w:hyperlink>
    </w:p>
    <w:p w14:paraId="7117C0DC" w14:textId="77777777" w:rsidR="00885801" w:rsidRDefault="00084863">
      <w:pPr>
        <w:spacing w:after="60" w:line="240" w:lineRule="auto"/>
      </w:pPr>
      <w:r>
        <w:rPr>
          <w:rFonts w:ascii="Calibri" w:hAnsi="Calibri" w:cs="Calibri"/>
          <w:b/>
          <w:color w:val="000000"/>
        </w:rPr>
        <w:t xml:space="preserve">Numerator: the number of physicians for which performance information is </w:t>
      </w:r>
      <w:r>
        <w:rPr>
          <w:rFonts w:ascii="Calibri" w:hAnsi="Calibri" w:cs="Calibri"/>
          <w:b/>
          <w:color w:val="000000"/>
          <w:u w:val="single"/>
        </w:rPr>
        <w:t>able to be calculated based on threshold of reliability (not just those informed about reporting)</w:t>
      </w:r>
    </w:p>
    <w:p w14:paraId="374EA6F7" w14:textId="77777777" w:rsidR="00885801" w:rsidRDefault="00084863">
      <w:pPr>
        <w:spacing w:after="60" w:line="240" w:lineRule="auto"/>
      </w:pPr>
      <w:r>
        <w:rPr>
          <w:rFonts w:ascii="Calibri" w:hAnsi="Calibri" w:cs="Calibri"/>
          <w:b/>
          <w:color w:val="000000"/>
        </w:rPr>
        <w:t>Denominator</w:t>
      </w:r>
      <w:r>
        <w:rPr>
          <w:rFonts w:ascii="Calibri" w:hAnsi="Calibri" w:cs="Calibri"/>
          <w:color w:val="000000"/>
        </w:rPr>
        <w:t xml:space="preserve"> </w:t>
      </w:r>
      <w:r>
        <w:rPr>
          <w:rFonts w:ascii="Calibri" w:hAnsi="Calibri" w:cs="Calibri"/>
          <w:b/>
          <w:color w:val="000000"/>
        </w:rPr>
        <w:t>(preferred):</w:t>
      </w:r>
      <w:r>
        <w:rPr>
          <w:rFonts w:ascii="Calibri" w:hAnsi="Calibri" w:cs="Calibri"/>
          <w:color w:val="000000"/>
        </w:rPr>
        <w:t xml:space="preserve"> </w:t>
      </w:r>
      <w:r>
        <w:rPr>
          <w:rFonts w:ascii="Calibri" w:hAnsi="Calibri" w:cs="Calibri"/>
          <w:b/>
          <w:color w:val="000000"/>
        </w:rPr>
        <w:t>all PCPs in network and relevant specialists in network that would treat the condition</w:t>
      </w:r>
    </w:p>
    <w:p w14:paraId="5F683310" w14:textId="77777777" w:rsidR="00885801" w:rsidRDefault="00084863">
      <w:pPr>
        <w:spacing w:after="60" w:line="240" w:lineRule="auto"/>
      </w:pPr>
      <w:r>
        <w:rPr>
          <w:rFonts w:ascii="Calibri" w:hAnsi="Calibri" w:cs="Calibri"/>
          <w:b/>
          <w:color w:val="000000"/>
        </w:rPr>
        <w:t>Denominator (alternate if cannot tease out relevant specialist): all PCPs and specialists in network – please insert this number in appropriate column - newly created last column</w:t>
      </w:r>
    </w:p>
    <w:p w14:paraId="3B7BC4C7" w14:textId="77777777" w:rsidR="00885801" w:rsidRDefault="00084863">
      <w:pPr>
        <w:spacing w:after="60" w:line="240" w:lineRule="auto"/>
      </w:pPr>
      <w:r>
        <w:rPr>
          <w:rFonts w:ascii="Calibri" w:hAnsi="Calibri" w:cs="Calibri"/>
          <w:b/>
          <w:color w:val="000000"/>
        </w:rPr>
        <w:t>Only one of the last two columns needs a %response – system will not allow plan to save responses if both of the last 2 columns have responses</w:t>
      </w:r>
    </w:p>
    <w:p w14:paraId="1638E993" w14:textId="77777777" w:rsidR="00885801" w:rsidRDefault="00084863">
      <w:pPr>
        <w:spacing w:after="60" w:line="240" w:lineRule="auto"/>
      </w:pPr>
      <w:r>
        <w:rPr>
          <w:rFonts w:ascii="Calibri" w:hAnsi="Calibri" w:cs="Calibri"/>
          <w:color w:val="000000"/>
        </w:rPr>
        <w:t>Efficiency is defined as the cost and quantity of services (i.e., total resources used) for the episode of care. For additional information, see "Measuring Provider Efficiency Version 1.0" available at</w:t>
      </w:r>
    </w:p>
    <w:p w14:paraId="206579BB" w14:textId="77777777" w:rsidR="00885801" w:rsidRDefault="00DF7514">
      <w:pPr>
        <w:spacing w:after="60" w:line="240" w:lineRule="auto"/>
      </w:pPr>
      <w:hyperlink r:id="rId48" w:history="1">
        <w:r w:rsidR="00084863">
          <w:rPr>
            <w:rFonts w:ascii="Calibri" w:hAnsi="Calibri" w:cs="Calibri"/>
            <w:color w:val="0000CC"/>
            <w:u w:val="single"/>
          </w:rPr>
          <w:t>http://www.commonwealthfund.org/~/media/files/publications/other/2004/dec/measuring-provider-efficiency--version-1-0--a-collaborative-multi-stakeholder-effort/measurproviderefficiency1-12312004-pdf.pdf</w:t>
        </w:r>
      </w:hyperlink>
      <w:r w:rsidR="00084863">
        <w:rPr>
          <w:rFonts w:ascii="Calibri" w:hAnsi="Calibri" w:cs="Calibri"/>
          <w:color w:val="000000"/>
        </w:rPr>
        <w:t xml:space="preserve"> and "Advancing Physician Performance Measurement: Using Administrative Data to Assess Physician Quality and Efficiency" available at </w:t>
      </w:r>
      <w:hyperlink r:id="rId49" w:history="1">
        <w:r w:rsidR="00084863">
          <w:rPr>
            <w:rFonts w:ascii="Calibri" w:hAnsi="Calibri" w:cs="Calibri"/>
            <w:color w:val="0000CC"/>
            <w:u w:val="single"/>
          </w:rPr>
          <w:t>http://www.pbgh.org/storage/documents/reports/PBGHP3Report_09-01-05final.pdf</w:t>
        </w:r>
      </w:hyperlink>
    </w:p>
    <w:p w14:paraId="6FFBBFCA" w14:textId="77777777" w:rsidR="00885801" w:rsidRDefault="00084863">
      <w:pPr>
        <w:spacing w:after="60" w:line="240" w:lineRule="auto"/>
      </w:pPr>
      <w:r>
        <w:rPr>
          <w:rFonts w:ascii="Calibri" w:hAnsi="Calibri" w:cs="Calibri"/>
          <w:color w:val="000000"/>
        </w:rPr>
        <w:t xml:space="preserve">For preventable ED/ER visits, please see </w:t>
      </w:r>
      <w:hyperlink r:id="rId50" w:history="1">
        <w:r>
          <w:rPr>
            <w:rFonts w:ascii="Calibri" w:hAnsi="Calibri" w:cs="Calibri"/>
            <w:color w:val="0000CC"/>
            <w:u w:val="single"/>
          </w:rPr>
          <w:t>http://info.medinsight.milliman.com/bid/192744/Claims-Based-Analytics-to-Identify-Potentially-Avoidable-ER-Visits</w:t>
        </w:r>
      </w:hyperlink>
      <w:r>
        <w:rPr>
          <w:rFonts w:ascii="Calibri" w:hAnsi="Calibri" w:cs="Calibri"/>
          <w:color w:val="000000"/>
        </w:rPr>
        <w:t xml:space="preserve"> and </w:t>
      </w:r>
      <w:hyperlink r:id="rId51" w:history="1">
        <w:r>
          <w:rPr>
            <w:rFonts w:ascii="Calibri" w:hAnsi="Calibri" w:cs="Calibri"/>
            <w:color w:val="0000CC"/>
            <w:u w:val="single"/>
          </w:rPr>
          <w:t>http://wagner.nyu.edu/faculty/billings/nyued-background</w:t>
        </w:r>
      </w:hyperlink>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95"/>
        <w:gridCol w:w="1520"/>
        <w:gridCol w:w="1374"/>
        <w:gridCol w:w="1285"/>
        <w:gridCol w:w="1638"/>
        <w:gridCol w:w="1609"/>
        <w:gridCol w:w="611"/>
      </w:tblGrid>
      <w:tr w:rsidR="00885801" w14:paraId="1A56CE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F9A5D1" w14:textId="77777777" w:rsidR="00885801" w:rsidRDefault="00084863">
            <w:pPr>
              <w:spacing w:after="0" w:line="240" w:lineRule="auto"/>
            </w:pPr>
            <w:r>
              <w:rPr>
                <w:rFonts w:ascii="Calibri" w:hAnsi="Calibri" w:cs="Calibri"/>
                <w:color w:val="000000"/>
              </w:rPr>
              <w:t>Category of PQRS Measure &amp; Other Measures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5AF91A" w14:textId="77777777" w:rsidR="00885801" w:rsidRDefault="00084863">
            <w:pPr>
              <w:spacing w:after="0" w:line="240" w:lineRule="auto"/>
            </w:pPr>
            <w:r>
              <w:rPr>
                <w:rFonts w:ascii="Calibri" w:hAnsi="Calibri" w:cs="Calibri"/>
                <w:color w:val="000000"/>
              </w:rPr>
              <w:t>Level of detail for comparative public reporting to members of physicians who meet the threshold of reliability for reporting. (HMO)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131A6F" w14:textId="77777777" w:rsidR="00885801" w:rsidRDefault="00084863">
            <w:pPr>
              <w:spacing w:after="0" w:line="240" w:lineRule="auto"/>
            </w:pPr>
            <w:r>
              <w:rPr>
                <w:rFonts w:ascii="Calibri" w:hAnsi="Calibri" w:cs="Calibri"/>
                <w:color w:val="000000"/>
              </w:rPr>
              <w:t>Indicate if reporting covers primary care and/or specialty physicians (HMO)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E9F2D0" w14:textId="77777777" w:rsidR="00885801" w:rsidRDefault="00084863">
            <w:pPr>
              <w:spacing w:after="0" w:line="240" w:lineRule="auto"/>
            </w:pPr>
            <w:r>
              <w:rPr>
                <w:rFonts w:ascii="Calibri" w:hAnsi="Calibri" w:cs="Calibri"/>
                <w:color w:val="000000"/>
              </w:rPr>
              <w:t>Description of Other (if plan selected response option 6)</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14CAEA" w14:textId="77777777" w:rsidR="00885801" w:rsidRDefault="00084863">
            <w:pPr>
              <w:spacing w:after="0" w:line="240" w:lineRule="auto"/>
            </w:pPr>
            <w:r>
              <w:rPr>
                <w:rFonts w:ascii="Calibri" w:hAnsi="Calibri" w:cs="Calibri"/>
                <w:color w:val="000000"/>
              </w:rPr>
              <w:t>(preferred) Physicians (PCP and SCP) in the relevant specialties being reported on as % of total contracted physicians (Denominator = all PCPs and relevant specialists) (HMO)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B93311" w14:textId="77777777" w:rsidR="00885801" w:rsidRDefault="00084863">
            <w:pPr>
              <w:spacing w:after="0" w:line="240" w:lineRule="auto"/>
            </w:pPr>
            <w:r>
              <w:rPr>
                <w:rFonts w:ascii="Calibri" w:hAnsi="Calibri" w:cs="Calibri"/>
                <w:color w:val="000000"/>
              </w:rPr>
              <w:t>(alternate) Physicians being reported on as % total contracted physicians in market (Denominator = all PCPs and all specialists in network) (HMO)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E91EFE" w14:textId="77777777" w:rsidR="00885801" w:rsidRDefault="00084863">
            <w:pPr>
              <w:spacing w:after="0" w:line="240" w:lineRule="auto"/>
            </w:pPr>
            <w:r>
              <w:rPr>
                <w:rFonts w:ascii="Calibri" w:hAnsi="Calibri" w:cs="Calibri"/>
                <w:color w:val="000000"/>
              </w:rPr>
              <w:t>Row #</w:t>
            </w:r>
          </w:p>
        </w:tc>
      </w:tr>
      <w:tr w:rsidR="00885801" w14:paraId="7127FC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2A3DD5" w14:textId="77777777" w:rsidR="00885801" w:rsidRDefault="00084863">
            <w:pPr>
              <w:spacing w:after="0" w:line="240" w:lineRule="auto"/>
            </w:pPr>
            <w:r>
              <w:rPr>
                <w:rFonts w:ascii="Calibri" w:hAnsi="Calibri" w:cs="Calibri"/>
                <w:color w:val="000000"/>
              </w:rPr>
              <w:t>Diabetes Mellitus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92C7B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042E7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78530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169A7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0E6C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1148F0" w14:textId="77777777" w:rsidR="00885801" w:rsidRDefault="00084863">
            <w:pPr>
              <w:spacing w:after="60" w:line="240" w:lineRule="auto"/>
              <w:textAlignment w:val="top"/>
            </w:pPr>
            <w:r>
              <w:rPr>
                <w:rFonts w:ascii="Calibri" w:hAnsi="Calibri" w:cs="Calibri"/>
                <w:color w:val="000000"/>
              </w:rPr>
              <w:t>1</w:t>
            </w:r>
          </w:p>
        </w:tc>
      </w:tr>
      <w:tr w:rsidR="00885801" w14:paraId="682899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07CD87" w14:textId="77777777" w:rsidR="00885801" w:rsidRDefault="00084863">
            <w:pPr>
              <w:spacing w:after="0" w:line="240" w:lineRule="auto"/>
            </w:pPr>
            <w:r>
              <w:rPr>
                <w:rFonts w:ascii="Calibri" w:hAnsi="Calibri" w:cs="Calibri"/>
                <w:color w:val="000000"/>
              </w:rPr>
              <w:t>Preventive Care (Osteoporosis screening, urinary incontinence, flu shot, pneumonia vaccination, screening mammography, colorectal cancer screening, BMI screening and follow-up, screening unhealthy alcohol use, tobacco screening use and cessation intervention)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6471B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6B19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BA466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2CC4D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889F5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556C4E" w14:textId="77777777" w:rsidR="00885801" w:rsidRDefault="00084863">
            <w:pPr>
              <w:spacing w:after="60" w:line="240" w:lineRule="auto"/>
              <w:textAlignment w:val="top"/>
            </w:pPr>
            <w:r>
              <w:rPr>
                <w:rFonts w:ascii="Calibri" w:hAnsi="Calibri" w:cs="Calibri"/>
                <w:color w:val="000000"/>
              </w:rPr>
              <w:t>2</w:t>
            </w:r>
          </w:p>
        </w:tc>
      </w:tr>
      <w:tr w:rsidR="00885801" w14:paraId="3514F7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936B3A" w14:textId="77777777" w:rsidR="00885801" w:rsidRDefault="00084863">
            <w:pPr>
              <w:spacing w:after="0" w:line="240" w:lineRule="auto"/>
            </w:pPr>
            <w:r>
              <w:rPr>
                <w:rFonts w:ascii="Calibri" w:hAnsi="Calibri" w:cs="Calibri"/>
                <w:color w:val="000000"/>
              </w:rPr>
              <w:t>Coronary Artery Bypass Graft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857CD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14209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33602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FC989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771D0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A110F8" w14:textId="77777777" w:rsidR="00885801" w:rsidRDefault="00084863">
            <w:pPr>
              <w:spacing w:after="60" w:line="240" w:lineRule="auto"/>
              <w:textAlignment w:val="top"/>
            </w:pPr>
            <w:r>
              <w:rPr>
                <w:rFonts w:ascii="Calibri" w:hAnsi="Calibri" w:cs="Calibri"/>
                <w:color w:val="000000"/>
              </w:rPr>
              <w:t>3</w:t>
            </w:r>
          </w:p>
        </w:tc>
      </w:tr>
      <w:tr w:rsidR="00885801" w14:paraId="27826B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5D2C96" w14:textId="77777777" w:rsidR="00885801" w:rsidRDefault="00084863">
            <w:pPr>
              <w:spacing w:after="0" w:line="240" w:lineRule="auto"/>
            </w:pPr>
            <w:r>
              <w:rPr>
                <w:rFonts w:ascii="Calibri" w:hAnsi="Calibri" w:cs="Calibri"/>
                <w:color w:val="000000"/>
              </w:rPr>
              <w:t>Perioperative Care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84390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r>
            <w:r>
              <w:rPr>
                <w:rFonts w:ascii="Calibri" w:hAnsi="Calibri" w:cs="Calibri"/>
                <w:color w:val="000000"/>
                <w:sz w:val="18"/>
                <w:szCs w:val="18"/>
              </w:rPr>
              <w:lastRenderedPageBreak/>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8CA6C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E6CAF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05F56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A443E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CD42A4" w14:textId="77777777" w:rsidR="00885801" w:rsidRDefault="00084863">
            <w:pPr>
              <w:spacing w:after="60" w:line="240" w:lineRule="auto"/>
              <w:textAlignment w:val="top"/>
            </w:pPr>
            <w:r>
              <w:rPr>
                <w:rFonts w:ascii="Calibri" w:hAnsi="Calibri" w:cs="Calibri"/>
                <w:color w:val="000000"/>
              </w:rPr>
              <w:t>4</w:t>
            </w:r>
          </w:p>
        </w:tc>
      </w:tr>
      <w:tr w:rsidR="00885801" w14:paraId="05AB98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759DA7" w14:textId="77777777" w:rsidR="00885801" w:rsidRDefault="00084863">
            <w:pPr>
              <w:spacing w:after="0" w:line="240" w:lineRule="auto"/>
            </w:pPr>
            <w:r>
              <w:rPr>
                <w:rFonts w:ascii="Calibri" w:hAnsi="Calibri" w:cs="Calibri"/>
                <w:color w:val="000000"/>
              </w:rPr>
              <w:t>Use of Imaging Studies for Low Back pain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2DFA3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E4F51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9A1B9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20385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1EDB1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C8E2A5" w14:textId="77777777" w:rsidR="00885801" w:rsidRDefault="00084863">
            <w:pPr>
              <w:spacing w:after="60" w:line="240" w:lineRule="auto"/>
              <w:textAlignment w:val="top"/>
            </w:pPr>
            <w:r>
              <w:rPr>
                <w:rFonts w:ascii="Calibri" w:hAnsi="Calibri" w:cs="Calibri"/>
                <w:color w:val="000000"/>
              </w:rPr>
              <w:t>5</w:t>
            </w:r>
          </w:p>
        </w:tc>
      </w:tr>
      <w:tr w:rsidR="00885801" w14:paraId="01E504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F7E8B5" w14:textId="77777777" w:rsidR="00885801" w:rsidRDefault="00084863">
            <w:pPr>
              <w:spacing w:after="0" w:line="240" w:lineRule="auto"/>
            </w:pPr>
            <w:r>
              <w:rPr>
                <w:rFonts w:ascii="Calibri" w:hAnsi="Calibri" w:cs="Calibri"/>
                <w:color w:val="000000"/>
              </w:rPr>
              <w:t>Coronary Artery Disease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A71C8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FD55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D5855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692F5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4A53E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80C3D1" w14:textId="77777777" w:rsidR="00885801" w:rsidRDefault="00084863">
            <w:pPr>
              <w:spacing w:after="60" w:line="240" w:lineRule="auto"/>
              <w:textAlignment w:val="top"/>
            </w:pPr>
            <w:r>
              <w:rPr>
                <w:rFonts w:ascii="Calibri" w:hAnsi="Calibri" w:cs="Calibri"/>
                <w:color w:val="000000"/>
              </w:rPr>
              <w:t>6</w:t>
            </w:r>
          </w:p>
        </w:tc>
      </w:tr>
      <w:tr w:rsidR="00885801" w14:paraId="14B546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DBA88C" w14:textId="77777777" w:rsidR="00885801" w:rsidRDefault="00084863">
            <w:pPr>
              <w:spacing w:after="0" w:line="240" w:lineRule="auto"/>
            </w:pPr>
            <w:r>
              <w:rPr>
                <w:rFonts w:ascii="Calibri" w:hAnsi="Calibri" w:cs="Calibri"/>
                <w:color w:val="000000"/>
              </w:rPr>
              <w:t>Heart Failure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DDDE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B924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AA09A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41253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3D3E6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905262" w14:textId="77777777" w:rsidR="00885801" w:rsidRDefault="00084863">
            <w:pPr>
              <w:spacing w:after="60" w:line="240" w:lineRule="auto"/>
              <w:textAlignment w:val="top"/>
            </w:pPr>
            <w:r>
              <w:rPr>
                <w:rFonts w:ascii="Calibri" w:hAnsi="Calibri" w:cs="Calibri"/>
                <w:color w:val="000000"/>
              </w:rPr>
              <w:t>7</w:t>
            </w:r>
          </w:p>
        </w:tc>
      </w:tr>
      <w:tr w:rsidR="00885801" w14:paraId="7C437F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57DE5C" w14:textId="77777777" w:rsidR="00885801" w:rsidRDefault="00084863">
            <w:pPr>
              <w:spacing w:after="0" w:line="240" w:lineRule="auto"/>
            </w:pPr>
            <w:r>
              <w:rPr>
                <w:rFonts w:ascii="Calibri" w:hAnsi="Calibri" w:cs="Calibri"/>
                <w:color w:val="000000"/>
              </w:rPr>
              <w:t>Oncology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FA1AB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r>
            <w:r>
              <w:rPr>
                <w:rFonts w:ascii="Calibri" w:hAnsi="Calibri" w:cs="Calibri"/>
                <w:color w:val="000000"/>
                <w:sz w:val="18"/>
                <w:szCs w:val="18"/>
              </w:rPr>
              <w:lastRenderedPageBreak/>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E05153"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9CAB6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6773F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D9A34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58AF23" w14:textId="77777777" w:rsidR="00885801" w:rsidRDefault="00084863">
            <w:pPr>
              <w:spacing w:after="60" w:line="240" w:lineRule="auto"/>
              <w:textAlignment w:val="top"/>
            </w:pPr>
            <w:r>
              <w:rPr>
                <w:rFonts w:ascii="Calibri" w:hAnsi="Calibri" w:cs="Calibri"/>
                <w:color w:val="000000"/>
              </w:rPr>
              <w:t>8</w:t>
            </w:r>
          </w:p>
        </w:tc>
      </w:tr>
      <w:tr w:rsidR="00885801" w14:paraId="107E93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8D63A8" w14:textId="77777777" w:rsidR="00885801" w:rsidRDefault="00084863">
            <w:pPr>
              <w:spacing w:after="0" w:line="240" w:lineRule="auto"/>
            </w:pPr>
            <w:r>
              <w:rPr>
                <w:rFonts w:ascii="Calibri" w:hAnsi="Calibri" w:cs="Calibri"/>
                <w:color w:val="000000"/>
              </w:rPr>
              <w:t>Asthma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34EF2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C8BF0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55718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F1C0F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43A3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A2732" w14:textId="77777777" w:rsidR="00885801" w:rsidRDefault="00084863">
            <w:pPr>
              <w:spacing w:after="60" w:line="240" w:lineRule="auto"/>
              <w:textAlignment w:val="top"/>
            </w:pPr>
            <w:r>
              <w:rPr>
                <w:rFonts w:ascii="Calibri" w:hAnsi="Calibri" w:cs="Calibri"/>
                <w:color w:val="000000"/>
              </w:rPr>
              <w:t>9</w:t>
            </w:r>
          </w:p>
        </w:tc>
      </w:tr>
      <w:tr w:rsidR="00885801" w14:paraId="26527B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ECF295" w14:textId="77777777" w:rsidR="00885801" w:rsidRDefault="00084863">
            <w:pPr>
              <w:spacing w:after="0" w:line="240" w:lineRule="auto"/>
            </w:pPr>
            <w:r>
              <w:rPr>
                <w:rFonts w:ascii="Calibri" w:hAnsi="Calibri" w:cs="Calibri"/>
                <w:color w:val="000000"/>
              </w:rPr>
              <w:t>NCQA Recognition program certification (consistent with plan response in directory section)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23259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667F3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2BBEB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3F785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F8C55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B6D692" w14:textId="77777777" w:rsidR="00885801" w:rsidRDefault="00084863">
            <w:pPr>
              <w:spacing w:after="60" w:line="240" w:lineRule="auto"/>
              <w:textAlignment w:val="top"/>
            </w:pPr>
            <w:r>
              <w:rPr>
                <w:rFonts w:ascii="Calibri" w:hAnsi="Calibri" w:cs="Calibri"/>
                <w:color w:val="000000"/>
              </w:rPr>
              <w:t>10</w:t>
            </w:r>
          </w:p>
        </w:tc>
      </w:tr>
      <w:tr w:rsidR="00885801" w14:paraId="502FF2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5B9CC1" w14:textId="77777777" w:rsidR="00885801" w:rsidRDefault="00084863">
            <w:pPr>
              <w:spacing w:after="0" w:line="240" w:lineRule="auto"/>
            </w:pPr>
            <w:r>
              <w:rPr>
                <w:rFonts w:ascii="Calibri" w:hAnsi="Calibri" w:cs="Calibri"/>
                <w:color w:val="000000"/>
              </w:rPr>
              <w:t>Patient experience survey data (e.g., A-CAHPS)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99769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67A74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89CEA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CA81F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E7ABC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B5D817" w14:textId="77777777" w:rsidR="00885801" w:rsidRDefault="00084863">
            <w:pPr>
              <w:spacing w:after="60" w:line="240" w:lineRule="auto"/>
              <w:textAlignment w:val="top"/>
            </w:pPr>
            <w:r>
              <w:rPr>
                <w:rFonts w:ascii="Calibri" w:hAnsi="Calibri" w:cs="Calibri"/>
                <w:color w:val="000000"/>
              </w:rPr>
              <w:t>11</w:t>
            </w:r>
          </w:p>
        </w:tc>
      </w:tr>
      <w:tr w:rsidR="00885801" w14:paraId="3FAE66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7CB3BA" w14:textId="77777777" w:rsidR="00885801" w:rsidRDefault="00084863">
            <w:pPr>
              <w:spacing w:after="0" w:line="240" w:lineRule="auto"/>
            </w:pPr>
            <w:r>
              <w:rPr>
                <w:rFonts w:ascii="Calibri" w:hAnsi="Calibri" w:cs="Calibri"/>
                <w:color w:val="000000"/>
              </w:rPr>
              <w:t>Mortality or complication rates where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07D6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r>
            <w:r>
              <w:rPr>
                <w:rFonts w:ascii="Calibri" w:hAnsi="Calibri" w:cs="Calibri"/>
                <w:color w:val="000000"/>
                <w:sz w:val="18"/>
                <w:szCs w:val="18"/>
              </w:rPr>
              <w:lastRenderedPageBreak/>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B1C82F"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59829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F3108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CDDDB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BE9031" w14:textId="77777777" w:rsidR="00885801" w:rsidRDefault="00084863">
            <w:pPr>
              <w:spacing w:after="60" w:line="240" w:lineRule="auto"/>
              <w:textAlignment w:val="top"/>
            </w:pPr>
            <w:r>
              <w:rPr>
                <w:rFonts w:ascii="Calibri" w:hAnsi="Calibri" w:cs="Calibri"/>
                <w:color w:val="000000"/>
              </w:rPr>
              <w:t>12</w:t>
            </w:r>
          </w:p>
        </w:tc>
      </w:tr>
      <w:tr w:rsidR="00885801" w14:paraId="144A30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AB308D" w14:textId="77777777" w:rsidR="00885801" w:rsidRDefault="00084863">
            <w:pPr>
              <w:spacing w:after="0" w:line="240" w:lineRule="auto"/>
            </w:pPr>
            <w:r>
              <w:rPr>
                <w:rFonts w:ascii="Calibri" w:hAnsi="Calibri" w:cs="Calibri"/>
                <w:color w:val="000000"/>
              </w:rPr>
              <w:t>Efficiency (resource use not unit cost)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7255C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51BB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87F37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94D95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6239F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569977" w14:textId="77777777" w:rsidR="00885801" w:rsidRDefault="00084863">
            <w:pPr>
              <w:spacing w:after="60" w:line="240" w:lineRule="auto"/>
              <w:textAlignment w:val="top"/>
            </w:pPr>
            <w:r>
              <w:rPr>
                <w:rFonts w:ascii="Calibri" w:hAnsi="Calibri" w:cs="Calibri"/>
                <w:color w:val="000000"/>
              </w:rPr>
              <w:t>13</w:t>
            </w:r>
          </w:p>
        </w:tc>
      </w:tr>
      <w:tr w:rsidR="00885801" w14:paraId="3D2E11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3F7972" w14:textId="77777777" w:rsidR="00885801" w:rsidRDefault="00084863">
            <w:pPr>
              <w:spacing w:after="0" w:line="240" w:lineRule="auto"/>
            </w:pPr>
            <w:r>
              <w:rPr>
                <w:rFonts w:ascii="Calibri" w:hAnsi="Calibri" w:cs="Calibri"/>
                <w:color w:val="000000"/>
              </w:rPr>
              <w:t>Pharmacy management (e.g. generic use rate, formulary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22FB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081BD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20E99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AD06B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E7664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4CB7A4" w14:textId="77777777" w:rsidR="00885801" w:rsidRDefault="00084863">
            <w:pPr>
              <w:spacing w:after="60" w:line="240" w:lineRule="auto"/>
              <w:textAlignment w:val="top"/>
            </w:pPr>
            <w:r>
              <w:rPr>
                <w:rFonts w:ascii="Calibri" w:hAnsi="Calibri" w:cs="Calibri"/>
                <w:color w:val="000000"/>
              </w:rPr>
              <w:t>14</w:t>
            </w:r>
          </w:p>
        </w:tc>
      </w:tr>
      <w:tr w:rsidR="00885801" w14:paraId="6C492C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69FB70" w14:textId="77777777" w:rsidR="00885801" w:rsidRDefault="00084863">
            <w:pPr>
              <w:spacing w:after="0" w:line="240" w:lineRule="auto"/>
            </w:pPr>
            <w:r>
              <w:rPr>
                <w:rFonts w:ascii="Calibri" w:hAnsi="Calibri" w:cs="Calibri"/>
                <w:color w:val="000000"/>
              </w:rPr>
              <w:t>Medication Safety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DFB16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A4D13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FA47C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A0644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32C59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D3F41F" w14:textId="77777777" w:rsidR="00885801" w:rsidRDefault="00084863">
            <w:pPr>
              <w:spacing w:after="60" w:line="240" w:lineRule="auto"/>
              <w:textAlignment w:val="top"/>
            </w:pPr>
            <w:r>
              <w:rPr>
                <w:rFonts w:ascii="Calibri" w:hAnsi="Calibri" w:cs="Calibri"/>
                <w:color w:val="000000"/>
              </w:rPr>
              <w:t>15</w:t>
            </w:r>
          </w:p>
        </w:tc>
      </w:tr>
      <w:tr w:rsidR="00885801" w14:paraId="33F74B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331E57" w14:textId="77777777" w:rsidR="00885801" w:rsidRDefault="00084863">
            <w:pPr>
              <w:spacing w:after="0" w:line="240" w:lineRule="auto"/>
            </w:pPr>
            <w:r>
              <w:rPr>
                <w:rFonts w:ascii="Calibri" w:hAnsi="Calibri" w:cs="Calibri"/>
                <w:color w:val="000000"/>
              </w:rPr>
              <w:t>Health IT adoption/use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1FC4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w:t>
            </w:r>
            <w:r>
              <w:rPr>
                <w:rFonts w:ascii="Calibri" w:hAnsi="Calibri" w:cs="Calibri"/>
                <w:color w:val="000000"/>
                <w:sz w:val="18"/>
                <w:szCs w:val="18"/>
              </w:rPr>
              <w:lastRenderedPageBreak/>
              <w:t>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373D8"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100FF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406EA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E228A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3D7D28" w14:textId="77777777" w:rsidR="00885801" w:rsidRDefault="00084863">
            <w:pPr>
              <w:spacing w:after="60" w:line="240" w:lineRule="auto"/>
              <w:textAlignment w:val="top"/>
            </w:pPr>
            <w:r>
              <w:rPr>
                <w:rFonts w:ascii="Calibri" w:hAnsi="Calibri" w:cs="Calibri"/>
                <w:color w:val="000000"/>
              </w:rPr>
              <w:t>16</w:t>
            </w:r>
          </w:p>
        </w:tc>
      </w:tr>
      <w:tr w:rsidR="00885801" w14:paraId="55E6BA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095A5F" w14:textId="77777777" w:rsidR="00885801" w:rsidRDefault="00084863">
            <w:pPr>
              <w:spacing w:after="0" w:line="240" w:lineRule="auto"/>
            </w:pPr>
            <w:r>
              <w:rPr>
                <w:rFonts w:ascii="Calibri" w:hAnsi="Calibri" w:cs="Calibri"/>
                <w:color w:val="000000"/>
              </w:rPr>
              <w:t>Preventable Readmissions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DCC94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2174D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B443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C537C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FA2E9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DAAB33" w14:textId="77777777" w:rsidR="00885801" w:rsidRDefault="00084863">
            <w:pPr>
              <w:spacing w:after="60" w:line="240" w:lineRule="auto"/>
              <w:textAlignment w:val="top"/>
            </w:pPr>
            <w:r>
              <w:rPr>
                <w:rFonts w:ascii="Calibri" w:hAnsi="Calibri" w:cs="Calibri"/>
                <w:color w:val="000000"/>
              </w:rPr>
              <w:t>17</w:t>
            </w:r>
          </w:p>
        </w:tc>
      </w:tr>
      <w:tr w:rsidR="00885801" w14:paraId="3FBB28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9C7DF2" w14:textId="77777777" w:rsidR="00885801" w:rsidRDefault="00084863">
            <w:pPr>
              <w:spacing w:after="0" w:line="240" w:lineRule="auto"/>
            </w:pPr>
            <w:r>
              <w:rPr>
                <w:rFonts w:ascii="Calibri" w:hAnsi="Calibri" w:cs="Calibri"/>
                <w:color w:val="000000"/>
              </w:rPr>
              <w:t>Preventable ED/ER Visits (NYU)</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985A7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D398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83620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54890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18928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BB04FD" w14:textId="77777777" w:rsidR="00885801" w:rsidRDefault="00084863">
            <w:pPr>
              <w:spacing w:after="60" w:line="240" w:lineRule="auto"/>
              <w:textAlignment w:val="top"/>
            </w:pPr>
            <w:r>
              <w:rPr>
                <w:rFonts w:ascii="Calibri" w:hAnsi="Calibri" w:cs="Calibri"/>
                <w:color w:val="000000"/>
              </w:rPr>
              <w:t>18</w:t>
            </w:r>
          </w:p>
        </w:tc>
      </w:tr>
    </w:tbl>
    <w:p w14:paraId="0A11EC8D" w14:textId="77777777" w:rsidR="00885801" w:rsidRDefault="00084863">
      <w:pPr>
        <w:spacing w:after="60" w:line="240" w:lineRule="auto"/>
      </w:pPr>
      <w:r>
        <w:rPr>
          <w:color w:val="000000"/>
          <w:sz w:val="10"/>
          <w:szCs w:val="10"/>
        </w:rPr>
        <w:t> </w:t>
      </w:r>
    </w:p>
    <w:p w14:paraId="6CAC84B5" w14:textId="77777777" w:rsidR="00885801" w:rsidRDefault="00084863">
      <w:pPr>
        <w:spacing w:after="60" w:line="240" w:lineRule="auto"/>
      </w:pPr>
      <w:r>
        <w:rPr>
          <w:rFonts w:ascii="Calibri" w:hAnsi="Calibri" w:cs="Calibri"/>
          <w:color w:val="000000"/>
        </w:rPr>
        <w:t>9.4.10.8 For the PPO, indicate if transparent information comparing physician (primary care and/or specialty) performance on quality using any of the following categories of PQRS Measure Groups and other additional measures are available to members (e.g., in physician selection tool and/or directory). Select all that apply. Note that results must be available to compare across at least two entities. Plan level measurement is insufficient to meet the intent of this expectation. Measures may be used individually or in composite (aggregate performance on several diabetes measures) and may be assessed with the actual value or with a relative performance level (report actual rate or interpreted result on a scale such as 1-5 stars).</w:t>
      </w:r>
    </w:p>
    <w:p w14:paraId="316C0964" w14:textId="77777777" w:rsidR="00885801" w:rsidRDefault="00084863">
      <w:pPr>
        <w:spacing w:after="60" w:line="240" w:lineRule="auto"/>
      </w:pPr>
      <w:r>
        <w:rPr>
          <w:rFonts w:ascii="Calibri" w:hAnsi="Calibri" w:cs="Calibri"/>
          <w:color w:val="000000"/>
          <w:u w:val="single"/>
        </w:rPr>
        <w:t xml:space="preserve">Please see </w:t>
      </w:r>
      <w:hyperlink r:id="rId52" w:history="1">
        <w:r>
          <w:rPr>
            <w:rFonts w:ascii="Calibri" w:hAnsi="Calibri" w:cs="Calibri"/>
            <w:color w:val="0000CC"/>
            <w:u w:val="single"/>
          </w:rPr>
          <w:t>http://www.cms.gov/Medicare/Quality-Initiatives-Patient-Assessment-Instruments/PQRS/MeasuresCodes.html</w:t>
        </w:r>
      </w:hyperlink>
    </w:p>
    <w:p w14:paraId="18B12210" w14:textId="77777777" w:rsidR="00885801" w:rsidRDefault="00084863">
      <w:pPr>
        <w:spacing w:after="60" w:line="240" w:lineRule="auto"/>
      </w:pPr>
      <w:r>
        <w:rPr>
          <w:rFonts w:ascii="Calibri" w:hAnsi="Calibri" w:cs="Calibri"/>
          <w:b/>
          <w:color w:val="000000"/>
        </w:rPr>
        <w:t xml:space="preserve">Numerator : the number of physicians for which performance information </w:t>
      </w:r>
      <w:r>
        <w:rPr>
          <w:rFonts w:ascii="Calibri" w:hAnsi="Calibri" w:cs="Calibri"/>
          <w:b/>
          <w:color w:val="000000"/>
          <w:u w:val="single"/>
        </w:rPr>
        <w:t>is able to be calculated</w:t>
      </w:r>
      <w:r>
        <w:rPr>
          <w:rFonts w:ascii="Calibri" w:hAnsi="Calibri" w:cs="Calibri"/>
          <w:b/>
          <w:color w:val="000000"/>
        </w:rPr>
        <w:t xml:space="preserve"> </w:t>
      </w:r>
      <w:r>
        <w:rPr>
          <w:rFonts w:ascii="Calibri" w:hAnsi="Calibri" w:cs="Calibri"/>
          <w:b/>
          <w:color w:val="000000"/>
          <w:u w:val="single"/>
        </w:rPr>
        <w:t>based on threshold of reliability (not just those informed about reporting)</w:t>
      </w:r>
    </w:p>
    <w:p w14:paraId="5E748665" w14:textId="77777777" w:rsidR="00885801" w:rsidRDefault="00084863">
      <w:pPr>
        <w:spacing w:after="60" w:line="240" w:lineRule="auto"/>
      </w:pPr>
      <w:r>
        <w:rPr>
          <w:rFonts w:ascii="Calibri" w:hAnsi="Calibri" w:cs="Calibri"/>
          <w:b/>
          <w:color w:val="000000"/>
        </w:rPr>
        <w:t>Denominator</w:t>
      </w:r>
      <w:r>
        <w:rPr>
          <w:rFonts w:ascii="Calibri" w:hAnsi="Calibri" w:cs="Calibri"/>
          <w:color w:val="000000"/>
        </w:rPr>
        <w:t xml:space="preserve"> </w:t>
      </w:r>
      <w:r>
        <w:rPr>
          <w:rFonts w:ascii="Calibri" w:hAnsi="Calibri" w:cs="Calibri"/>
          <w:b/>
          <w:color w:val="000000"/>
        </w:rPr>
        <w:t>(preferred):</w:t>
      </w:r>
      <w:r>
        <w:rPr>
          <w:rFonts w:ascii="Calibri" w:hAnsi="Calibri" w:cs="Calibri"/>
          <w:color w:val="000000"/>
        </w:rPr>
        <w:t xml:space="preserve"> </w:t>
      </w:r>
      <w:r>
        <w:rPr>
          <w:rFonts w:ascii="Calibri" w:hAnsi="Calibri" w:cs="Calibri"/>
          <w:b/>
          <w:color w:val="000000"/>
        </w:rPr>
        <w:t>all PCPs in network and relevant specialists in network that would treat the condition</w:t>
      </w:r>
    </w:p>
    <w:p w14:paraId="3754AE94" w14:textId="77777777" w:rsidR="00885801" w:rsidRDefault="00084863">
      <w:pPr>
        <w:spacing w:after="60" w:line="240" w:lineRule="auto"/>
      </w:pPr>
      <w:r>
        <w:rPr>
          <w:rFonts w:ascii="Calibri" w:hAnsi="Calibri" w:cs="Calibri"/>
          <w:b/>
          <w:color w:val="000000"/>
        </w:rPr>
        <w:lastRenderedPageBreak/>
        <w:t>Denominator (alternate if cannot tease out relevant specialist): all PCPs and specialists in network – please insert this number in appropriate column - newly created last column</w:t>
      </w:r>
    </w:p>
    <w:p w14:paraId="46BA2E18" w14:textId="77777777" w:rsidR="00885801" w:rsidRDefault="00084863">
      <w:pPr>
        <w:spacing w:after="60" w:line="240" w:lineRule="auto"/>
      </w:pPr>
      <w:r>
        <w:rPr>
          <w:rFonts w:ascii="Calibri" w:hAnsi="Calibri" w:cs="Calibri"/>
          <w:b/>
          <w:color w:val="000000"/>
        </w:rPr>
        <w:t>Only one of the last two columns needs a %response – system will not allow plan to save responses if both of the last 2 columns have responses</w:t>
      </w:r>
    </w:p>
    <w:p w14:paraId="6F872FC0" w14:textId="77777777" w:rsidR="00885801" w:rsidRDefault="00084863">
      <w:pPr>
        <w:spacing w:after="60" w:line="240" w:lineRule="auto"/>
      </w:pPr>
      <w:r>
        <w:rPr>
          <w:rFonts w:ascii="Calibri" w:hAnsi="Calibri" w:cs="Calibri"/>
          <w:color w:val="000000"/>
        </w:rPr>
        <w:t>Efficiency is defined as the cost and quantity of services (i.e., total resources used) for the episode of care. For additional information, see "Measuring Provider Efficiency Version 1.0" available at</w:t>
      </w:r>
    </w:p>
    <w:p w14:paraId="303FBB35" w14:textId="77777777" w:rsidR="00885801" w:rsidRDefault="00DF7514">
      <w:pPr>
        <w:spacing w:after="60" w:line="240" w:lineRule="auto"/>
      </w:pPr>
      <w:hyperlink r:id="rId53" w:history="1">
        <w:r w:rsidR="00084863">
          <w:rPr>
            <w:rFonts w:ascii="Calibri" w:hAnsi="Calibri" w:cs="Calibri"/>
            <w:color w:val="0000CC"/>
            <w:u w:val="single"/>
          </w:rPr>
          <w:t>http://www.commonwealthfund.org/~/media/files/publications/other/2004/dec/measuring-provider-efficiency--version-1-0--a-collaborative-multi-stakeholder-effort/measurproviderefficiency1-12312004-pdf.pdf</w:t>
        </w:r>
      </w:hyperlink>
      <w:r w:rsidR="00084863">
        <w:rPr>
          <w:rFonts w:ascii="Calibri" w:hAnsi="Calibri" w:cs="Calibri"/>
          <w:color w:val="000000"/>
        </w:rPr>
        <w:t xml:space="preserve"> and "Advancing Physician Performance Measurement: Using Administrative Data to Assess Physician Quality and Efficiency" available at </w:t>
      </w:r>
      <w:hyperlink r:id="rId54" w:history="1">
        <w:r w:rsidR="00084863">
          <w:rPr>
            <w:rFonts w:ascii="Calibri" w:hAnsi="Calibri" w:cs="Calibri"/>
            <w:color w:val="0000CC"/>
            <w:u w:val="single"/>
          </w:rPr>
          <w:t>http://www.pbgh.org/storage/documents/reports/PBGHP3Report_09-01-05final.pdf</w:t>
        </w:r>
      </w:hyperlink>
    </w:p>
    <w:p w14:paraId="17FDADCF" w14:textId="77777777" w:rsidR="00885801" w:rsidRDefault="00084863">
      <w:pPr>
        <w:spacing w:after="60" w:line="240" w:lineRule="auto"/>
      </w:pPr>
      <w:r>
        <w:rPr>
          <w:rFonts w:ascii="Calibri" w:hAnsi="Calibri" w:cs="Calibri"/>
          <w:color w:val="000000"/>
        </w:rPr>
        <w:t xml:space="preserve">For preventable ED/ER visits, please see </w:t>
      </w:r>
      <w:hyperlink r:id="rId55" w:history="1">
        <w:r>
          <w:rPr>
            <w:rFonts w:ascii="Calibri" w:hAnsi="Calibri" w:cs="Calibri"/>
            <w:color w:val="0000CC"/>
            <w:u w:val="single"/>
          </w:rPr>
          <w:t>http://info.medinsight.milliman.com/bid/192744/Claims-Based-Analytics-to-Identify-Potentially-Avoidable-ER-Visits</w:t>
        </w:r>
      </w:hyperlink>
      <w:r>
        <w:rPr>
          <w:rFonts w:ascii="Calibri" w:hAnsi="Calibri" w:cs="Calibri"/>
          <w:color w:val="000000"/>
        </w:rPr>
        <w:t xml:space="preserve"> and </w:t>
      </w:r>
      <w:hyperlink r:id="rId56" w:history="1">
        <w:r>
          <w:rPr>
            <w:rFonts w:ascii="Calibri" w:hAnsi="Calibri" w:cs="Calibri"/>
            <w:color w:val="0000CC"/>
            <w:u w:val="single"/>
          </w:rPr>
          <w:t>http://wagner.nyu.edu/faculty/billings/nyued-background</w:t>
        </w:r>
      </w:hyperlink>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94"/>
        <w:gridCol w:w="1519"/>
        <w:gridCol w:w="1373"/>
        <w:gridCol w:w="1292"/>
        <w:gridCol w:w="1636"/>
        <w:gridCol w:w="1607"/>
        <w:gridCol w:w="611"/>
      </w:tblGrid>
      <w:tr w:rsidR="00885801" w14:paraId="60DC19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019199" w14:textId="77777777" w:rsidR="00885801" w:rsidRDefault="00084863">
            <w:pPr>
              <w:spacing w:after="0" w:line="240" w:lineRule="auto"/>
            </w:pPr>
            <w:r>
              <w:rPr>
                <w:rFonts w:ascii="Calibri" w:hAnsi="Calibri" w:cs="Calibri"/>
                <w:color w:val="000000"/>
              </w:rPr>
              <w:t>Category of PQRS Measure &amp; Other Measures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3B8BA7" w14:textId="77777777" w:rsidR="00885801" w:rsidRDefault="00084863">
            <w:pPr>
              <w:spacing w:after="0" w:line="240" w:lineRule="auto"/>
            </w:pPr>
            <w:r>
              <w:rPr>
                <w:rFonts w:ascii="Calibri" w:hAnsi="Calibri" w:cs="Calibri"/>
                <w:color w:val="000000"/>
              </w:rPr>
              <w:t>Level of detail for comparative public reporting to members of physicians who meet the threshold of reliability for reporting.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693CE3" w14:textId="77777777" w:rsidR="00885801" w:rsidRDefault="00084863">
            <w:pPr>
              <w:spacing w:after="0" w:line="240" w:lineRule="auto"/>
            </w:pPr>
            <w:r>
              <w:rPr>
                <w:rFonts w:ascii="Calibri" w:hAnsi="Calibri" w:cs="Calibri"/>
                <w:color w:val="000000"/>
              </w:rPr>
              <w:t>Indicate if reporting covers primary care and/or specialty physicians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51CBA6" w14:textId="77777777" w:rsidR="00885801" w:rsidRDefault="00084863">
            <w:pPr>
              <w:spacing w:after="0" w:line="240" w:lineRule="auto"/>
            </w:pPr>
            <w:r>
              <w:rPr>
                <w:rFonts w:ascii="Calibri" w:hAnsi="Calibri" w:cs="Calibri"/>
                <w:color w:val="000000"/>
              </w:rPr>
              <w:t>Description of Other (if plan selected response option 6)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FE6A76" w14:textId="77777777" w:rsidR="00885801" w:rsidRDefault="00084863">
            <w:pPr>
              <w:spacing w:after="0" w:line="240" w:lineRule="auto"/>
            </w:pPr>
            <w:r>
              <w:rPr>
                <w:rFonts w:ascii="Calibri" w:hAnsi="Calibri" w:cs="Calibri"/>
                <w:color w:val="000000"/>
              </w:rPr>
              <w:t>(preferred) Physicians (PCP and SCP) in the relevant specialties being reported on as % of total contracted physicians (Denominator = all PCPs and relevant specialists)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46EB77" w14:textId="77777777" w:rsidR="00885801" w:rsidRDefault="00084863">
            <w:pPr>
              <w:spacing w:after="0" w:line="240" w:lineRule="auto"/>
            </w:pPr>
            <w:r>
              <w:rPr>
                <w:rFonts w:ascii="Calibri" w:hAnsi="Calibri" w:cs="Calibri"/>
                <w:color w:val="000000"/>
              </w:rPr>
              <w:t>(alternate) Physicians being reported on as % total contracted physicians in market (Denominator = all PCPs and all specialists in network)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C3E95A" w14:textId="77777777" w:rsidR="00885801" w:rsidRDefault="00084863">
            <w:pPr>
              <w:spacing w:after="0" w:line="240" w:lineRule="auto"/>
            </w:pPr>
            <w:r>
              <w:rPr>
                <w:rFonts w:ascii="Calibri" w:hAnsi="Calibri" w:cs="Calibri"/>
                <w:color w:val="000000"/>
              </w:rPr>
              <w:t>Row #</w:t>
            </w:r>
          </w:p>
        </w:tc>
      </w:tr>
      <w:tr w:rsidR="00885801" w14:paraId="3F29A8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CE3494" w14:textId="77777777" w:rsidR="00885801" w:rsidRDefault="00084863">
            <w:pPr>
              <w:spacing w:after="0" w:line="240" w:lineRule="auto"/>
            </w:pPr>
            <w:r>
              <w:rPr>
                <w:rFonts w:ascii="Calibri" w:hAnsi="Calibri" w:cs="Calibri"/>
                <w:color w:val="000000"/>
              </w:rPr>
              <w:t>Diabetes Mellitus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C40E9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70CEB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B7E34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96104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FA46B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777753" w14:textId="77777777" w:rsidR="00885801" w:rsidRDefault="00084863">
            <w:pPr>
              <w:spacing w:after="60" w:line="240" w:lineRule="auto"/>
              <w:textAlignment w:val="top"/>
            </w:pPr>
            <w:r>
              <w:rPr>
                <w:rFonts w:ascii="Calibri" w:hAnsi="Calibri" w:cs="Calibri"/>
                <w:color w:val="000000"/>
              </w:rPr>
              <w:t>1</w:t>
            </w:r>
          </w:p>
        </w:tc>
      </w:tr>
      <w:tr w:rsidR="00885801" w14:paraId="12C3E5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3AF842" w14:textId="77777777" w:rsidR="00885801" w:rsidRDefault="00084863">
            <w:pPr>
              <w:spacing w:after="0" w:line="240" w:lineRule="auto"/>
            </w:pPr>
            <w:r>
              <w:rPr>
                <w:rFonts w:ascii="Calibri" w:hAnsi="Calibri" w:cs="Calibri"/>
                <w:color w:val="000000"/>
              </w:rPr>
              <w:t xml:space="preserve">Preventive Care (Osteoporosis screening, urinary incontinence, flu shot, pneumonia vaccination, </w:t>
            </w:r>
            <w:r>
              <w:rPr>
                <w:rFonts w:ascii="Calibri" w:hAnsi="Calibri" w:cs="Calibri"/>
                <w:color w:val="000000"/>
              </w:rPr>
              <w:lastRenderedPageBreak/>
              <w:t>screening mammography, colorectal cancer screening, BMI screening and follow-up, screening unhealthy alcohol use, tobacco screening use and cessation intervention)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52CC2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w:t>
            </w:r>
            <w:r>
              <w:rPr>
                <w:rFonts w:ascii="Calibri" w:hAnsi="Calibri" w:cs="Calibri"/>
                <w:color w:val="000000"/>
                <w:sz w:val="18"/>
                <w:szCs w:val="18"/>
              </w:rPr>
              <w:lastRenderedPageBreak/>
              <w:t>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6EB548"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2D5F1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A5468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F6EB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97AC8F" w14:textId="77777777" w:rsidR="00885801" w:rsidRDefault="00084863">
            <w:pPr>
              <w:spacing w:after="60" w:line="240" w:lineRule="auto"/>
              <w:textAlignment w:val="top"/>
            </w:pPr>
            <w:r>
              <w:rPr>
                <w:rFonts w:ascii="Calibri" w:hAnsi="Calibri" w:cs="Calibri"/>
                <w:color w:val="000000"/>
              </w:rPr>
              <w:t>2</w:t>
            </w:r>
          </w:p>
        </w:tc>
      </w:tr>
      <w:tr w:rsidR="00885801" w14:paraId="049F3F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511379" w14:textId="77777777" w:rsidR="00885801" w:rsidRDefault="00084863">
            <w:pPr>
              <w:spacing w:after="0" w:line="240" w:lineRule="auto"/>
            </w:pPr>
            <w:r>
              <w:rPr>
                <w:rFonts w:ascii="Calibri" w:hAnsi="Calibri" w:cs="Calibri"/>
                <w:color w:val="000000"/>
              </w:rPr>
              <w:t>Coronary Artery Bypass Graft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64C8F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7DCA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CA952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C8DAC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7EB7F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63B839" w14:textId="77777777" w:rsidR="00885801" w:rsidRDefault="00084863">
            <w:pPr>
              <w:spacing w:after="60" w:line="240" w:lineRule="auto"/>
              <w:textAlignment w:val="top"/>
            </w:pPr>
            <w:r>
              <w:rPr>
                <w:rFonts w:ascii="Calibri" w:hAnsi="Calibri" w:cs="Calibri"/>
                <w:color w:val="000000"/>
              </w:rPr>
              <w:t>3</w:t>
            </w:r>
          </w:p>
        </w:tc>
      </w:tr>
      <w:tr w:rsidR="00885801" w14:paraId="565F64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52B37C" w14:textId="77777777" w:rsidR="00885801" w:rsidRDefault="00084863">
            <w:pPr>
              <w:spacing w:after="0" w:line="240" w:lineRule="auto"/>
            </w:pPr>
            <w:r>
              <w:rPr>
                <w:rFonts w:ascii="Calibri" w:hAnsi="Calibri" w:cs="Calibri"/>
                <w:color w:val="000000"/>
              </w:rPr>
              <w:t>Perioperative Care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BC94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9B02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B1E06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A03F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76F80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1590C4" w14:textId="77777777" w:rsidR="00885801" w:rsidRDefault="00084863">
            <w:pPr>
              <w:spacing w:after="60" w:line="240" w:lineRule="auto"/>
              <w:textAlignment w:val="top"/>
            </w:pPr>
            <w:r>
              <w:rPr>
                <w:rFonts w:ascii="Calibri" w:hAnsi="Calibri" w:cs="Calibri"/>
                <w:color w:val="000000"/>
              </w:rPr>
              <w:t>4</w:t>
            </w:r>
          </w:p>
        </w:tc>
      </w:tr>
      <w:tr w:rsidR="00885801" w14:paraId="728079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9E7BC8" w14:textId="77777777" w:rsidR="00885801" w:rsidRDefault="00084863">
            <w:pPr>
              <w:spacing w:after="0" w:line="240" w:lineRule="auto"/>
            </w:pPr>
            <w:r>
              <w:rPr>
                <w:rFonts w:ascii="Calibri" w:hAnsi="Calibri" w:cs="Calibri"/>
                <w:color w:val="000000"/>
              </w:rPr>
              <w:t>Use of Imaging Studies for Low Back pain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FF788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r>
            <w:r>
              <w:rPr>
                <w:rFonts w:ascii="Calibri" w:hAnsi="Calibri" w:cs="Calibri"/>
                <w:color w:val="000000"/>
                <w:sz w:val="18"/>
                <w:szCs w:val="18"/>
              </w:rPr>
              <w:lastRenderedPageBreak/>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BEC654"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CB59D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43227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EFFE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FB5F37" w14:textId="77777777" w:rsidR="00885801" w:rsidRDefault="00084863">
            <w:pPr>
              <w:spacing w:after="60" w:line="240" w:lineRule="auto"/>
              <w:textAlignment w:val="top"/>
            </w:pPr>
            <w:r>
              <w:rPr>
                <w:rFonts w:ascii="Calibri" w:hAnsi="Calibri" w:cs="Calibri"/>
                <w:color w:val="000000"/>
              </w:rPr>
              <w:t>5</w:t>
            </w:r>
          </w:p>
        </w:tc>
      </w:tr>
      <w:tr w:rsidR="00885801" w14:paraId="4B10BB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CF74DD" w14:textId="77777777" w:rsidR="00885801" w:rsidRDefault="00084863">
            <w:pPr>
              <w:spacing w:after="0" w:line="240" w:lineRule="auto"/>
            </w:pPr>
            <w:r>
              <w:rPr>
                <w:rFonts w:ascii="Calibri" w:hAnsi="Calibri" w:cs="Calibri"/>
                <w:color w:val="000000"/>
              </w:rPr>
              <w:t>Coronary Artery Disease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C326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96383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F7DB9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AF22F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DE318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1EFE5C" w14:textId="77777777" w:rsidR="00885801" w:rsidRDefault="00084863">
            <w:pPr>
              <w:spacing w:after="60" w:line="240" w:lineRule="auto"/>
              <w:textAlignment w:val="top"/>
            </w:pPr>
            <w:r>
              <w:rPr>
                <w:rFonts w:ascii="Calibri" w:hAnsi="Calibri" w:cs="Calibri"/>
                <w:color w:val="000000"/>
              </w:rPr>
              <w:t>6</w:t>
            </w:r>
          </w:p>
        </w:tc>
      </w:tr>
      <w:tr w:rsidR="00885801" w14:paraId="28CA54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FAEFC5" w14:textId="77777777" w:rsidR="00885801" w:rsidRDefault="00084863">
            <w:pPr>
              <w:spacing w:after="0" w:line="240" w:lineRule="auto"/>
            </w:pPr>
            <w:r>
              <w:rPr>
                <w:rFonts w:ascii="Calibri" w:hAnsi="Calibri" w:cs="Calibri"/>
                <w:color w:val="000000"/>
              </w:rPr>
              <w:t>Heart Failure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CD42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6C566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3C5BA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95F20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7221B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849EBC" w14:textId="77777777" w:rsidR="00885801" w:rsidRDefault="00084863">
            <w:pPr>
              <w:spacing w:after="60" w:line="240" w:lineRule="auto"/>
              <w:textAlignment w:val="top"/>
            </w:pPr>
            <w:r>
              <w:rPr>
                <w:rFonts w:ascii="Calibri" w:hAnsi="Calibri" w:cs="Calibri"/>
                <w:color w:val="000000"/>
              </w:rPr>
              <w:t>7</w:t>
            </w:r>
          </w:p>
        </w:tc>
      </w:tr>
      <w:tr w:rsidR="00885801" w14:paraId="2A9D54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1F94DD" w14:textId="77777777" w:rsidR="00885801" w:rsidRDefault="00084863">
            <w:pPr>
              <w:spacing w:after="0" w:line="240" w:lineRule="auto"/>
            </w:pPr>
            <w:r>
              <w:rPr>
                <w:rFonts w:ascii="Calibri" w:hAnsi="Calibri" w:cs="Calibri"/>
                <w:color w:val="000000"/>
              </w:rPr>
              <w:t>Oncology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9ED39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27A0D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5159C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EDF7B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42E5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B1E4A5" w14:textId="77777777" w:rsidR="00885801" w:rsidRDefault="00084863">
            <w:pPr>
              <w:spacing w:after="60" w:line="240" w:lineRule="auto"/>
              <w:textAlignment w:val="top"/>
            </w:pPr>
            <w:r>
              <w:rPr>
                <w:rFonts w:ascii="Calibri" w:hAnsi="Calibri" w:cs="Calibri"/>
                <w:color w:val="000000"/>
              </w:rPr>
              <w:t>8</w:t>
            </w:r>
          </w:p>
        </w:tc>
      </w:tr>
      <w:tr w:rsidR="00885801" w14:paraId="3715B4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B21735" w14:textId="77777777" w:rsidR="00885801" w:rsidRDefault="00084863">
            <w:pPr>
              <w:spacing w:after="0" w:line="240" w:lineRule="auto"/>
            </w:pPr>
            <w:r>
              <w:rPr>
                <w:rFonts w:ascii="Calibri" w:hAnsi="Calibri" w:cs="Calibri"/>
                <w:color w:val="000000"/>
              </w:rPr>
              <w:t>Asthma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31518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r>
            <w:r>
              <w:rPr>
                <w:rFonts w:ascii="Calibri" w:hAnsi="Calibri" w:cs="Calibri"/>
                <w:color w:val="000000"/>
                <w:sz w:val="18"/>
                <w:szCs w:val="18"/>
              </w:rPr>
              <w:lastRenderedPageBreak/>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126D75"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FDF64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CB97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C2BC6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C29689" w14:textId="77777777" w:rsidR="00885801" w:rsidRDefault="00084863">
            <w:pPr>
              <w:spacing w:after="60" w:line="240" w:lineRule="auto"/>
              <w:textAlignment w:val="top"/>
            </w:pPr>
            <w:r>
              <w:rPr>
                <w:rFonts w:ascii="Calibri" w:hAnsi="Calibri" w:cs="Calibri"/>
                <w:color w:val="000000"/>
              </w:rPr>
              <w:t>9</w:t>
            </w:r>
          </w:p>
        </w:tc>
      </w:tr>
      <w:tr w:rsidR="00885801" w14:paraId="57AEF9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B87FD6" w14:textId="77777777" w:rsidR="00885801" w:rsidRDefault="00084863">
            <w:pPr>
              <w:spacing w:after="0" w:line="240" w:lineRule="auto"/>
            </w:pPr>
            <w:r>
              <w:rPr>
                <w:rFonts w:ascii="Calibri" w:hAnsi="Calibri" w:cs="Calibri"/>
                <w:color w:val="000000"/>
              </w:rPr>
              <w:t>NCQA Recognition program certification (consistent with plan response in directory section)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0D095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2C04D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C30C8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3FE5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00458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779580" w14:textId="77777777" w:rsidR="00885801" w:rsidRDefault="00084863">
            <w:pPr>
              <w:spacing w:after="60" w:line="240" w:lineRule="auto"/>
              <w:textAlignment w:val="top"/>
            </w:pPr>
            <w:r>
              <w:rPr>
                <w:rFonts w:ascii="Calibri" w:hAnsi="Calibri" w:cs="Calibri"/>
                <w:color w:val="000000"/>
              </w:rPr>
              <w:t>10</w:t>
            </w:r>
          </w:p>
        </w:tc>
      </w:tr>
      <w:tr w:rsidR="00885801" w14:paraId="69631E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B91202" w14:textId="77777777" w:rsidR="00885801" w:rsidRDefault="00084863">
            <w:pPr>
              <w:spacing w:after="0" w:line="240" w:lineRule="auto"/>
            </w:pPr>
            <w:r>
              <w:rPr>
                <w:rFonts w:ascii="Calibri" w:hAnsi="Calibri" w:cs="Calibri"/>
                <w:color w:val="000000"/>
              </w:rPr>
              <w:t>Patient experience survey data (e.g., A-CAHPS)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F4D24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34023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463E6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D45B9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C9B05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7E5A82" w14:textId="77777777" w:rsidR="00885801" w:rsidRDefault="00084863">
            <w:pPr>
              <w:spacing w:after="60" w:line="240" w:lineRule="auto"/>
              <w:textAlignment w:val="top"/>
            </w:pPr>
            <w:r>
              <w:rPr>
                <w:rFonts w:ascii="Calibri" w:hAnsi="Calibri" w:cs="Calibri"/>
                <w:color w:val="000000"/>
              </w:rPr>
              <w:t>11</w:t>
            </w:r>
          </w:p>
        </w:tc>
      </w:tr>
      <w:tr w:rsidR="00885801" w14:paraId="723FDB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A21FDB" w14:textId="77777777" w:rsidR="00885801" w:rsidRDefault="00084863">
            <w:pPr>
              <w:spacing w:after="0" w:line="240" w:lineRule="auto"/>
            </w:pPr>
            <w:r>
              <w:rPr>
                <w:rFonts w:ascii="Calibri" w:hAnsi="Calibri" w:cs="Calibri"/>
                <w:color w:val="000000"/>
              </w:rPr>
              <w:t>Mortality or complication rates where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ACC58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23F7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F9A8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68D51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C379D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272193" w14:textId="77777777" w:rsidR="00885801" w:rsidRDefault="00084863">
            <w:pPr>
              <w:spacing w:after="60" w:line="240" w:lineRule="auto"/>
              <w:textAlignment w:val="top"/>
            </w:pPr>
            <w:r>
              <w:rPr>
                <w:rFonts w:ascii="Calibri" w:hAnsi="Calibri" w:cs="Calibri"/>
                <w:color w:val="000000"/>
              </w:rPr>
              <w:t>12</w:t>
            </w:r>
          </w:p>
        </w:tc>
      </w:tr>
      <w:tr w:rsidR="00885801" w14:paraId="419F21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DEE677" w14:textId="77777777" w:rsidR="00885801" w:rsidRDefault="00084863">
            <w:pPr>
              <w:spacing w:after="0" w:line="240" w:lineRule="auto"/>
            </w:pPr>
            <w:r>
              <w:rPr>
                <w:rFonts w:ascii="Calibri" w:hAnsi="Calibri" w:cs="Calibri"/>
                <w:color w:val="000000"/>
              </w:rPr>
              <w:t>Efficiency (resource use not unit cost)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3C2B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r>
            <w:r>
              <w:rPr>
                <w:rFonts w:ascii="Calibri" w:hAnsi="Calibri" w:cs="Calibri"/>
                <w:color w:val="000000"/>
                <w:sz w:val="18"/>
                <w:szCs w:val="18"/>
              </w:rPr>
              <w:lastRenderedPageBreak/>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538BFE"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2E580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F3FB1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F415B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F2EDF1" w14:textId="77777777" w:rsidR="00885801" w:rsidRDefault="00084863">
            <w:pPr>
              <w:spacing w:after="60" w:line="240" w:lineRule="auto"/>
              <w:textAlignment w:val="top"/>
            </w:pPr>
            <w:r>
              <w:rPr>
                <w:rFonts w:ascii="Calibri" w:hAnsi="Calibri" w:cs="Calibri"/>
                <w:color w:val="000000"/>
              </w:rPr>
              <w:t>13</w:t>
            </w:r>
          </w:p>
        </w:tc>
      </w:tr>
      <w:tr w:rsidR="00885801" w14:paraId="0C41D6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C88109" w14:textId="77777777" w:rsidR="00885801" w:rsidRDefault="00084863">
            <w:pPr>
              <w:spacing w:after="0" w:line="240" w:lineRule="auto"/>
            </w:pPr>
            <w:r>
              <w:rPr>
                <w:rFonts w:ascii="Calibri" w:hAnsi="Calibri" w:cs="Calibri"/>
                <w:color w:val="000000"/>
              </w:rPr>
              <w:t>Pharmacy management (e.g. generic use rate, formulary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AE6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48DAF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055EF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A1CB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CBE47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091A47" w14:textId="77777777" w:rsidR="00885801" w:rsidRDefault="00084863">
            <w:pPr>
              <w:spacing w:after="60" w:line="240" w:lineRule="auto"/>
              <w:textAlignment w:val="top"/>
            </w:pPr>
            <w:r>
              <w:rPr>
                <w:rFonts w:ascii="Calibri" w:hAnsi="Calibri" w:cs="Calibri"/>
                <w:color w:val="000000"/>
              </w:rPr>
              <w:t>14</w:t>
            </w:r>
          </w:p>
        </w:tc>
      </w:tr>
      <w:tr w:rsidR="00885801" w14:paraId="7000DB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C4775D" w14:textId="77777777" w:rsidR="00885801" w:rsidRDefault="00084863">
            <w:pPr>
              <w:spacing w:after="0" w:line="240" w:lineRule="auto"/>
            </w:pPr>
            <w:r>
              <w:rPr>
                <w:rFonts w:ascii="Calibri" w:hAnsi="Calibri" w:cs="Calibri"/>
                <w:color w:val="000000"/>
              </w:rPr>
              <w:t>Medication Safety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24142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5450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D5EDD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132CB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A69AB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89D6C4" w14:textId="77777777" w:rsidR="00885801" w:rsidRDefault="00084863">
            <w:pPr>
              <w:spacing w:after="60" w:line="240" w:lineRule="auto"/>
              <w:textAlignment w:val="top"/>
            </w:pPr>
            <w:r>
              <w:rPr>
                <w:rFonts w:ascii="Calibri" w:hAnsi="Calibri" w:cs="Calibri"/>
                <w:color w:val="000000"/>
              </w:rPr>
              <w:t>15</w:t>
            </w:r>
          </w:p>
        </w:tc>
      </w:tr>
      <w:tr w:rsidR="00885801" w14:paraId="0CF1FE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FEC19C" w14:textId="77777777" w:rsidR="00885801" w:rsidRDefault="00084863">
            <w:pPr>
              <w:spacing w:after="0" w:line="240" w:lineRule="auto"/>
            </w:pPr>
            <w:r>
              <w:rPr>
                <w:rFonts w:ascii="Calibri" w:hAnsi="Calibri" w:cs="Calibri"/>
                <w:color w:val="000000"/>
              </w:rPr>
              <w:t>Health IT adoption/use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567D4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0CD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9B527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B8993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DBC7E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909D5D" w14:textId="77777777" w:rsidR="00885801" w:rsidRDefault="00084863">
            <w:pPr>
              <w:spacing w:after="60" w:line="240" w:lineRule="auto"/>
              <w:textAlignment w:val="top"/>
            </w:pPr>
            <w:r>
              <w:rPr>
                <w:rFonts w:ascii="Calibri" w:hAnsi="Calibri" w:cs="Calibri"/>
                <w:color w:val="000000"/>
              </w:rPr>
              <w:t>16</w:t>
            </w:r>
          </w:p>
        </w:tc>
      </w:tr>
      <w:tr w:rsidR="00885801" w14:paraId="75E6B9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C449D4" w14:textId="77777777" w:rsidR="00885801" w:rsidRDefault="00084863">
            <w:pPr>
              <w:spacing w:after="0" w:line="240" w:lineRule="auto"/>
            </w:pPr>
            <w:r>
              <w:rPr>
                <w:rFonts w:ascii="Calibri" w:hAnsi="Calibri" w:cs="Calibri"/>
                <w:color w:val="000000"/>
              </w:rPr>
              <w:t>Preventable Readmissions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51241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w:t>
            </w:r>
            <w:r>
              <w:rPr>
                <w:rFonts w:ascii="Calibri" w:hAnsi="Calibri" w:cs="Calibri"/>
                <w:color w:val="000000"/>
                <w:sz w:val="18"/>
                <w:szCs w:val="18"/>
              </w:rPr>
              <w:lastRenderedPageBreak/>
              <w:t>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E1F9D8"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3AA07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2BF77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C2379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DBC378" w14:textId="77777777" w:rsidR="00885801" w:rsidRDefault="00084863">
            <w:pPr>
              <w:spacing w:after="60" w:line="240" w:lineRule="auto"/>
              <w:textAlignment w:val="top"/>
            </w:pPr>
            <w:r>
              <w:rPr>
                <w:rFonts w:ascii="Calibri" w:hAnsi="Calibri" w:cs="Calibri"/>
                <w:color w:val="000000"/>
              </w:rPr>
              <w:t>17</w:t>
            </w:r>
          </w:p>
        </w:tc>
      </w:tr>
      <w:tr w:rsidR="00885801" w14:paraId="299A52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57BA24" w14:textId="77777777" w:rsidR="00885801" w:rsidRDefault="00084863">
            <w:pPr>
              <w:spacing w:after="0" w:line="240" w:lineRule="auto"/>
            </w:pPr>
            <w:r>
              <w:rPr>
                <w:rFonts w:ascii="Calibri" w:hAnsi="Calibri" w:cs="Calibri"/>
                <w:color w:val="000000"/>
              </w:rPr>
              <w:t>Preventable ED/ER Visits (NYU)</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CCA9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4623E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DC559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CB972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72C08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51FE6D" w14:textId="77777777" w:rsidR="00885801" w:rsidRDefault="00084863">
            <w:pPr>
              <w:spacing w:after="60" w:line="240" w:lineRule="auto"/>
              <w:textAlignment w:val="top"/>
            </w:pPr>
            <w:r>
              <w:rPr>
                <w:rFonts w:ascii="Calibri" w:hAnsi="Calibri" w:cs="Calibri"/>
                <w:color w:val="000000"/>
              </w:rPr>
              <w:t>18</w:t>
            </w:r>
          </w:p>
        </w:tc>
      </w:tr>
    </w:tbl>
    <w:p w14:paraId="2056D7E3" w14:textId="77777777" w:rsidR="00885801" w:rsidRDefault="00084863">
      <w:pPr>
        <w:spacing w:after="60" w:line="240" w:lineRule="auto"/>
      </w:pPr>
      <w:r>
        <w:rPr>
          <w:color w:val="000000"/>
          <w:sz w:val="10"/>
          <w:szCs w:val="10"/>
        </w:rPr>
        <w:t> </w:t>
      </w:r>
    </w:p>
    <w:p w14:paraId="3EA4DCFB" w14:textId="77777777" w:rsidR="00885801" w:rsidRDefault="00084863">
      <w:pPr>
        <w:spacing w:after="60" w:line="240" w:lineRule="auto"/>
      </w:pPr>
      <w:r>
        <w:rPr>
          <w:rFonts w:ascii="Calibri" w:hAnsi="Calibri" w:cs="Calibri"/>
          <w:color w:val="000000"/>
        </w:rPr>
        <w:t>9.4.10.9 For the EPO, indicate if transparent information comparing physician (primary care and/or specialty) performance on quality using any of the following categories of PQRS Measure Groups and other additional measures are available to members (e.g., in physician selection tool and/or directory). Select all that apply. Note that results must be available to compare across at least two entities. Plan level measurement is insufficient to meet the intent of this expectation. Measures may be used individually or in composite (aggregate performance on several diabetes measures) and may be assessed with the actual value or with a relative performance level (report actual rate or interpreted result on a scale such as 1-5 stars).</w:t>
      </w:r>
    </w:p>
    <w:p w14:paraId="55BE67E4" w14:textId="77777777" w:rsidR="00885801" w:rsidRDefault="00084863">
      <w:pPr>
        <w:spacing w:after="60" w:line="240" w:lineRule="auto"/>
      </w:pPr>
      <w:r>
        <w:rPr>
          <w:rFonts w:ascii="Calibri" w:hAnsi="Calibri" w:cs="Calibri"/>
          <w:color w:val="000000"/>
          <w:u w:val="single"/>
        </w:rPr>
        <w:t xml:space="preserve">Please see </w:t>
      </w:r>
      <w:hyperlink r:id="rId57" w:history="1">
        <w:r>
          <w:rPr>
            <w:rFonts w:ascii="Calibri" w:hAnsi="Calibri" w:cs="Calibri"/>
            <w:color w:val="0000CC"/>
            <w:u w:val="single"/>
          </w:rPr>
          <w:t>http://www.cms.gov/Medicare/Quality-Initiatives-Patient-Assessment-Instruments/PQRS/MeasuresCodes.html</w:t>
        </w:r>
      </w:hyperlink>
    </w:p>
    <w:p w14:paraId="04A48673" w14:textId="77777777" w:rsidR="00885801" w:rsidRDefault="00084863">
      <w:pPr>
        <w:spacing w:after="60" w:line="240" w:lineRule="auto"/>
      </w:pPr>
      <w:r>
        <w:rPr>
          <w:rFonts w:ascii="Calibri" w:hAnsi="Calibri" w:cs="Calibri"/>
          <w:b/>
          <w:color w:val="000000"/>
        </w:rPr>
        <w:t xml:space="preserve">Numerator : the number of physicians for which performance information </w:t>
      </w:r>
      <w:r>
        <w:rPr>
          <w:rFonts w:ascii="Calibri" w:hAnsi="Calibri" w:cs="Calibri"/>
          <w:b/>
          <w:color w:val="000000"/>
          <w:u w:val="single"/>
        </w:rPr>
        <w:t>is able to be calculated</w:t>
      </w:r>
      <w:r>
        <w:rPr>
          <w:rFonts w:ascii="Calibri" w:hAnsi="Calibri" w:cs="Calibri"/>
          <w:b/>
          <w:color w:val="000000"/>
        </w:rPr>
        <w:t xml:space="preserve"> </w:t>
      </w:r>
      <w:r>
        <w:rPr>
          <w:rFonts w:ascii="Calibri" w:hAnsi="Calibri" w:cs="Calibri"/>
          <w:b/>
          <w:color w:val="000000"/>
          <w:u w:val="single"/>
        </w:rPr>
        <w:t>based on threshold of reliability (not just those informed about reporting)</w:t>
      </w:r>
    </w:p>
    <w:p w14:paraId="36C69D7B" w14:textId="77777777" w:rsidR="00885801" w:rsidRDefault="00084863">
      <w:pPr>
        <w:spacing w:after="60" w:line="240" w:lineRule="auto"/>
      </w:pPr>
      <w:r>
        <w:rPr>
          <w:rFonts w:ascii="Calibri" w:hAnsi="Calibri" w:cs="Calibri"/>
          <w:b/>
          <w:color w:val="000000"/>
        </w:rPr>
        <w:t>Denominator</w:t>
      </w:r>
      <w:r>
        <w:rPr>
          <w:rFonts w:ascii="Calibri" w:hAnsi="Calibri" w:cs="Calibri"/>
          <w:color w:val="000000"/>
        </w:rPr>
        <w:t xml:space="preserve"> </w:t>
      </w:r>
      <w:r>
        <w:rPr>
          <w:rFonts w:ascii="Calibri" w:hAnsi="Calibri" w:cs="Calibri"/>
          <w:b/>
          <w:color w:val="000000"/>
        </w:rPr>
        <w:t>(preferred):</w:t>
      </w:r>
      <w:r>
        <w:rPr>
          <w:rFonts w:ascii="Calibri" w:hAnsi="Calibri" w:cs="Calibri"/>
          <w:color w:val="000000"/>
        </w:rPr>
        <w:t xml:space="preserve"> </w:t>
      </w:r>
      <w:r>
        <w:rPr>
          <w:rFonts w:ascii="Calibri" w:hAnsi="Calibri" w:cs="Calibri"/>
          <w:b/>
          <w:color w:val="000000"/>
        </w:rPr>
        <w:t>all PCPs in network and relevant specialists in network that would treat the condition</w:t>
      </w:r>
    </w:p>
    <w:p w14:paraId="7C9437E5" w14:textId="77777777" w:rsidR="00885801" w:rsidRDefault="00084863">
      <w:pPr>
        <w:spacing w:after="60" w:line="240" w:lineRule="auto"/>
      </w:pPr>
      <w:r>
        <w:rPr>
          <w:rFonts w:ascii="Calibri" w:hAnsi="Calibri" w:cs="Calibri"/>
          <w:b/>
          <w:color w:val="000000"/>
        </w:rPr>
        <w:t>Denominator (alternate if cannot tease out relevant specialist): all PCPs and specialists in network – please insert this number in appropriate column - newly created last column</w:t>
      </w:r>
    </w:p>
    <w:p w14:paraId="5D313F94" w14:textId="77777777" w:rsidR="00885801" w:rsidRDefault="00084863">
      <w:pPr>
        <w:spacing w:after="60" w:line="240" w:lineRule="auto"/>
      </w:pPr>
      <w:r>
        <w:rPr>
          <w:rFonts w:ascii="Calibri" w:hAnsi="Calibri" w:cs="Calibri"/>
          <w:b/>
          <w:color w:val="000000"/>
        </w:rPr>
        <w:t>Only one of the last two columns needs a %response – system will not allow plan to save responses if both of the last 2 columns have responses</w:t>
      </w:r>
    </w:p>
    <w:p w14:paraId="4561067A" w14:textId="77777777" w:rsidR="00885801" w:rsidRDefault="00084863">
      <w:pPr>
        <w:spacing w:after="60" w:line="240" w:lineRule="auto"/>
      </w:pPr>
      <w:r>
        <w:rPr>
          <w:rFonts w:ascii="Calibri" w:hAnsi="Calibri" w:cs="Calibri"/>
          <w:color w:val="000000"/>
        </w:rPr>
        <w:t>Efficiency is defined as the cost and quantity of services (i.e., total resources used) for the episode of care. For additional information, see "Measuring Provider Efficiency Version 1.0" available at</w:t>
      </w:r>
    </w:p>
    <w:p w14:paraId="36425DDF" w14:textId="77777777" w:rsidR="00885801" w:rsidRDefault="00DF7514">
      <w:pPr>
        <w:spacing w:after="60" w:line="240" w:lineRule="auto"/>
      </w:pPr>
      <w:hyperlink r:id="rId58" w:history="1">
        <w:r w:rsidR="00084863">
          <w:rPr>
            <w:rFonts w:ascii="Calibri" w:hAnsi="Calibri" w:cs="Calibri"/>
            <w:color w:val="0000CC"/>
            <w:u w:val="single"/>
          </w:rPr>
          <w:t>http://www.commonwealthfund.org/~/media/files/publications/other/2004/dec/measuring-provider-efficiency--version-1-0--a-collaborative-multi-stakeholder-effort/measurproviderefficiency1-12312004-pdf.pdf</w:t>
        </w:r>
      </w:hyperlink>
      <w:r w:rsidR="00084863">
        <w:rPr>
          <w:rFonts w:ascii="Calibri" w:hAnsi="Calibri" w:cs="Calibri"/>
          <w:color w:val="000000"/>
        </w:rPr>
        <w:t xml:space="preserve"> and "Advancing Physician Performance Measurement: Using Administrative Data to Assess Physician Quality and Efficiency" available at </w:t>
      </w:r>
      <w:hyperlink r:id="rId59" w:history="1">
        <w:r w:rsidR="00084863">
          <w:rPr>
            <w:rFonts w:ascii="Calibri" w:hAnsi="Calibri" w:cs="Calibri"/>
            <w:color w:val="0000CC"/>
            <w:u w:val="single"/>
          </w:rPr>
          <w:t>http://www.pbgh.org/storage/documents/reports/PBGHP3Report_09-01-05final.pdf</w:t>
        </w:r>
      </w:hyperlink>
    </w:p>
    <w:p w14:paraId="2B180EE7" w14:textId="77777777" w:rsidR="00885801" w:rsidRDefault="00084863">
      <w:pPr>
        <w:spacing w:after="60" w:line="240" w:lineRule="auto"/>
      </w:pPr>
      <w:r>
        <w:rPr>
          <w:rFonts w:ascii="Calibri" w:hAnsi="Calibri" w:cs="Calibri"/>
          <w:color w:val="000000"/>
        </w:rPr>
        <w:lastRenderedPageBreak/>
        <w:t xml:space="preserve">For preventable ED/ER visits, please see </w:t>
      </w:r>
      <w:hyperlink r:id="rId60" w:history="1">
        <w:r>
          <w:rPr>
            <w:rFonts w:ascii="Calibri" w:hAnsi="Calibri" w:cs="Calibri"/>
            <w:color w:val="0000CC"/>
            <w:u w:val="single"/>
          </w:rPr>
          <w:t>http://info.medinsight.milliman.com/bid/192744/Claims-Based-Analytics-to-Identify-Potentially-Avoidable-ER-Visits</w:t>
        </w:r>
      </w:hyperlink>
      <w:r>
        <w:rPr>
          <w:rFonts w:ascii="Calibri" w:hAnsi="Calibri" w:cs="Calibri"/>
          <w:color w:val="000000"/>
        </w:rPr>
        <w:t xml:space="preserve"> and </w:t>
      </w:r>
      <w:hyperlink r:id="rId61" w:history="1">
        <w:r>
          <w:rPr>
            <w:rFonts w:ascii="Calibri" w:hAnsi="Calibri" w:cs="Calibri"/>
            <w:color w:val="0000CC"/>
            <w:u w:val="single"/>
          </w:rPr>
          <w:t>http://wagner.nyu.edu/faculty/billings/nyued-background</w:t>
        </w:r>
      </w:hyperlink>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94"/>
        <w:gridCol w:w="1519"/>
        <w:gridCol w:w="1373"/>
        <w:gridCol w:w="1292"/>
        <w:gridCol w:w="1636"/>
        <w:gridCol w:w="1607"/>
        <w:gridCol w:w="611"/>
      </w:tblGrid>
      <w:tr w:rsidR="00885801" w14:paraId="5FB9FB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00740E" w14:textId="77777777" w:rsidR="00885801" w:rsidRDefault="00084863">
            <w:pPr>
              <w:spacing w:after="0" w:line="240" w:lineRule="auto"/>
            </w:pPr>
            <w:r>
              <w:rPr>
                <w:rFonts w:ascii="Calibri" w:hAnsi="Calibri" w:cs="Calibri"/>
                <w:color w:val="000000"/>
              </w:rPr>
              <w:t>Category of PQRS Measure &amp; Other Measures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712983" w14:textId="77777777" w:rsidR="00885801" w:rsidRDefault="00084863">
            <w:pPr>
              <w:spacing w:after="0" w:line="240" w:lineRule="auto"/>
            </w:pPr>
            <w:r>
              <w:rPr>
                <w:rFonts w:ascii="Calibri" w:hAnsi="Calibri" w:cs="Calibri"/>
                <w:color w:val="000000"/>
              </w:rPr>
              <w:t>Level of detail for comparative public reporting to members of physicians who meet the threshold of reliability for reporting. (EPO)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5233B2" w14:textId="77777777" w:rsidR="00885801" w:rsidRDefault="00084863">
            <w:pPr>
              <w:spacing w:after="0" w:line="240" w:lineRule="auto"/>
            </w:pPr>
            <w:r>
              <w:rPr>
                <w:rFonts w:ascii="Calibri" w:hAnsi="Calibri" w:cs="Calibri"/>
                <w:color w:val="000000"/>
              </w:rPr>
              <w:t>Indicate if reporting covers primary care and/or specialty physicians (EPO)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961AD6" w14:textId="77777777" w:rsidR="00885801" w:rsidRDefault="00084863">
            <w:pPr>
              <w:spacing w:after="0" w:line="240" w:lineRule="auto"/>
            </w:pPr>
            <w:r>
              <w:rPr>
                <w:rFonts w:ascii="Calibri" w:hAnsi="Calibri" w:cs="Calibri"/>
                <w:color w:val="000000"/>
              </w:rPr>
              <w:t>Description of Other (if plan selected response option 6) (EPO)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908884" w14:textId="77777777" w:rsidR="00885801" w:rsidRDefault="00084863">
            <w:pPr>
              <w:spacing w:after="0" w:line="240" w:lineRule="auto"/>
            </w:pPr>
            <w:r>
              <w:rPr>
                <w:rFonts w:ascii="Calibri" w:hAnsi="Calibri" w:cs="Calibri"/>
                <w:color w:val="000000"/>
              </w:rPr>
              <w:t>(preferred) Physicians (PCP and SCP) in the relevant specialties being reported on as % of total contracted physicians (Denominator = all PCPs and relevant specialists) (EPO)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D204B3" w14:textId="77777777" w:rsidR="00885801" w:rsidRDefault="00084863">
            <w:pPr>
              <w:spacing w:after="0" w:line="240" w:lineRule="auto"/>
            </w:pPr>
            <w:r>
              <w:rPr>
                <w:rFonts w:ascii="Calibri" w:hAnsi="Calibri" w:cs="Calibri"/>
                <w:color w:val="000000"/>
              </w:rPr>
              <w:t>(alternate) Physicians being reported on as % total contracted physicians in market (Denominator = all PCPs and all specialists in network) (EPO)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0B0B36" w14:textId="77777777" w:rsidR="00885801" w:rsidRDefault="00084863">
            <w:pPr>
              <w:spacing w:after="0" w:line="240" w:lineRule="auto"/>
            </w:pPr>
            <w:r>
              <w:rPr>
                <w:rFonts w:ascii="Calibri" w:hAnsi="Calibri" w:cs="Calibri"/>
                <w:color w:val="000000"/>
              </w:rPr>
              <w:t>Row #</w:t>
            </w:r>
          </w:p>
        </w:tc>
      </w:tr>
      <w:tr w:rsidR="00885801" w14:paraId="575F9E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F9B6C6" w14:textId="77777777" w:rsidR="00885801" w:rsidRDefault="00084863">
            <w:pPr>
              <w:spacing w:after="0" w:line="240" w:lineRule="auto"/>
            </w:pPr>
            <w:r>
              <w:rPr>
                <w:rFonts w:ascii="Calibri" w:hAnsi="Calibri" w:cs="Calibri"/>
                <w:color w:val="000000"/>
              </w:rPr>
              <w:t>Diabetes Mellitus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E5C5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D0546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41C27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CD1B2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987B0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B52BD7" w14:textId="77777777" w:rsidR="00885801" w:rsidRDefault="00084863">
            <w:pPr>
              <w:spacing w:after="60" w:line="240" w:lineRule="auto"/>
              <w:textAlignment w:val="top"/>
            </w:pPr>
            <w:r>
              <w:rPr>
                <w:rFonts w:ascii="Calibri" w:hAnsi="Calibri" w:cs="Calibri"/>
                <w:color w:val="000000"/>
              </w:rPr>
              <w:t>1</w:t>
            </w:r>
          </w:p>
        </w:tc>
      </w:tr>
      <w:tr w:rsidR="00885801" w14:paraId="1FBF50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53C546" w14:textId="77777777" w:rsidR="00885801" w:rsidRDefault="00084863">
            <w:pPr>
              <w:spacing w:after="0" w:line="240" w:lineRule="auto"/>
            </w:pPr>
            <w:r>
              <w:rPr>
                <w:rFonts w:ascii="Calibri" w:hAnsi="Calibri" w:cs="Calibri"/>
                <w:color w:val="000000"/>
              </w:rPr>
              <w:t xml:space="preserve">Preventive Care (Osteoporosis screening, urinary incontinence, flu shot, pneumonia vaccination, screening mammography, colorectal cancer screening, BMI screening and follow-up, screening unhealthy alcohol use, tobacco screening use and </w:t>
            </w:r>
            <w:r>
              <w:rPr>
                <w:rFonts w:ascii="Calibri" w:hAnsi="Calibri" w:cs="Calibri"/>
                <w:color w:val="000000"/>
              </w:rPr>
              <w:lastRenderedPageBreak/>
              <w:t>cessation intervention)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C3CDAB"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B5FEA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F704D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8274F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CE0A0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63E118" w14:textId="77777777" w:rsidR="00885801" w:rsidRDefault="00084863">
            <w:pPr>
              <w:spacing w:after="60" w:line="240" w:lineRule="auto"/>
              <w:textAlignment w:val="top"/>
            </w:pPr>
            <w:r>
              <w:rPr>
                <w:rFonts w:ascii="Calibri" w:hAnsi="Calibri" w:cs="Calibri"/>
                <w:color w:val="000000"/>
              </w:rPr>
              <w:t>2</w:t>
            </w:r>
          </w:p>
        </w:tc>
      </w:tr>
      <w:tr w:rsidR="00885801" w14:paraId="5F0739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759A50" w14:textId="77777777" w:rsidR="00885801" w:rsidRDefault="00084863">
            <w:pPr>
              <w:spacing w:after="0" w:line="240" w:lineRule="auto"/>
            </w:pPr>
            <w:r>
              <w:rPr>
                <w:rFonts w:ascii="Calibri" w:hAnsi="Calibri" w:cs="Calibri"/>
                <w:color w:val="000000"/>
              </w:rPr>
              <w:t>Coronary Artery Bypass Graft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ADAF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2CE3B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27C89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47AAD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71CD5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DFC7F7" w14:textId="77777777" w:rsidR="00885801" w:rsidRDefault="00084863">
            <w:pPr>
              <w:spacing w:after="60" w:line="240" w:lineRule="auto"/>
              <w:textAlignment w:val="top"/>
            </w:pPr>
            <w:r>
              <w:rPr>
                <w:rFonts w:ascii="Calibri" w:hAnsi="Calibri" w:cs="Calibri"/>
                <w:color w:val="000000"/>
              </w:rPr>
              <w:t>3</w:t>
            </w:r>
          </w:p>
        </w:tc>
      </w:tr>
      <w:tr w:rsidR="00885801" w14:paraId="3FE16D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35DD8F" w14:textId="77777777" w:rsidR="00885801" w:rsidRDefault="00084863">
            <w:pPr>
              <w:spacing w:after="0" w:line="240" w:lineRule="auto"/>
            </w:pPr>
            <w:r>
              <w:rPr>
                <w:rFonts w:ascii="Calibri" w:hAnsi="Calibri" w:cs="Calibri"/>
                <w:color w:val="000000"/>
              </w:rPr>
              <w:t>Perioperative Care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818CA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FE4E2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099D7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EBA46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0E846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F9D807" w14:textId="77777777" w:rsidR="00885801" w:rsidRDefault="00084863">
            <w:pPr>
              <w:spacing w:after="60" w:line="240" w:lineRule="auto"/>
              <w:textAlignment w:val="top"/>
            </w:pPr>
            <w:r>
              <w:rPr>
                <w:rFonts w:ascii="Calibri" w:hAnsi="Calibri" w:cs="Calibri"/>
                <w:color w:val="000000"/>
              </w:rPr>
              <w:t>4</w:t>
            </w:r>
          </w:p>
        </w:tc>
      </w:tr>
      <w:tr w:rsidR="00885801" w14:paraId="790F57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2D8D68" w14:textId="77777777" w:rsidR="00885801" w:rsidRDefault="00084863">
            <w:pPr>
              <w:spacing w:after="0" w:line="240" w:lineRule="auto"/>
            </w:pPr>
            <w:r>
              <w:rPr>
                <w:rFonts w:ascii="Calibri" w:hAnsi="Calibri" w:cs="Calibri"/>
                <w:color w:val="000000"/>
              </w:rPr>
              <w:t>Use of Imaging Studies for Low Back pain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96BB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B54C1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340C8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D0930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A4FEB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CC4211" w14:textId="77777777" w:rsidR="00885801" w:rsidRDefault="00084863">
            <w:pPr>
              <w:spacing w:after="60" w:line="240" w:lineRule="auto"/>
              <w:textAlignment w:val="top"/>
            </w:pPr>
            <w:r>
              <w:rPr>
                <w:rFonts w:ascii="Calibri" w:hAnsi="Calibri" w:cs="Calibri"/>
                <w:color w:val="000000"/>
              </w:rPr>
              <w:t>5</w:t>
            </w:r>
          </w:p>
        </w:tc>
      </w:tr>
      <w:tr w:rsidR="00885801" w14:paraId="34A27D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A1599C" w14:textId="77777777" w:rsidR="00885801" w:rsidRDefault="00084863">
            <w:pPr>
              <w:spacing w:after="0" w:line="240" w:lineRule="auto"/>
            </w:pPr>
            <w:r>
              <w:rPr>
                <w:rFonts w:ascii="Calibri" w:hAnsi="Calibri" w:cs="Calibri"/>
                <w:color w:val="000000"/>
              </w:rPr>
              <w:t>Coronary Artery Disease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F7906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r>
            <w:r>
              <w:rPr>
                <w:rFonts w:ascii="Calibri" w:hAnsi="Calibri" w:cs="Calibri"/>
                <w:color w:val="000000"/>
                <w:sz w:val="18"/>
                <w:szCs w:val="18"/>
              </w:rPr>
              <w:lastRenderedPageBreak/>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6BE4B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31E86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AE239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8461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C52828" w14:textId="77777777" w:rsidR="00885801" w:rsidRDefault="00084863">
            <w:pPr>
              <w:spacing w:after="60" w:line="240" w:lineRule="auto"/>
              <w:textAlignment w:val="top"/>
            </w:pPr>
            <w:r>
              <w:rPr>
                <w:rFonts w:ascii="Calibri" w:hAnsi="Calibri" w:cs="Calibri"/>
                <w:color w:val="000000"/>
              </w:rPr>
              <w:t>6</w:t>
            </w:r>
          </w:p>
        </w:tc>
      </w:tr>
      <w:tr w:rsidR="00885801" w14:paraId="0A7A34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C47B3A" w14:textId="77777777" w:rsidR="00885801" w:rsidRDefault="00084863">
            <w:pPr>
              <w:spacing w:after="0" w:line="240" w:lineRule="auto"/>
            </w:pPr>
            <w:r>
              <w:rPr>
                <w:rFonts w:ascii="Calibri" w:hAnsi="Calibri" w:cs="Calibri"/>
                <w:color w:val="000000"/>
              </w:rPr>
              <w:t>Heart Failure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B8536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63C5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96ACA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69EA1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65E6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9F89E7" w14:textId="77777777" w:rsidR="00885801" w:rsidRDefault="00084863">
            <w:pPr>
              <w:spacing w:after="60" w:line="240" w:lineRule="auto"/>
              <w:textAlignment w:val="top"/>
            </w:pPr>
            <w:r>
              <w:rPr>
                <w:rFonts w:ascii="Calibri" w:hAnsi="Calibri" w:cs="Calibri"/>
                <w:color w:val="000000"/>
              </w:rPr>
              <w:t>7</w:t>
            </w:r>
          </w:p>
        </w:tc>
      </w:tr>
      <w:tr w:rsidR="00885801" w14:paraId="7E6FB8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433E1E" w14:textId="77777777" w:rsidR="00885801" w:rsidRDefault="00084863">
            <w:pPr>
              <w:spacing w:after="0" w:line="240" w:lineRule="auto"/>
            </w:pPr>
            <w:r>
              <w:rPr>
                <w:rFonts w:ascii="Calibri" w:hAnsi="Calibri" w:cs="Calibri"/>
                <w:color w:val="000000"/>
              </w:rPr>
              <w:t>Oncology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B2CF0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BC25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71B3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DC72B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29868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1A13A0" w14:textId="77777777" w:rsidR="00885801" w:rsidRDefault="00084863">
            <w:pPr>
              <w:spacing w:after="60" w:line="240" w:lineRule="auto"/>
              <w:textAlignment w:val="top"/>
            </w:pPr>
            <w:r>
              <w:rPr>
                <w:rFonts w:ascii="Calibri" w:hAnsi="Calibri" w:cs="Calibri"/>
                <w:color w:val="000000"/>
              </w:rPr>
              <w:t>8</w:t>
            </w:r>
          </w:p>
        </w:tc>
      </w:tr>
      <w:tr w:rsidR="00885801" w14:paraId="2A07F1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FCEC0F" w14:textId="77777777" w:rsidR="00885801" w:rsidRDefault="00084863">
            <w:pPr>
              <w:spacing w:after="0" w:line="240" w:lineRule="auto"/>
            </w:pPr>
            <w:r>
              <w:rPr>
                <w:rFonts w:ascii="Calibri" w:hAnsi="Calibri" w:cs="Calibri"/>
                <w:color w:val="000000"/>
              </w:rPr>
              <w:t>Asthma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F8CFE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4C52D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13DDD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32A77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4EA38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E4F140" w14:textId="77777777" w:rsidR="00885801" w:rsidRDefault="00084863">
            <w:pPr>
              <w:spacing w:after="60" w:line="240" w:lineRule="auto"/>
              <w:textAlignment w:val="top"/>
            </w:pPr>
            <w:r>
              <w:rPr>
                <w:rFonts w:ascii="Calibri" w:hAnsi="Calibri" w:cs="Calibri"/>
                <w:color w:val="000000"/>
              </w:rPr>
              <w:t>9</w:t>
            </w:r>
          </w:p>
        </w:tc>
      </w:tr>
      <w:tr w:rsidR="00885801" w14:paraId="6921B8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C2EB7B" w14:textId="77777777" w:rsidR="00885801" w:rsidRDefault="00084863">
            <w:pPr>
              <w:spacing w:after="0" w:line="240" w:lineRule="auto"/>
            </w:pPr>
            <w:r>
              <w:rPr>
                <w:rFonts w:ascii="Calibri" w:hAnsi="Calibri" w:cs="Calibri"/>
                <w:color w:val="000000"/>
              </w:rPr>
              <w:t>NCQA Recognition program certification (consistent with plan response in directory section)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D082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r>
            <w:r>
              <w:rPr>
                <w:rFonts w:ascii="Calibri" w:hAnsi="Calibri" w:cs="Calibri"/>
                <w:color w:val="000000"/>
                <w:sz w:val="18"/>
                <w:szCs w:val="18"/>
              </w:rPr>
              <w:lastRenderedPageBreak/>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3430D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42EAC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55DA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56EAE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7F20FF" w14:textId="77777777" w:rsidR="00885801" w:rsidRDefault="00084863">
            <w:pPr>
              <w:spacing w:after="60" w:line="240" w:lineRule="auto"/>
              <w:textAlignment w:val="top"/>
            </w:pPr>
            <w:r>
              <w:rPr>
                <w:rFonts w:ascii="Calibri" w:hAnsi="Calibri" w:cs="Calibri"/>
                <w:color w:val="000000"/>
              </w:rPr>
              <w:t>10</w:t>
            </w:r>
          </w:p>
        </w:tc>
      </w:tr>
      <w:tr w:rsidR="00885801" w14:paraId="485FBD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AF9C27" w14:textId="77777777" w:rsidR="00885801" w:rsidRDefault="00084863">
            <w:pPr>
              <w:spacing w:after="0" w:line="240" w:lineRule="auto"/>
            </w:pPr>
            <w:r>
              <w:rPr>
                <w:rFonts w:ascii="Calibri" w:hAnsi="Calibri" w:cs="Calibri"/>
                <w:color w:val="000000"/>
              </w:rPr>
              <w:t>Patient experience survey data (e.g., A-CAHPS)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0670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883A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507CC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FE4F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8EB4B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B69431" w14:textId="77777777" w:rsidR="00885801" w:rsidRDefault="00084863">
            <w:pPr>
              <w:spacing w:after="60" w:line="240" w:lineRule="auto"/>
              <w:textAlignment w:val="top"/>
            </w:pPr>
            <w:r>
              <w:rPr>
                <w:rFonts w:ascii="Calibri" w:hAnsi="Calibri" w:cs="Calibri"/>
                <w:color w:val="000000"/>
              </w:rPr>
              <w:t>11</w:t>
            </w:r>
          </w:p>
        </w:tc>
      </w:tr>
      <w:tr w:rsidR="00885801" w14:paraId="63DE49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F6671E" w14:textId="77777777" w:rsidR="00885801" w:rsidRDefault="00084863">
            <w:pPr>
              <w:spacing w:after="0" w:line="240" w:lineRule="auto"/>
            </w:pPr>
            <w:r>
              <w:rPr>
                <w:rFonts w:ascii="Calibri" w:hAnsi="Calibri" w:cs="Calibri"/>
                <w:color w:val="000000"/>
              </w:rPr>
              <w:t>Mortality or complication rates where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EAE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DA7FE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6AB63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DD0CE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45119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C00074" w14:textId="77777777" w:rsidR="00885801" w:rsidRDefault="00084863">
            <w:pPr>
              <w:spacing w:after="60" w:line="240" w:lineRule="auto"/>
              <w:textAlignment w:val="top"/>
            </w:pPr>
            <w:r>
              <w:rPr>
                <w:rFonts w:ascii="Calibri" w:hAnsi="Calibri" w:cs="Calibri"/>
                <w:color w:val="000000"/>
              </w:rPr>
              <w:t>12</w:t>
            </w:r>
          </w:p>
        </w:tc>
      </w:tr>
      <w:tr w:rsidR="00885801" w14:paraId="38CF8B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C965AB" w14:textId="77777777" w:rsidR="00885801" w:rsidRDefault="00084863">
            <w:pPr>
              <w:spacing w:after="0" w:line="240" w:lineRule="auto"/>
            </w:pPr>
            <w:r>
              <w:rPr>
                <w:rFonts w:ascii="Calibri" w:hAnsi="Calibri" w:cs="Calibri"/>
                <w:color w:val="000000"/>
              </w:rPr>
              <w:t>Efficiency (resource use not unit cost)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4E4D8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00156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42959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72AFE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D230B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A3BE7D" w14:textId="77777777" w:rsidR="00885801" w:rsidRDefault="00084863">
            <w:pPr>
              <w:spacing w:after="60" w:line="240" w:lineRule="auto"/>
              <w:textAlignment w:val="top"/>
            </w:pPr>
            <w:r>
              <w:rPr>
                <w:rFonts w:ascii="Calibri" w:hAnsi="Calibri" w:cs="Calibri"/>
                <w:color w:val="000000"/>
              </w:rPr>
              <w:t>13</w:t>
            </w:r>
          </w:p>
        </w:tc>
      </w:tr>
      <w:tr w:rsidR="00885801" w14:paraId="5FEB1A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225358" w14:textId="77777777" w:rsidR="00885801" w:rsidRDefault="00084863">
            <w:pPr>
              <w:spacing w:after="0" w:line="240" w:lineRule="auto"/>
            </w:pPr>
            <w:r>
              <w:rPr>
                <w:rFonts w:ascii="Calibri" w:hAnsi="Calibri" w:cs="Calibri"/>
                <w:color w:val="000000"/>
              </w:rPr>
              <w:t>Pharmacy management (e.g. generic use rate, formulary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E401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w:t>
            </w:r>
            <w:r>
              <w:rPr>
                <w:rFonts w:ascii="Calibri" w:hAnsi="Calibri" w:cs="Calibri"/>
                <w:color w:val="000000"/>
                <w:sz w:val="18"/>
                <w:szCs w:val="18"/>
              </w:rPr>
              <w:lastRenderedPageBreak/>
              <w:t>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12D8D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1673B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62471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4E10C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E575F5" w14:textId="77777777" w:rsidR="00885801" w:rsidRDefault="00084863">
            <w:pPr>
              <w:spacing w:after="60" w:line="240" w:lineRule="auto"/>
              <w:textAlignment w:val="top"/>
            </w:pPr>
            <w:r>
              <w:rPr>
                <w:rFonts w:ascii="Calibri" w:hAnsi="Calibri" w:cs="Calibri"/>
                <w:color w:val="000000"/>
              </w:rPr>
              <w:t>14</w:t>
            </w:r>
          </w:p>
        </w:tc>
      </w:tr>
      <w:tr w:rsidR="00885801" w14:paraId="5AAC31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65CE23" w14:textId="77777777" w:rsidR="00885801" w:rsidRDefault="00084863">
            <w:pPr>
              <w:spacing w:after="0" w:line="240" w:lineRule="auto"/>
            </w:pPr>
            <w:r>
              <w:rPr>
                <w:rFonts w:ascii="Calibri" w:hAnsi="Calibri" w:cs="Calibri"/>
                <w:color w:val="000000"/>
              </w:rPr>
              <w:t>Medication Safety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A202C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51AC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4D5ED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C6B2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E6586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DA66F2" w14:textId="77777777" w:rsidR="00885801" w:rsidRDefault="00084863">
            <w:pPr>
              <w:spacing w:after="60" w:line="240" w:lineRule="auto"/>
              <w:textAlignment w:val="top"/>
            </w:pPr>
            <w:r>
              <w:rPr>
                <w:rFonts w:ascii="Calibri" w:hAnsi="Calibri" w:cs="Calibri"/>
                <w:color w:val="000000"/>
              </w:rPr>
              <w:t>15</w:t>
            </w:r>
          </w:p>
        </w:tc>
      </w:tr>
      <w:tr w:rsidR="00885801" w14:paraId="3AA425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F792B3" w14:textId="77777777" w:rsidR="00885801" w:rsidRDefault="00084863">
            <w:pPr>
              <w:spacing w:after="0" w:line="240" w:lineRule="auto"/>
            </w:pPr>
            <w:r>
              <w:rPr>
                <w:rFonts w:ascii="Calibri" w:hAnsi="Calibri" w:cs="Calibri"/>
                <w:color w:val="000000"/>
              </w:rPr>
              <w:t>Health IT adoption/use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C3A7E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0C4E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204D0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8956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C7AA2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D7033E" w14:textId="77777777" w:rsidR="00885801" w:rsidRDefault="00084863">
            <w:pPr>
              <w:spacing w:after="60" w:line="240" w:lineRule="auto"/>
              <w:textAlignment w:val="top"/>
            </w:pPr>
            <w:r>
              <w:rPr>
                <w:rFonts w:ascii="Calibri" w:hAnsi="Calibri" w:cs="Calibri"/>
                <w:color w:val="000000"/>
              </w:rPr>
              <w:t>16</w:t>
            </w:r>
          </w:p>
        </w:tc>
      </w:tr>
      <w:tr w:rsidR="00885801" w14:paraId="1C55F4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3356BD" w14:textId="77777777" w:rsidR="00885801" w:rsidRDefault="00084863">
            <w:pPr>
              <w:spacing w:after="0" w:line="240" w:lineRule="auto"/>
            </w:pPr>
            <w:r>
              <w:rPr>
                <w:rFonts w:ascii="Calibri" w:hAnsi="Calibri" w:cs="Calibri"/>
                <w:color w:val="000000"/>
              </w:rPr>
              <w:t>Preventable Readmissions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93624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D50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722B6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F7D9C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6B369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1ACDCD" w14:textId="77777777" w:rsidR="00885801" w:rsidRDefault="00084863">
            <w:pPr>
              <w:spacing w:after="60" w:line="240" w:lineRule="auto"/>
              <w:textAlignment w:val="top"/>
            </w:pPr>
            <w:r>
              <w:rPr>
                <w:rFonts w:ascii="Calibri" w:hAnsi="Calibri" w:cs="Calibri"/>
                <w:color w:val="000000"/>
              </w:rPr>
              <w:t>17</w:t>
            </w:r>
          </w:p>
        </w:tc>
      </w:tr>
      <w:tr w:rsidR="00885801" w14:paraId="6BA8F6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9E7489" w14:textId="77777777" w:rsidR="00885801" w:rsidRDefault="00084863">
            <w:pPr>
              <w:spacing w:after="0" w:line="240" w:lineRule="auto"/>
            </w:pPr>
            <w:r>
              <w:rPr>
                <w:rFonts w:ascii="Calibri" w:hAnsi="Calibri" w:cs="Calibri"/>
                <w:color w:val="000000"/>
              </w:rPr>
              <w:t>Preventable ED/ER Visits (NYU)</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E9677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r>
            <w:r>
              <w:rPr>
                <w:rFonts w:ascii="Calibri" w:hAnsi="Calibri" w:cs="Calibri"/>
                <w:color w:val="000000"/>
                <w:sz w:val="18"/>
                <w:szCs w:val="18"/>
              </w:rPr>
              <w:lastRenderedPageBreak/>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33F755"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A4585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DCC62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A9F4B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E261D" w14:textId="77777777" w:rsidR="00885801" w:rsidRDefault="00084863">
            <w:pPr>
              <w:spacing w:after="60" w:line="240" w:lineRule="auto"/>
              <w:textAlignment w:val="top"/>
            </w:pPr>
            <w:r>
              <w:rPr>
                <w:rFonts w:ascii="Calibri" w:hAnsi="Calibri" w:cs="Calibri"/>
                <w:color w:val="000000"/>
              </w:rPr>
              <w:t>18</w:t>
            </w:r>
          </w:p>
        </w:tc>
      </w:tr>
    </w:tbl>
    <w:p w14:paraId="4BFC2601" w14:textId="77777777" w:rsidR="00885801" w:rsidRDefault="00084863">
      <w:pPr>
        <w:spacing w:after="60" w:line="240" w:lineRule="auto"/>
      </w:pPr>
      <w:r>
        <w:rPr>
          <w:color w:val="000000"/>
          <w:sz w:val="10"/>
          <w:szCs w:val="10"/>
        </w:rPr>
        <w:t> </w:t>
      </w:r>
    </w:p>
    <w:p w14:paraId="234AE116" w14:textId="77777777" w:rsidR="00885801" w:rsidRDefault="00084863">
      <w:pPr>
        <w:spacing w:after="60" w:line="240" w:lineRule="auto"/>
      </w:pPr>
      <w:r>
        <w:rPr>
          <w:rFonts w:ascii="Calibri" w:hAnsi="Calibri" w:cs="Calibri"/>
          <w:color w:val="000000"/>
        </w:rPr>
        <w:t>9.4.10.10 Indicate the information available through the Plan's on-line physician directory. These data categories are based on the recommendations of the Commonwealth Fund/NCQA consensus panel on electronic physician directories.  Use the detail box to describe any updates (e.g., office hours, languages spoken) that a provider is permitted to make directly through an online provider portal or similar tool.</w:t>
      </w:r>
    </w:p>
    <w:p w14:paraId="0AA9D1FA" w14:textId="77777777" w:rsidR="00885801" w:rsidRDefault="00084863">
      <w:pPr>
        <w:spacing w:after="60" w:line="240" w:lineRule="auto"/>
      </w:pPr>
      <w:r>
        <w:rPr>
          <w:rFonts w:ascii="Calibri" w:hAnsi="Calibri" w:cs="Calibri"/>
          <w:color w:val="000000"/>
        </w:rPr>
        <w:t>Note that actual screen prints must be provided as Consumer 2 illustrating the following if selected as responses: 1) NCQA recognition programs, availability of:  2) Web visits, 3) email, 4) ePrescribing or 5) EMRs (electronic medical records)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96"/>
        <w:gridCol w:w="2136"/>
      </w:tblGrid>
      <w:tr w:rsidR="00885801" w14:paraId="503194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E9142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B6D5B7" w14:textId="77777777" w:rsidR="00885801" w:rsidRDefault="00084863">
            <w:pPr>
              <w:spacing w:after="0" w:line="240" w:lineRule="auto"/>
            </w:pPr>
            <w:r>
              <w:rPr>
                <w:rFonts w:ascii="Calibri" w:hAnsi="Calibri" w:cs="Calibri"/>
                <w:color w:val="000000"/>
              </w:rPr>
              <w:t>Response</w:t>
            </w:r>
          </w:p>
        </w:tc>
      </w:tr>
      <w:tr w:rsidR="00885801" w14:paraId="26235C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0CE792" w14:textId="77777777" w:rsidR="00885801" w:rsidRDefault="00084863">
            <w:pPr>
              <w:spacing w:after="0" w:line="240" w:lineRule="auto"/>
            </w:pPr>
            <w:r>
              <w:rPr>
                <w:rFonts w:ascii="Calibri" w:hAnsi="Calibri" w:cs="Calibri"/>
                <w:color w:val="000000"/>
              </w:rPr>
              <w:t>Physician office hours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1C924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0978D7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98882E" w14:textId="77777777" w:rsidR="00885801" w:rsidRDefault="00084863">
            <w:pPr>
              <w:spacing w:after="0" w:line="240" w:lineRule="auto"/>
            </w:pPr>
            <w:r>
              <w:rPr>
                <w:rFonts w:ascii="Calibri" w:hAnsi="Calibri" w:cs="Calibri"/>
                <w:color w:val="000000"/>
              </w:rPr>
              <w:t>Physician years in practice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AD2BD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65EF3E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F848D1" w14:textId="77777777" w:rsidR="00885801" w:rsidRDefault="00084863">
            <w:pPr>
              <w:spacing w:after="0" w:line="240" w:lineRule="auto"/>
            </w:pPr>
            <w:r>
              <w:rPr>
                <w:rFonts w:ascii="Calibri" w:hAnsi="Calibri" w:cs="Calibri"/>
                <w:color w:val="000000"/>
              </w:rPr>
              <w:t>Physician facility privileges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0E62B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787589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2D9FD8" w14:textId="77777777" w:rsidR="00885801" w:rsidRDefault="00084863">
            <w:pPr>
              <w:spacing w:after="0" w:line="240" w:lineRule="auto"/>
            </w:pPr>
            <w:r>
              <w:rPr>
                <w:rFonts w:ascii="Calibri" w:hAnsi="Calibri" w:cs="Calibri"/>
                <w:color w:val="000000"/>
              </w:rPr>
              <w:t>Physician languages spoken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59F0B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5FB0A4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2CDE51" w14:textId="77777777" w:rsidR="00885801" w:rsidRDefault="00084863">
            <w:pPr>
              <w:spacing w:after="0" w:line="240" w:lineRule="auto"/>
            </w:pPr>
            <w:r>
              <w:rPr>
                <w:rFonts w:ascii="Calibri" w:hAnsi="Calibri" w:cs="Calibri"/>
                <w:color w:val="000000"/>
              </w:rPr>
              <w:lastRenderedPageBreak/>
              <w:t>NCQA Diabetes Recognition Program [attach documentation]</w:t>
            </w:r>
            <w:r>
              <w:rPr>
                <w:rFonts w:ascii="Calibri" w:hAnsi="Calibri" w:cs="Calibri"/>
                <w:color w:val="000000"/>
              </w:rPr>
              <w:b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59AF8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47BCED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96C756" w14:textId="77777777" w:rsidR="00885801" w:rsidRDefault="00084863">
            <w:pPr>
              <w:spacing w:after="0" w:line="240" w:lineRule="auto"/>
            </w:pPr>
            <w:r>
              <w:rPr>
                <w:rFonts w:ascii="Calibri" w:hAnsi="Calibri" w:cs="Calibri"/>
                <w:color w:val="000000"/>
              </w:rPr>
              <w:t>NCQA Heart/Stroke Recognition Program [attach documentation]</w:t>
            </w:r>
            <w:r>
              <w:rPr>
                <w:rFonts w:ascii="Calibri" w:hAnsi="Calibri" w:cs="Calibri"/>
                <w:color w:val="000000"/>
              </w:rPr>
              <w:b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69ED2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5AB755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F8E79D" w14:textId="77777777" w:rsidR="00885801" w:rsidRDefault="00084863">
            <w:pPr>
              <w:spacing w:after="0" w:line="240" w:lineRule="auto"/>
            </w:pPr>
            <w:r>
              <w:rPr>
                <w:rFonts w:ascii="Calibri" w:hAnsi="Calibri" w:cs="Calibri"/>
                <w:color w:val="000000"/>
              </w:rPr>
              <w:t>NCQA Back Pain Recognition Program [attach documentation]</w:t>
            </w:r>
            <w:r>
              <w:rPr>
                <w:rFonts w:ascii="Calibri" w:hAnsi="Calibri" w:cs="Calibri"/>
                <w:color w:val="000000"/>
              </w:rPr>
              <w:b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DA533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44A5D2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530909" w14:textId="77777777" w:rsidR="00885801" w:rsidRDefault="00084863">
            <w:pPr>
              <w:spacing w:after="0" w:line="240" w:lineRule="auto"/>
            </w:pPr>
            <w:r>
              <w:rPr>
                <w:rFonts w:ascii="Calibri" w:hAnsi="Calibri" w:cs="Calibri"/>
                <w:color w:val="000000"/>
              </w:rPr>
              <w:t>NCQA Physician Practice Connection Recognition [attach documentation]</w:t>
            </w:r>
            <w:r>
              <w:rPr>
                <w:rFonts w:ascii="Calibri" w:hAnsi="Calibri" w:cs="Calibri"/>
                <w:color w:val="000000"/>
              </w:rPr>
              <w:b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8E6AD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0B8923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92504A" w14:textId="77777777" w:rsidR="00885801" w:rsidRDefault="00084863">
            <w:pPr>
              <w:spacing w:after="0" w:line="240" w:lineRule="auto"/>
            </w:pPr>
            <w:r>
              <w:rPr>
                <w:rFonts w:ascii="Calibri" w:hAnsi="Calibri" w:cs="Calibri"/>
                <w:color w:val="000000"/>
              </w:rPr>
              <w:t>NCQA Patient-Centered Medical Home Recognition [attach documentation]</w:t>
            </w:r>
            <w:r>
              <w:rPr>
                <w:rFonts w:ascii="Calibri" w:hAnsi="Calibri" w:cs="Calibri"/>
                <w:b/>
                <w:color w:val="000000"/>
              </w:rP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1EE02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4B405F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15C4B1" w14:textId="77777777" w:rsidR="00885801" w:rsidRDefault="00084863">
            <w:pPr>
              <w:spacing w:after="0" w:line="240" w:lineRule="auto"/>
            </w:pPr>
            <w:r>
              <w:rPr>
                <w:rFonts w:ascii="Calibri" w:hAnsi="Calibri" w:cs="Calibri"/>
                <w:color w:val="000000"/>
              </w:rPr>
              <w:t>NCQA Physician Recognition Software Certification - a certification program that supports data collection and reporting for the Diabetes Physician Recognition Program [attach documentation]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277F0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2F917E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91CBF8" w14:textId="77777777" w:rsidR="00885801" w:rsidRDefault="00084863">
            <w:pPr>
              <w:spacing w:after="0" w:line="240" w:lineRule="auto"/>
            </w:pPr>
            <w:r>
              <w:rPr>
                <w:rFonts w:ascii="Calibri" w:hAnsi="Calibri" w:cs="Calibri"/>
                <w:color w:val="000000"/>
              </w:rPr>
              <w:t>High performance network participation/status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4AE72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 xml:space="preserve">3: Available from </w:t>
            </w:r>
            <w:r>
              <w:rPr>
                <w:rFonts w:ascii="Calibri" w:hAnsi="Calibri" w:cs="Calibri"/>
                <w:color w:val="000000"/>
                <w:sz w:val="18"/>
                <w:szCs w:val="18"/>
              </w:rPr>
              <w:lastRenderedPageBreak/>
              <w:t>customer service or printed format only,</w:t>
            </w:r>
            <w:r>
              <w:rPr>
                <w:rFonts w:ascii="Calibri" w:hAnsi="Calibri" w:cs="Calibri"/>
                <w:color w:val="000000"/>
                <w:sz w:val="18"/>
                <w:szCs w:val="18"/>
              </w:rPr>
              <w:br/>
              <w:t>4: Not available</w:t>
            </w:r>
          </w:p>
        </w:tc>
      </w:tr>
      <w:tr w:rsidR="00885801" w14:paraId="7E3A94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A29674" w14:textId="77777777" w:rsidR="00885801" w:rsidRDefault="00084863">
            <w:pPr>
              <w:spacing w:after="0" w:line="240" w:lineRule="auto"/>
            </w:pPr>
            <w:r>
              <w:rPr>
                <w:rFonts w:ascii="Calibri" w:hAnsi="Calibri" w:cs="Calibri"/>
                <w:color w:val="000000"/>
              </w:rPr>
              <w:lastRenderedPageBreak/>
              <w:t>Uses web visits [attach documentation]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72E7F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2BC2FE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60BAB0" w14:textId="77777777" w:rsidR="00885801" w:rsidRDefault="00084863">
            <w:pPr>
              <w:spacing w:after="0" w:line="240" w:lineRule="auto"/>
            </w:pPr>
            <w:r>
              <w:rPr>
                <w:rFonts w:ascii="Calibri" w:hAnsi="Calibri" w:cs="Calibri"/>
                <w:color w:val="000000"/>
              </w:rPr>
              <w:t>Uses patient email [attach documentation]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E6BBE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30EB62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A5C64C" w14:textId="77777777" w:rsidR="00885801" w:rsidRDefault="00084863">
            <w:pPr>
              <w:spacing w:after="0" w:line="240" w:lineRule="auto"/>
            </w:pPr>
            <w:r>
              <w:rPr>
                <w:rFonts w:ascii="Calibri" w:hAnsi="Calibri" w:cs="Calibri"/>
                <w:color w:val="000000"/>
              </w:rPr>
              <w:t>Uses ePrescribing [attach documentation]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B5438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r w:rsidR="00885801" w14:paraId="74461A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3F5812" w14:textId="77777777" w:rsidR="00885801" w:rsidRDefault="00084863">
            <w:pPr>
              <w:spacing w:after="0" w:line="240" w:lineRule="auto"/>
            </w:pPr>
            <w:r>
              <w:rPr>
                <w:rFonts w:ascii="Calibri" w:hAnsi="Calibri" w:cs="Calibri"/>
                <w:color w:val="000000"/>
              </w:rPr>
              <w:t>Uses EMRs [attach documentation]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227DF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Displayed only,</w:t>
            </w:r>
            <w:r>
              <w:rPr>
                <w:rFonts w:ascii="Calibri" w:hAnsi="Calibri" w:cs="Calibri"/>
                <w:color w:val="000000"/>
                <w:sz w:val="18"/>
                <w:szCs w:val="18"/>
              </w:rPr>
              <w:br/>
              <w:t>2: Indexed and searchable,</w:t>
            </w:r>
            <w:r>
              <w:rPr>
                <w:rFonts w:ascii="Calibri" w:hAnsi="Calibri" w:cs="Calibri"/>
                <w:color w:val="000000"/>
                <w:sz w:val="18"/>
                <w:szCs w:val="18"/>
              </w:rPr>
              <w:br/>
              <w:t>3: Available from customer service or printed format only,</w:t>
            </w:r>
            <w:r>
              <w:rPr>
                <w:rFonts w:ascii="Calibri" w:hAnsi="Calibri" w:cs="Calibri"/>
                <w:color w:val="000000"/>
                <w:sz w:val="18"/>
                <w:szCs w:val="18"/>
              </w:rPr>
              <w:br/>
              <w:t>4: Not available</w:t>
            </w:r>
          </w:p>
        </w:tc>
      </w:tr>
    </w:tbl>
    <w:p w14:paraId="40618770" w14:textId="77777777" w:rsidR="00885801" w:rsidRDefault="00084863">
      <w:pPr>
        <w:spacing w:after="60" w:line="240" w:lineRule="auto"/>
      </w:pPr>
      <w:r>
        <w:rPr>
          <w:color w:val="000000"/>
          <w:sz w:val="10"/>
          <w:szCs w:val="10"/>
        </w:rPr>
        <w:t> </w:t>
      </w:r>
    </w:p>
    <w:p w14:paraId="7895A821" w14:textId="77777777" w:rsidR="00885801" w:rsidRDefault="00084863">
      <w:pPr>
        <w:spacing w:after="60" w:line="240" w:lineRule="auto"/>
      </w:pPr>
      <w:r>
        <w:rPr>
          <w:rFonts w:ascii="Calibri" w:hAnsi="Calibri" w:cs="Calibri"/>
          <w:color w:val="000000"/>
        </w:rPr>
        <w:t>9.4.10.11 Indicate the interactive selection features available for members who wish to choose a physician online. Check all that apply, and document the five interactive features selected as available, as Consumer 4a – 4e (as noted in question below).</w:t>
      </w:r>
    </w:p>
    <w:p w14:paraId="205FEF07" w14:textId="77777777" w:rsidR="00885801" w:rsidRDefault="00084863">
      <w:pPr>
        <w:spacing w:after="60" w:line="240" w:lineRule="auto"/>
      </w:pPr>
      <w:r>
        <w:rPr>
          <w:rFonts w:ascii="Calibri" w:hAnsi="Calibri" w:cs="Calibri"/>
          <w:color w:val="000000"/>
        </w:rPr>
        <w:t>1)   Performance using disease specific individual measures</w:t>
      </w:r>
    </w:p>
    <w:p w14:paraId="1B61AEE5" w14:textId="77777777" w:rsidR="00885801" w:rsidRDefault="00084863">
      <w:pPr>
        <w:spacing w:after="60" w:line="240" w:lineRule="auto"/>
      </w:pPr>
      <w:r>
        <w:rPr>
          <w:rFonts w:ascii="Calibri" w:hAnsi="Calibri" w:cs="Calibri"/>
          <w:color w:val="000000"/>
        </w:rPr>
        <w:t>2)   Performance using disease-specific composite measures</w:t>
      </w:r>
    </w:p>
    <w:p w14:paraId="0D7F4862" w14:textId="77777777" w:rsidR="00885801" w:rsidRDefault="00084863">
      <w:pPr>
        <w:spacing w:after="60" w:line="240" w:lineRule="auto"/>
      </w:pPr>
      <w:r>
        <w:rPr>
          <w:rFonts w:ascii="Calibri" w:hAnsi="Calibri" w:cs="Calibri"/>
          <w:color w:val="000000"/>
        </w:rPr>
        <w:t>3)   User can rank/filter physician list by culture/demographics</w:t>
      </w:r>
    </w:p>
    <w:p w14:paraId="67088C20" w14:textId="77777777" w:rsidR="00885801" w:rsidRDefault="00084863">
      <w:pPr>
        <w:spacing w:after="60" w:line="240" w:lineRule="auto"/>
      </w:pPr>
      <w:r>
        <w:rPr>
          <w:rFonts w:ascii="Calibri" w:hAnsi="Calibri" w:cs="Calibri"/>
          <w:color w:val="000000"/>
        </w:rPr>
        <w:t>4)   User can rank/filter physician based on HIT adoption</w:t>
      </w:r>
    </w:p>
    <w:p w14:paraId="4DF48E20" w14:textId="77777777" w:rsidR="00885801" w:rsidRDefault="00084863">
      <w:pPr>
        <w:spacing w:after="60" w:line="240" w:lineRule="auto"/>
      </w:pPr>
      <w:r>
        <w:rPr>
          <w:rFonts w:ascii="Calibri" w:hAnsi="Calibri" w:cs="Calibri"/>
          <w:color w:val="000000"/>
        </w:rPr>
        <w:t>5)   User can rank/filter physician based on quality indicators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32"/>
        <w:gridCol w:w="7400"/>
      </w:tblGrid>
      <w:tr w:rsidR="00885801" w14:paraId="578EAD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FD4E0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A7F5D4" w14:textId="77777777" w:rsidR="00885801" w:rsidRDefault="00084863">
            <w:pPr>
              <w:spacing w:after="0" w:line="240" w:lineRule="auto"/>
            </w:pPr>
            <w:r>
              <w:rPr>
                <w:rFonts w:ascii="Calibri" w:hAnsi="Calibri" w:cs="Calibri"/>
                <w:color w:val="000000"/>
              </w:rPr>
              <w:t>Response</w:t>
            </w:r>
          </w:p>
        </w:tc>
      </w:tr>
      <w:tr w:rsidR="00885801" w14:paraId="496A36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970F37" w14:textId="77777777" w:rsidR="00885801" w:rsidRDefault="00084863">
            <w:pPr>
              <w:spacing w:after="0" w:line="240" w:lineRule="auto"/>
            </w:pPr>
            <w:r>
              <w:rPr>
                <w:rFonts w:ascii="Calibri" w:hAnsi="Calibri" w:cs="Calibri"/>
                <w:color w:val="000000"/>
              </w:rPr>
              <w:t>Availability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2F5F5D"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Online Physician Selection Tool is available,</w:t>
            </w:r>
            <w:r>
              <w:rPr>
                <w:rFonts w:ascii="Calibri" w:hAnsi="Calibri" w:cs="Calibri"/>
                <w:color w:val="000000"/>
                <w:sz w:val="18"/>
                <w:szCs w:val="18"/>
              </w:rPr>
              <w:br/>
              <w:t>2: Online Physician Selection Tool is not available</w:t>
            </w:r>
          </w:p>
        </w:tc>
      </w:tr>
      <w:tr w:rsidR="00885801" w14:paraId="3FD730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CBAD2D" w14:textId="77777777" w:rsidR="00885801" w:rsidRDefault="00084863">
            <w:pPr>
              <w:spacing w:after="0" w:line="240" w:lineRule="auto"/>
            </w:pPr>
            <w:r>
              <w:rPr>
                <w:rFonts w:ascii="Calibri" w:hAnsi="Calibri" w:cs="Calibri"/>
                <w:color w:val="000000"/>
              </w:rPr>
              <w:t>Search Features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BF4C1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User can specify physician proximity to user zip code to limit displayed data,</w:t>
            </w:r>
            <w:r>
              <w:rPr>
                <w:rFonts w:ascii="Calibri" w:hAnsi="Calibri" w:cs="Calibri"/>
                <w:color w:val="000000"/>
                <w:sz w:val="18"/>
                <w:szCs w:val="18"/>
              </w:rPr>
              <w:br/>
            </w:r>
            <w:r>
              <w:rPr>
                <w:rFonts w:ascii="Calibri" w:hAnsi="Calibri" w:cs="Calibri"/>
                <w:color w:val="000000"/>
                <w:sz w:val="18"/>
                <w:szCs w:val="18"/>
              </w:rPr>
              <w:lastRenderedPageBreak/>
              <w:t>2: User can limit physician choices to preferred network/coverage status,</w:t>
            </w:r>
            <w:r>
              <w:rPr>
                <w:rFonts w:ascii="Calibri" w:hAnsi="Calibri" w:cs="Calibri"/>
                <w:color w:val="000000"/>
                <w:sz w:val="18"/>
                <w:szCs w:val="18"/>
              </w:rPr>
              <w:br/>
              <w:t>3: User can search by treatment and/or condition,</w:t>
            </w:r>
            <w:r>
              <w:rPr>
                <w:rFonts w:ascii="Calibri" w:hAnsi="Calibri" w:cs="Calibri"/>
                <w:color w:val="000000"/>
                <w:sz w:val="18"/>
                <w:szCs w:val="18"/>
              </w:rPr>
              <w:br/>
              <w:t>4: None of the above</w:t>
            </w:r>
          </w:p>
        </w:tc>
      </w:tr>
      <w:tr w:rsidR="00885801" w14:paraId="122997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5E1BAF" w14:textId="77777777" w:rsidR="00885801" w:rsidRDefault="00084863">
            <w:pPr>
              <w:spacing w:after="0" w:line="240" w:lineRule="auto"/>
            </w:pPr>
            <w:r>
              <w:rPr>
                <w:rFonts w:ascii="Calibri" w:hAnsi="Calibri" w:cs="Calibri"/>
                <w:color w:val="000000"/>
              </w:rPr>
              <w:lastRenderedPageBreak/>
              <w:t>Content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58DD2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User can access information about out-of-network physicians with clear messaging about status and out-of-pocket liability,</w:t>
            </w:r>
            <w:r>
              <w:rPr>
                <w:rFonts w:ascii="Calibri" w:hAnsi="Calibri" w:cs="Calibri"/>
                <w:color w:val="000000"/>
                <w:sz w:val="18"/>
                <w:szCs w:val="18"/>
              </w:rPr>
              <w:br/>
              <w:t>2: Performance is summarized using disease specific individual measures,</w:t>
            </w:r>
            <w:r>
              <w:rPr>
                <w:rFonts w:ascii="Calibri" w:hAnsi="Calibri" w:cs="Calibri"/>
                <w:color w:val="000000"/>
                <w:sz w:val="18"/>
                <w:szCs w:val="18"/>
              </w:rPr>
              <w:br/>
              <w:t>3: Performance is summarized using disease specific composite measures (combining individual measures that are related),</w:t>
            </w:r>
            <w:r>
              <w:rPr>
                <w:rFonts w:ascii="Calibri" w:hAnsi="Calibri" w:cs="Calibri"/>
                <w:color w:val="000000"/>
                <w:sz w:val="18"/>
                <w:szCs w:val="18"/>
              </w:rPr>
              <w:br/>
              <w:t>4: Tool provides user with guidance about physician choice, questions to ask physicians, and questions to ask the Plan,</w:t>
            </w:r>
            <w:r>
              <w:rPr>
                <w:rFonts w:ascii="Calibri" w:hAnsi="Calibri" w:cs="Calibri"/>
                <w:color w:val="000000"/>
                <w:sz w:val="18"/>
                <w:szCs w:val="18"/>
              </w:rPr>
              <w:br/>
              <w:t>5: Physician photograph present for at least 50% of physicians,</w:t>
            </w:r>
            <w:r>
              <w:rPr>
                <w:rFonts w:ascii="Calibri" w:hAnsi="Calibri" w:cs="Calibri"/>
                <w:color w:val="000000"/>
                <w:sz w:val="18"/>
                <w:szCs w:val="18"/>
              </w:rPr>
              <w:br/>
              <w:t>6: None of the above</w:t>
            </w:r>
          </w:p>
        </w:tc>
      </w:tr>
      <w:tr w:rsidR="00885801" w14:paraId="0C42E9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9B9FC1" w14:textId="77777777" w:rsidR="00885801" w:rsidRDefault="00084863">
            <w:pPr>
              <w:spacing w:after="0" w:line="240" w:lineRule="auto"/>
            </w:pPr>
            <w:r>
              <w:rPr>
                <w:rFonts w:ascii="Calibri" w:hAnsi="Calibri" w:cs="Calibri"/>
                <w:color w:val="000000"/>
              </w:rPr>
              <w:t>Functionality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4C897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User can weight preferences, e.g. quality vs. cost, to personalize results,</w:t>
            </w:r>
            <w:r>
              <w:rPr>
                <w:rFonts w:ascii="Calibri" w:hAnsi="Calibri" w:cs="Calibri"/>
                <w:color w:val="000000"/>
                <w:sz w:val="18"/>
                <w:szCs w:val="18"/>
              </w:rPr>
              <w:br/>
              <w:t>2: User can rank physicians based on office hours access (e.g., evening or weekend hours),</w:t>
            </w:r>
            <w:r>
              <w:rPr>
                <w:rFonts w:ascii="Calibri" w:hAnsi="Calibri" w:cs="Calibri"/>
                <w:color w:val="000000"/>
                <w:sz w:val="18"/>
                <w:szCs w:val="18"/>
              </w:rPr>
              <w:br/>
              <w:t>3: User can rank or filter physician list by culture/demographics (languages spoken, gender or race/ethnicity),</w:t>
            </w:r>
            <w:r>
              <w:rPr>
                <w:rFonts w:ascii="Calibri" w:hAnsi="Calibri" w:cs="Calibri"/>
                <w:color w:val="000000"/>
                <w:sz w:val="18"/>
                <w:szCs w:val="18"/>
              </w:rPr>
              <w:br/>
              <w:t>4: User can rank or filter physician list based on HIT adoption (e.g., e-prescribing, Web visits, EMR use),</w:t>
            </w:r>
            <w:r>
              <w:rPr>
                <w:rFonts w:ascii="Calibri" w:hAnsi="Calibri" w:cs="Calibri"/>
                <w:color w:val="000000"/>
                <w:sz w:val="18"/>
                <w:szCs w:val="18"/>
              </w:rPr>
              <w:br/>
              <w:t>5: User can rank or filter physician list based on quality indicator(s),</w:t>
            </w:r>
            <w:r>
              <w:rPr>
                <w:rFonts w:ascii="Calibri" w:hAnsi="Calibri" w:cs="Calibri"/>
                <w:color w:val="000000"/>
                <w:sz w:val="18"/>
                <w:szCs w:val="18"/>
              </w:rPr>
              <w:br/>
              <w:t>6: User can compare at least three different physicians/practices side-by-side,</w:t>
            </w:r>
            <w:r>
              <w:rPr>
                <w:rFonts w:ascii="Calibri" w:hAnsi="Calibri" w:cs="Calibri"/>
                <w:color w:val="000000"/>
                <w:sz w:val="18"/>
                <w:szCs w:val="18"/>
              </w:rPr>
              <w:br/>
              <w:t>7: Plan directs user (during interactive physician selection session) to cost comparison tools (q. 4.8.3) to determine the financial impact of their selection (specifically customized to the member’s benefits, such that co-pays, OOP Max, deductible accumulator, and other financial information are presented to the user),</w:t>
            </w:r>
            <w:r>
              <w:rPr>
                <w:rFonts w:ascii="Calibri" w:hAnsi="Calibri" w:cs="Calibri"/>
                <w:color w:val="000000"/>
                <w:sz w:val="18"/>
                <w:szCs w:val="18"/>
              </w:rPr>
              <w:br/>
              <w:t>8: User can link to a physician website,</w:t>
            </w:r>
            <w:r>
              <w:rPr>
                <w:rFonts w:ascii="Calibri" w:hAnsi="Calibri" w:cs="Calibri"/>
                <w:color w:val="000000"/>
                <w:sz w:val="18"/>
                <w:szCs w:val="18"/>
              </w:rPr>
              <w:br/>
              <w:t>9: None of the above</w:t>
            </w:r>
          </w:p>
        </w:tc>
      </w:tr>
      <w:tr w:rsidR="00885801" w14:paraId="2DD02D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011DAF" w14:textId="77777777" w:rsidR="00885801" w:rsidRDefault="00084863">
            <w:pPr>
              <w:spacing w:after="0" w:line="240" w:lineRule="auto"/>
            </w:pPr>
            <w:r>
              <w:rPr>
                <w:rFonts w:ascii="Calibri" w:hAnsi="Calibri" w:cs="Calibri"/>
                <w:color w:val="000000"/>
              </w:rPr>
              <w:t>Interface/Integration Of Cost Calculator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DCB9C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There is a link from tool indicated to cost calculator and user populates relevant information,</w:t>
            </w:r>
            <w:r>
              <w:rPr>
                <w:rFonts w:ascii="Calibri" w:hAnsi="Calibri" w:cs="Calibri"/>
                <w:color w:val="000000"/>
                <w:sz w:val="18"/>
                <w:szCs w:val="18"/>
              </w:rPr>
              <w:br/>
              <w:t>2: Cost calculator is integrated and contains relevant results from searches of other tools,</w:t>
            </w:r>
            <w:r>
              <w:rPr>
                <w:rFonts w:ascii="Calibri" w:hAnsi="Calibri" w:cs="Calibri"/>
                <w:color w:val="000000"/>
                <w:sz w:val="18"/>
                <w:szCs w:val="18"/>
              </w:rPr>
              <w:br/>
              <w:t>3: Other (describe),</w:t>
            </w:r>
            <w:r>
              <w:rPr>
                <w:rFonts w:ascii="Calibri" w:hAnsi="Calibri" w:cs="Calibri"/>
                <w:color w:val="000000"/>
                <w:sz w:val="18"/>
                <w:szCs w:val="18"/>
              </w:rPr>
              <w:br/>
              <w:t>4: There is no integration of cost calculator with this tool</w:t>
            </w:r>
          </w:p>
        </w:tc>
      </w:tr>
      <w:tr w:rsidR="00885801" w14:paraId="6E34C0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70A31D" w14:textId="77777777" w:rsidR="00885801" w:rsidRDefault="00084863">
            <w:pPr>
              <w:spacing w:after="0" w:line="240" w:lineRule="auto"/>
            </w:pPr>
            <w:r>
              <w:rPr>
                <w:rFonts w:ascii="Calibri" w:hAnsi="Calibri" w:cs="Calibri"/>
                <w:color w:val="000000"/>
              </w:rPr>
              <w:t>Description of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2E530C" w14:textId="77777777" w:rsidR="00885801" w:rsidRDefault="00084863">
            <w:pPr>
              <w:spacing w:after="60" w:line="240" w:lineRule="auto"/>
              <w:textAlignment w:val="top"/>
            </w:pPr>
            <w:r>
              <w:rPr>
                <w:rFonts w:ascii="Calibri" w:hAnsi="Calibri" w:cs="Calibri"/>
                <w:i/>
                <w:color w:val="000000"/>
              </w:rPr>
              <w:t>50 words.</w:t>
            </w:r>
          </w:p>
        </w:tc>
      </w:tr>
    </w:tbl>
    <w:p w14:paraId="78B9E5D4" w14:textId="77777777" w:rsidR="00885801" w:rsidRDefault="00084863">
      <w:pPr>
        <w:spacing w:after="60" w:line="240" w:lineRule="auto"/>
      </w:pPr>
      <w:r>
        <w:rPr>
          <w:color w:val="000000"/>
          <w:sz w:val="10"/>
          <w:szCs w:val="10"/>
        </w:rPr>
        <w:t> </w:t>
      </w:r>
    </w:p>
    <w:p w14:paraId="0EB2EE21" w14:textId="77777777" w:rsidR="00885801" w:rsidRDefault="00084863">
      <w:pPr>
        <w:spacing w:after="60" w:line="240" w:lineRule="auto"/>
      </w:pPr>
      <w:r>
        <w:rPr>
          <w:rFonts w:ascii="Calibri" w:hAnsi="Calibri" w:cs="Calibri"/>
          <w:color w:val="000000"/>
        </w:rPr>
        <w:t>9.4.10.12 If the Plan provides a physician selection tool with any of these five (5) interactive features in question  above, provide actual report(s) or screen prints illustrating each interactive feature checked as Consumer 4a-4e for the following: 1) Performance using disease specific individual measures, 2) Performance using disease-specific composite measures, 3) User can rank/filter physician list by culture/demographics, 4) User can rank/filter physician based on HIT adoption, 5) User can rank/filter physician based on quality indicators.</w:t>
      </w:r>
    </w:p>
    <w:p w14:paraId="01662210" w14:textId="77777777" w:rsidR="00885801" w:rsidRDefault="00084863">
      <w:pPr>
        <w:spacing w:after="60" w:line="240" w:lineRule="auto"/>
      </w:pPr>
      <w:r>
        <w:rPr>
          <w:rFonts w:ascii="Calibri" w:hAnsi="Calibri" w:cs="Calibri"/>
          <w:b/>
          <w:color w:val="000000"/>
        </w:rPr>
        <w:t>Do not provide a copy of the provider directory or replicate information supplied in Question 4.5.2, and do NOT include attachments that do not specifically demonstrate one of these 5 features. Please clearly mark on the documentation the feature listed in Question 4.5.6 that is being demonstrated. Only provide one demonstration per description.</w:t>
      </w:r>
    </w:p>
    <w:p w14:paraId="46356A86"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Consumer 4a (Performance using disease specific individual measures) is provided,</w:t>
      </w:r>
      <w:r>
        <w:rPr>
          <w:rFonts w:ascii="Calibri" w:hAnsi="Calibri" w:cs="Calibri"/>
          <w:color w:val="000000"/>
          <w:sz w:val="18"/>
          <w:szCs w:val="18"/>
        </w:rPr>
        <w:br/>
        <w:t>2: Consumer 4b (Performance using disease-specific composite measures,) is provided,</w:t>
      </w:r>
      <w:r>
        <w:rPr>
          <w:rFonts w:ascii="Calibri" w:hAnsi="Calibri" w:cs="Calibri"/>
          <w:color w:val="000000"/>
          <w:sz w:val="18"/>
          <w:szCs w:val="18"/>
        </w:rPr>
        <w:br/>
        <w:t>3: Consumer 4c (User can rank/filter physician list by culture/demographics) is provided,</w:t>
      </w:r>
      <w:r>
        <w:rPr>
          <w:rFonts w:ascii="Calibri" w:hAnsi="Calibri" w:cs="Calibri"/>
          <w:color w:val="000000"/>
          <w:sz w:val="18"/>
          <w:szCs w:val="18"/>
        </w:rPr>
        <w:br/>
        <w:t>4: Consumer 4d (User can rank/filter physician based on HIT adoption) is provided,</w:t>
      </w:r>
      <w:r>
        <w:rPr>
          <w:rFonts w:ascii="Calibri" w:hAnsi="Calibri" w:cs="Calibri"/>
          <w:color w:val="000000"/>
          <w:sz w:val="18"/>
          <w:szCs w:val="18"/>
        </w:rPr>
        <w:br/>
        <w:t>5: Consumer 4e (User can rank/filter physician based on quality indicators) is provided,</w:t>
      </w:r>
      <w:r>
        <w:rPr>
          <w:rFonts w:ascii="Calibri" w:hAnsi="Calibri" w:cs="Calibri"/>
          <w:color w:val="000000"/>
          <w:sz w:val="18"/>
          <w:szCs w:val="18"/>
        </w:rPr>
        <w:br/>
        <w:t>6: Not provided</w:t>
      </w:r>
    </w:p>
    <w:p w14:paraId="0A445EB1" w14:textId="77777777" w:rsidR="00885801" w:rsidRDefault="00084863">
      <w:pPr>
        <w:spacing w:after="60" w:line="240" w:lineRule="auto"/>
      </w:pPr>
      <w:r>
        <w:rPr>
          <w:color w:val="000000"/>
          <w:sz w:val="10"/>
          <w:szCs w:val="10"/>
        </w:rPr>
        <w:lastRenderedPageBreak/>
        <w:t> </w:t>
      </w:r>
    </w:p>
    <w:p w14:paraId="7BF15A3A" w14:textId="77777777" w:rsidR="00885801" w:rsidRDefault="00084863">
      <w:pPr>
        <w:spacing w:after="60" w:line="240" w:lineRule="auto"/>
      </w:pPr>
      <w:r>
        <w:rPr>
          <w:rFonts w:ascii="Calibri" w:hAnsi="Calibri" w:cs="Calibri"/>
          <w:color w:val="000000"/>
        </w:rPr>
        <w:t>9.4.10.13 How does the Plan evaluate the use and impact of its physician selection tools? Report 2015 numeric results and check all that apply. The commercial enrollment reported below should match the national number reported in Profile 1.3.3.</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112"/>
        <w:gridCol w:w="1910"/>
        <w:gridCol w:w="1910"/>
      </w:tblGrid>
      <w:tr w:rsidR="00885801" w14:paraId="07D12F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1F708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2D0F36" w14:textId="77777777" w:rsidR="00885801" w:rsidRDefault="00084863">
            <w:pPr>
              <w:spacing w:after="0" w:line="240" w:lineRule="auto"/>
            </w:pPr>
            <w:r>
              <w:rPr>
                <w:rFonts w:ascii="Calibri" w:hAnsi="Calibri" w:cs="Calibri"/>
                <w:color w:val="000000"/>
              </w:rPr>
              <w:t>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AD638F" w14:textId="77777777" w:rsidR="00885801" w:rsidRDefault="00084863">
            <w:pPr>
              <w:spacing w:after="0" w:line="240" w:lineRule="auto"/>
            </w:pPr>
            <w:r>
              <w:rPr>
                <w:rFonts w:ascii="Calibri" w:hAnsi="Calibri" w:cs="Calibri"/>
                <w:color w:val="000000"/>
              </w:rPr>
              <w:t>2014</w:t>
            </w:r>
          </w:p>
        </w:tc>
      </w:tr>
      <w:tr w:rsidR="00885801" w14:paraId="2C62BE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20D70C" w14:textId="77777777" w:rsidR="00885801" w:rsidRDefault="00084863">
            <w:pPr>
              <w:spacing w:after="0" w:line="240" w:lineRule="auto"/>
            </w:pPr>
            <w:r>
              <w:rPr>
                <w:rFonts w:ascii="Calibri" w:hAnsi="Calibri" w:cs="Calibri"/>
                <w:color w:val="000000"/>
              </w:rPr>
              <w:t>Use/impact not evaluated or tool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E6D774"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not evaluated or tool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44CCB"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not evaluated or tool not available</w:t>
            </w:r>
          </w:p>
        </w:tc>
      </w:tr>
      <w:tr w:rsidR="00885801" w14:paraId="0EE744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30E5D1" w14:textId="77777777" w:rsidR="00885801" w:rsidRDefault="00084863">
            <w:pPr>
              <w:spacing w:after="0" w:line="240" w:lineRule="auto"/>
            </w:pPr>
            <w:r>
              <w:rPr>
                <w:rFonts w:ascii="Calibri" w:hAnsi="Calibri" w:cs="Calibri"/>
                <w:color w:val="000000"/>
              </w:rPr>
              <w:t>Total commercial enrollment from plan’s response in profile 1.3.3 (sum of commercial HMO/POS, PPO and Other Commercial) [autogenerated from plan response]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D6AED"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2BE46E" w14:textId="77777777" w:rsidR="00885801" w:rsidRDefault="00084863">
            <w:pPr>
              <w:spacing w:after="0" w:line="240" w:lineRule="auto"/>
            </w:pPr>
            <w:r>
              <w:rPr>
                <w:rFonts w:ascii="Calibri" w:hAnsi="Calibri" w:cs="Calibri"/>
                <w:color w:val="000000"/>
              </w:rPr>
              <w:t> </w:t>
            </w:r>
          </w:p>
        </w:tc>
      </w:tr>
      <w:tr w:rsidR="00885801" w14:paraId="3B8634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2C61C0" w14:textId="77777777" w:rsidR="00885801" w:rsidRDefault="00084863">
            <w:pPr>
              <w:spacing w:after="0" w:line="240" w:lineRule="auto"/>
            </w:pPr>
            <w:r>
              <w:rPr>
                <w:rFonts w:ascii="Calibri" w:hAnsi="Calibri" w:cs="Calibri"/>
                <w:color w:val="000000"/>
              </w:rPr>
              <w:t>Enrollment (list Total commercial number reported in Profile 1.3.3) [entered by plan]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AEE775"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F22BC6"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p>
        </w:tc>
      </w:tr>
      <w:tr w:rsidR="00885801" w14:paraId="1B5519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9BEFF4" w14:textId="77777777" w:rsidR="00885801" w:rsidRDefault="00084863">
            <w:pPr>
              <w:spacing w:after="0" w:line="240" w:lineRule="auto"/>
            </w:pPr>
            <w:r>
              <w:rPr>
                <w:rFonts w:ascii="Calibri" w:hAnsi="Calibri" w:cs="Calibri"/>
                <w:color w:val="000000"/>
              </w:rPr>
              <w:t>Number of completed interactive sessions with physician selection tool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51237B"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CAF63C"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r>
      <w:tr w:rsidR="00885801" w14:paraId="447C83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BBD0A5" w14:textId="77777777" w:rsidR="00885801" w:rsidRDefault="00084863">
            <w:pPr>
              <w:spacing w:after="0" w:line="240" w:lineRule="auto"/>
            </w:pPr>
            <w:r>
              <w:rPr>
                <w:rFonts w:ascii="Calibri" w:hAnsi="Calibri" w:cs="Calibri"/>
                <w:color w:val="000000"/>
              </w:rPr>
              <w:t>Percentage of completed sessions to total enrollment [autocalculated using plan entered enrollment as denominator]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401014"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B58357"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7D901C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D3E041" w14:textId="77777777" w:rsidR="00885801" w:rsidRDefault="00084863">
            <w:pPr>
              <w:spacing w:after="0" w:line="240" w:lineRule="auto"/>
            </w:pPr>
            <w:r>
              <w:rPr>
                <w:rFonts w:ascii="Calibri" w:hAnsi="Calibri" w:cs="Calibri"/>
                <w:color w:val="000000"/>
              </w:rPr>
              <w:t>Number of unique users to physician directory portion of site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4F131B"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9C9F17"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r>
      <w:tr w:rsidR="00885801" w14:paraId="5FA375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A64BD7" w14:textId="77777777" w:rsidR="00885801" w:rsidRDefault="00084863">
            <w:pPr>
              <w:spacing w:after="0" w:line="240" w:lineRule="auto"/>
            </w:pPr>
            <w:r>
              <w:rPr>
                <w:rFonts w:ascii="Calibri" w:hAnsi="Calibri" w:cs="Calibri"/>
                <w:color w:val="000000"/>
              </w:rPr>
              <w:t>Percentage of unique users to total enrollment [autocalculated using plan entered enrollment as denominator]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B82F61"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FE5F86"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63014A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ED857D" w14:textId="77777777" w:rsidR="00885801" w:rsidRDefault="00084863">
            <w:pPr>
              <w:spacing w:after="0" w:line="240" w:lineRule="auto"/>
            </w:pPr>
            <w:r>
              <w:rPr>
                <w:rFonts w:ascii="Calibri" w:hAnsi="Calibri" w:cs="Calibri"/>
                <w:color w:val="000000"/>
              </w:rPr>
              <w:t>Measuring change in use of higher-performing physicians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26DCF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 Selection,</w:t>
            </w:r>
            <w:r>
              <w:rPr>
                <w:rFonts w:ascii="Calibri" w:hAnsi="Calibri" w:cs="Calibri"/>
                <w:color w:val="000000"/>
                <w:sz w:val="18"/>
                <w:szCs w:val="18"/>
              </w:rPr>
              <w:br/>
              <w:t>2: Volume of procedures,</w:t>
            </w:r>
            <w:r>
              <w:rPr>
                <w:rFonts w:ascii="Calibri" w:hAnsi="Calibri" w:cs="Calibri"/>
                <w:color w:val="000000"/>
                <w:sz w:val="18"/>
                <w:szCs w:val="18"/>
              </w:rPr>
              <w:br/>
              <w:t>3: Paid claims,</w:t>
            </w:r>
            <w:r>
              <w:rPr>
                <w:rFonts w:ascii="Calibri" w:hAnsi="Calibri" w:cs="Calibri"/>
                <w:color w:val="000000"/>
                <w:sz w:val="18"/>
                <w:szCs w:val="18"/>
              </w:rPr>
              <w:br/>
              <w:t>4: Not measured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F786F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 Selection,</w:t>
            </w:r>
            <w:r>
              <w:rPr>
                <w:rFonts w:ascii="Calibri" w:hAnsi="Calibri" w:cs="Calibri"/>
                <w:color w:val="000000"/>
                <w:sz w:val="18"/>
                <w:szCs w:val="18"/>
              </w:rPr>
              <w:br/>
              <w:t>2: Volume of procedures,</w:t>
            </w:r>
            <w:r>
              <w:rPr>
                <w:rFonts w:ascii="Calibri" w:hAnsi="Calibri" w:cs="Calibri"/>
                <w:color w:val="000000"/>
                <w:sz w:val="18"/>
                <w:szCs w:val="18"/>
              </w:rPr>
              <w:br/>
              <w:t>3: Paid claims,</w:t>
            </w:r>
            <w:r>
              <w:rPr>
                <w:rFonts w:ascii="Calibri" w:hAnsi="Calibri" w:cs="Calibri"/>
                <w:color w:val="000000"/>
                <w:sz w:val="18"/>
                <w:szCs w:val="18"/>
              </w:rPr>
              <w:br/>
              <w:t>4: Not measured</w:t>
            </w:r>
          </w:p>
        </w:tc>
      </w:tr>
      <w:tr w:rsidR="00885801" w14:paraId="1632C1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9AE1C8" w14:textId="77777777" w:rsidR="00885801" w:rsidRDefault="00084863">
            <w:pPr>
              <w:spacing w:after="0" w:line="240" w:lineRule="auto"/>
            </w:pPr>
            <w:r>
              <w:rPr>
                <w:rFonts w:ascii="Calibri" w:hAnsi="Calibri" w:cs="Calibri"/>
                <w:color w:val="000000"/>
              </w:rPr>
              <w:t>Targeted follow up via email or phone call to assess user satisfaction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D49711"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B41FC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14570B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37E590" w14:textId="77777777" w:rsidR="00885801" w:rsidRDefault="00084863">
            <w:pPr>
              <w:spacing w:after="0" w:line="240" w:lineRule="auto"/>
            </w:pPr>
            <w:r>
              <w:rPr>
                <w:rFonts w:ascii="Calibri" w:hAnsi="Calibri" w:cs="Calibri"/>
                <w:color w:val="000000"/>
              </w:rPr>
              <w:t>Plan can report utilization aggregated at the purchaser level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6E86A6"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307721"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bl>
    <w:p w14:paraId="6A575D0E" w14:textId="77777777" w:rsidR="00885801" w:rsidRDefault="00084863">
      <w:pPr>
        <w:spacing w:after="60" w:line="240" w:lineRule="auto"/>
      </w:pPr>
      <w:r>
        <w:rPr>
          <w:color w:val="000000"/>
          <w:sz w:val="10"/>
          <w:szCs w:val="10"/>
        </w:rPr>
        <w:t> </w:t>
      </w:r>
    </w:p>
    <w:p w14:paraId="3499D4E1" w14:textId="77777777" w:rsidR="00885801" w:rsidRDefault="00084863">
      <w:pPr>
        <w:spacing w:after="60" w:line="240" w:lineRule="auto"/>
      </w:pPr>
      <w:r>
        <w:rPr>
          <w:rFonts w:ascii="Calibri" w:hAnsi="Calibri" w:cs="Calibri"/>
          <w:color w:val="000000"/>
        </w:rPr>
        <w:t>9.4.10.14 Indicate which of the following functions are available with the hospital chooser tool. Check all that apply, and document as attachment in 4.6.4 as Consumer 6 each of the five (5) interactive features selected below:</w:t>
      </w:r>
    </w:p>
    <w:p w14:paraId="0C8879B5" w14:textId="77777777" w:rsidR="00885801" w:rsidRDefault="00084863">
      <w:pPr>
        <w:spacing w:after="60" w:line="240" w:lineRule="auto"/>
      </w:pPr>
      <w:r>
        <w:rPr>
          <w:rFonts w:ascii="Calibri" w:hAnsi="Calibri" w:cs="Calibri"/>
          <w:color w:val="000000"/>
        </w:rPr>
        <w:t>1) Distinguishes between condition-specific and hospital-wide performance,</w:t>
      </w:r>
    </w:p>
    <w:p w14:paraId="6AB1D08B" w14:textId="77777777" w:rsidR="00885801" w:rsidRDefault="00084863">
      <w:pPr>
        <w:spacing w:after="60" w:line="240" w:lineRule="auto"/>
      </w:pPr>
      <w:r>
        <w:rPr>
          <w:rFonts w:ascii="Calibri" w:hAnsi="Calibri" w:cs="Calibri"/>
          <w:color w:val="000000"/>
        </w:rPr>
        <w:lastRenderedPageBreak/>
        <w:t>2) Discloses scoring methods,</w:t>
      </w:r>
    </w:p>
    <w:p w14:paraId="429A62C0" w14:textId="77777777" w:rsidR="00885801" w:rsidRDefault="00084863">
      <w:pPr>
        <w:spacing w:after="60" w:line="240" w:lineRule="auto"/>
      </w:pPr>
      <w:r>
        <w:rPr>
          <w:rFonts w:ascii="Calibri" w:hAnsi="Calibri" w:cs="Calibri"/>
          <w:color w:val="000000"/>
        </w:rPr>
        <w:t>3) Reports never events,</w:t>
      </w:r>
    </w:p>
    <w:p w14:paraId="37CB3C10" w14:textId="77777777" w:rsidR="00885801" w:rsidRDefault="00084863">
      <w:pPr>
        <w:spacing w:after="60" w:line="240" w:lineRule="auto"/>
      </w:pPr>
      <w:r>
        <w:rPr>
          <w:rFonts w:ascii="Calibri" w:hAnsi="Calibri" w:cs="Calibri"/>
          <w:color w:val="000000"/>
        </w:rPr>
        <w:t>4) Reports mortality if relevant to treatment,</w:t>
      </w:r>
    </w:p>
    <w:p w14:paraId="0ACC0343" w14:textId="77777777" w:rsidR="00885801" w:rsidRDefault="00084863">
      <w:pPr>
        <w:spacing w:after="60" w:line="240" w:lineRule="auto"/>
      </w:pPr>
      <w:r>
        <w:rPr>
          <w:rFonts w:ascii="Calibri" w:hAnsi="Calibri" w:cs="Calibri"/>
          <w:color w:val="000000"/>
        </w:rPr>
        <w:t>5) User can weight preferences (e.g. quality vs. cost) to personalize results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39"/>
        <w:gridCol w:w="7393"/>
      </w:tblGrid>
      <w:tr w:rsidR="00885801" w14:paraId="7285D7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A5E5D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6EAA3E" w14:textId="77777777" w:rsidR="00885801" w:rsidRDefault="00084863">
            <w:pPr>
              <w:spacing w:after="0" w:line="240" w:lineRule="auto"/>
            </w:pPr>
            <w:r>
              <w:rPr>
                <w:rFonts w:ascii="Calibri" w:hAnsi="Calibri" w:cs="Calibri"/>
                <w:color w:val="000000"/>
              </w:rPr>
              <w:t>Answer</w:t>
            </w:r>
          </w:p>
        </w:tc>
      </w:tr>
      <w:tr w:rsidR="00885801" w14:paraId="4BE9AA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9BC9B7" w14:textId="77777777" w:rsidR="00885801" w:rsidRDefault="00084863">
            <w:pPr>
              <w:spacing w:after="0" w:line="240" w:lineRule="auto"/>
            </w:pPr>
            <w:r>
              <w:rPr>
                <w:rFonts w:ascii="Calibri" w:hAnsi="Calibri" w:cs="Calibri"/>
                <w:color w:val="000000"/>
              </w:rPr>
              <w:t>Availability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961D2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Hospital chooser tool is available,</w:t>
            </w:r>
            <w:r>
              <w:rPr>
                <w:rFonts w:ascii="Calibri" w:hAnsi="Calibri" w:cs="Calibri"/>
                <w:color w:val="000000"/>
                <w:sz w:val="18"/>
                <w:szCs w:val="18"/>
              </w:rPr>
              <w:br/>
              <w:t>2: Hospital chooser tool is not available</w:t>
            </w:r>
          </w:p>
        </w:tc>
      </w:tr>
      <w:tr w:rsidR="00885801" w14:paraId="5D8F8F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306D9B" w14:textId="77777777" w:rsidR="00885801" w:rsidRDefault="00084863">
            <w:pPr>
              <w:spacing w:after="0" w:line="240" w:lineRule="auto"/>
            </w:pPr>
            <w:r>
              <w:rPr>
                <w:rFonts w:ascii="Calibri" w:hAnsi="Calibri" w:cs="Calibri"/>
                <w:color w:val="000000"/>
              </w:rPr>
              <w:t>Search features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E9C7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Supports search for hospital by name,</w:t>
            </w:r>
            <w:r>
              <w:rPr>
                <w:rFonts w:ascii="Calibri" w:hAnsi="Calibri" w:cs="Calibri"/>
                <w:color w:val="000000"/>
                <w:sz w:val="18"/>
                <w:szCs w:val="18"/>
              </w:rPr>
              <w:br/>
              <w:t>2: Supports search for hospitals within geographic proximity,</w:t>
            </w:r>
            <w:r>
              <w:rPr>
                <w:rFonts w:ascii="Calibri" w:hAnsi="Calibri" w:cs="Calibri"/>
                <w:color w:val="000000"/>
                <w:sz w:val="18"/>
                <w:szCs w:val="18"/>
              </w:rPr>
              <w:br/>
              <w:t>3: Supports hospital-wide attribute search (e.g., number of beds, major service areas, academic medical center, etc.),</w:t>
            </w:r>
            <w:r>
              <w:rPr>
                <w:rFonts w:ascii="Calibri" w:hAnsi="Calibri" w:cs="Calibri"/>
                <w:color w:val="000000"/>
                <w:sz w:val="18"/>
                <w:szCs w:val="18"/>
              </w:rPr>
              <w:br/>
              <w:t>4: Supports condition-specific search,</w:t>
            </w:r>
            <w:r>
              <w:rPr>
                <w:rFonts w:ascii="Calibri" w:hAnsi="Calibri" w:cs="Calibri"/>
                <w:color w:val="000000"/>
                <w:sz w:val="18"/>
                <w:szCs w:val="18"/>
              </w:rPr>
              <w:br/>
              <w:t>5: Supports procedure-specific search,</w:t>
            </w:r>
            <w:r>
              <w:rPr>
                <w:rFonts w:ascii="Calibri" w:hAnsi="Calibri" w:cs="Calibri"/>
                <w:color w:val="000000"/>
                <w:sz w:val="18"/>
                <w:szCs w:val="18"/>
              </w:rPr>
              <w:br/>
              <w:t>6: Supports search for hospital-affiliated physicians,</w:t>
            </w:r>
            <w:r>
              <w:rPr>
                <w:rFonts w:ascii="Calibri" w:hAnsi="Calibri" w:cs="Calibri"/>
                <w:color w:val="000000"/>
                <w:sz w:val="18"/>
                <w:szCs w:val="18"/>
              </w:rPr>
              <w:br/>
              <w:t>7: Supports search for hospital-affiliated physicians that are plan contracted,</w:t>
            </w:r>
            <w:r>
              <w:rPr>
                <w:rFonts w:ascii="Calibri" w:hAnsi="Calibri" w:cs="Calibri"/>
                <w:color w:val="000000"/>
                <w:sz w:val="18"/>
                <w:szCs w:val="18"/>
              </w:rPr>
              <w:br/>
              <w:t>8: Supports search for plan-affiliated (in-network) hospitals,</w:t>
            </w:r>
            <w:r>
              <w:rPr>
                <w:rFonts w:ascii="Calibri" w:hAnsi="Calibri" w:cs="Calibri"/>
                <w:color w:val="000000"/>
                <w:sz w:val="18"/>
                <w:szCs w:val="18"/>
              </w:rPr>
              <w:br/>
              <w:t>9: Supports search for in-network hospital or includes indication of such,</w:t>
            </w:r>
            <w:r>
              <w:rPr>
                <w:rFonts w:ascii="Calibri" w:hAnsi="Calibri" w:cs="Calibri"/>
                <w:color w:val="000000"/>
                <w:sz w:val="18"/>
                <w:szCs w:val="18"/>
              </w:rPr>
              <w:br/>
              <w:t>10: None of the above</w:t>
            </w:r>
          </w:p>
        </w:tc>
      </w:tr>
      <w:tr w:rsidR="00885801" w14:paraId="5A3D08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7AE98D" w14:textId="77777777" w:rsidR="00885801" w:rsidRDefault="00084863">
            <w:pPr>
              <w:spacing w:after="0" w:line="240" w:lineRule="auto"/>
            </w:pPr>
            <w:r>
              <w:rPr>
                <w:rFonts w:ascii="Calibri" w:hAnsi="Calibri" w:cs="Calibri"/>
                <w:color w:val="000000"/>
              </w:rPr>
              <w:t>Content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5EBB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Provides education about condition/procedure performance vs. overall hospital performance,</w:t>
            </w:r>
            <w:r>
              <w:rPr>
                <w:rFonts w:ascii="Calibri" w:hAnsi="Calibri" w:cs="Calibri"/>
                <w:color w:val="000000"/>
                <w:sz w:val="18"/>
                <w:szCs w:val="18"/>
              </w:rPr>
              <w:br/>
              <w:t>2: Provides education about the pertinent considerations for a specific procedure or condition,</w:t>
            </w:r>
            <w:r>
              <w:rPr>
                <w:rFonts w:ascii="Calibri" w:hAnsi="Calibri" w:cs="Calibri"/>
                <w:color w:val="000000"/>
                <w:sz w:val="18"/>
                <w:szCs w:val="18"/>
              </w:rPr>
              <w:br/>
              <w:t>3: Describes treatment/condition for which measures are being reported,</w:t>
            </w:r>
            <w:r>
              <w:rPr>
                <w:rFonts w:ascii="Calibri" w:hAnsi="Calibri" w:cs="Calibri"/>
                <w:color w:val="000000"/>
                <w:sz w:val="18"/>
                <w:szCs w:val="18"/>
              </w:rPr>
              <w:br/>
              <w:t>4: Distinguishes between condition-specific and hospital-wide performance,</w:t>
            </w:r>
            <w:r>
              <w:rPr>
                <w:rFonts w:ascii="Calibri" w:hAnsi="Calibri" w:cs="Calibri"/>
                <w:color w:val="000000"/>
                <w:sz w:val="18"/>
                <w:szCs w:val="18"/>
              </w:rPr>
              <w:br/>
              <w:t>5: Discloses reference documentation of evidence base for performance metrics (methodology, population, etc.),</w:t>
            </w:r>
            <w:r>
              <w:rPr>
                <w:rFonts w:ascii="Calibri" w:hAnsi="Calibri" w:cs="Calibri"/>
                <w:color w:val="000000"/>
                <w:sz w:val="18"/>
                <w:szCs w:val="18"/>
              </w:rPr>
              <w:br/>
              <w:t>6: Discloses scoring methods, (e.g., case mix adjustment, measurement period),</w:t>
            </w:r>
            <w:r>
              <w:rPr>
                <w:rFonts w:ascii="Calibri" w:hAnsi="Calibri" w:cs="Calibri"/>
                <w:color w:val="000000"/>
                <w:sz w:val="18"/>
                <w:szCs w:val="18"/>
              </w:rPr>
              <w:br/>
              <w:t>7: Discloses dates of service from which performance data are derived,</w:t>
            </w:r>
            <w:r>
              <w:rPr>
                <w:rFonts w:ascii="Calibri" w:hAnsi="Calibri" w:cs="Calibri"/>
                <w:color w:val="000000"/>
                <w:sz w:val="18"/>
                <w:szCs w:val="18"/>
              </w:rPr>
              <w:br/>
              <w:t>8: Reports adherence to Leapfrog patient safety measures,</w:t>
            </w:r>
            <w:r>
              <w:rPr>
                <w:rFonts w:ascii="Calibri" w:hAnsi="Calibri" w:cs="Calibri"/>
                <w:color w:val="000000"/>
                <w:sz w:val="18"/>
                <w:szCs w:val="18"/>
              </w:rPr>
              <w:br/>
              <w:t>9: Reports performance on AHRQ patient safety indicators,</w:t>
            </w:r>
            <w:r>
              <w:rPr>
                <w:rFonts w:ascii="Calibri" w:hAnsi="Calibri" w:cs="Calibri"/>
                <w:color w:val="000000"/>
                <w:sz w:val="18"/>
                <w:szCs w:val="18"/>
              </w:rPr>
              <w:br/>
              <w:t>10: Reports volume as proxy for outcomes if relevant to treatment,</w:t>
            </w:r>
            <w:r>
              <w:rPr>
                <w:rFonts w:ascii="Calibri" w:hAnsi="Calibri" w:cs="Calibri"/>
                <w:color w:val="000000"/>
                <w:sz w:val="18"/>
                <w:szCs w:val="18"/>
              </w:rPr>
              <w:br/>
              <w:t>11: Reports complication indicators if relevant to treatment,</w:t>
            </w:r>
            <w:r>
              <w:rPr>
                <w:rFonts w:ascii="Calibri" w:hAnsi="Calibri" w:cs="Calibri"/>
                <w:color w:val="000000"/>
                <w:sz w:val="18"/>
                <w:szCs w:val="18"/>
              </w:rPr>
              <w:br/>
              <w:t>12: Reports never events,</w:t>
            </w:r>
            <w:r>
              <w:rPr>
                <w:rFonts w:ascii="Calibri" w:hAnsi="Calibri" w:cs="Calibri"/>
                <w:color w:val="000000"/>
                <w:sz w:val="18"/>
                <w:szCs w:val="18"/>
              </w:rPr>
              <w:br/>
              <w:t>13: Reports HACs (healthcare acquired conditions also known as hospital-acquired conditions),</w:t>
            </w:r>
            <w:r>
              <w:rPr>
                <w:rFonts w:ascii="Calibri" w:hAnsi="Calibri" w:cs="Calibri"/>
                <w:color w:val="000000"/>
                <w:sz w:val="18"/>
                <w:szCs w:val="18"/>
              </w:rPr>
              <w:br/>
              <w:t>14: Reports mortality if relevant to treatment,</w:t>
            </w:r>
            <w:r>
              <w:rPr>
                <w:rFonts w:ascii="Calibri" w:hAnsi="Calibri" w:cs="Calibri"/>
                <w:color w:val="000000"/>
                <w:sz w:val="18"/>
                <w:szCs w:val="18"/>
              </w:rPr>
              <w:br/>
              <w:t>15: Performance charts or graphics use the same scale for consistent presentation,</w:t>
            </w:r>
            <w:r>
              <w:rPr>
                <w:rFonts w:ascii="Calibri" w:hAnsi="Calibri" w:cs="Calibri"/>
                <w:color w:val="000000"/>
                <w:sz w:val="18"/>
                <w:szCs w:val="18"/>
              </w:rPr>
              <w:br/>
              <w:t>16: Communicate absolute risks or performance values rather than relative risks,</w:t>
            </w:r>
            <w:r>
              <w:rPr>
                <w:rFonts w:ascii="Calibri" w:hAnsi="Calibri" w:cs="Calibri"/>
                <w:color w:val="000000"/>
                <w:sz w:val="18"/>
                <w:szCs w:val="18"/>
              </w:rPr>
              <w:br/>
              <w:t>17: Some indication of hospital efficiency rating,</w:t>
            </w:r>
            <w:r>
              <w:rPr>
                <w:rFonts w:ascii="Calibri" w:hAnsi="Calibri" w:cs="Calibri"/>
                <w:color w:val="000000"/>
                <w:sz w:val="18"/>
                <w:szCs w:val="18"/>
              </w:rPr>
              <w:br/>
              <w:t>18: None of the above</w:t>
            </w:r>
          </w:p>
        </w:tc>
      </w:tr>
      <w:tr w:rsidR="00885801" w14:paraId="12118A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875C0A" w14:textId="77777777" w:rsidR="00885801" w:rsidRDefault="00084863">
            <w:pPr>
              <w:spacing w:after="0" w:line="240" w:lineRule="auto"/>
            </w:pPr>
            <w:r>
              <w:rPr>
                <w:rFonts w:ascii="Calibri" w:hAnsi="Calibri" w:cs="Calibri"/>
                <w:color w:val="000000"/>
              </w:rPr>
              <w:t>Functionality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E2D4F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Consumer can weight preferences (e.g. quality vs. cost ) to personalize results,</w:t>
            </w:r>
            <w:r>
              <w:rPr>
                <w:rFonts w:ascii="Calibri" w:hAnsi="Calibri" w:cs="Calibri"/>
                <w:color w:val="000000"/>
                <w:sz w:val="18"/>
                <w:szCs w:val="18"/>
              </w:rPr>
              <w:br/>
              <w:t>2: Consumer can choose a subset of hospitals to compare on distinct features,</w:t>
            </w:r>
            <w:r>
              <w:rPr>
                <w:rFonts w:ascii="Calibri" w:hAnsi="Calibri" w:cs="Calibri"/>
                <w:color w:val="000000"/>
                <w:sz w:val="18"/>
                <w:szCs w:val="18"/>
              </w:rPr>
              <w:br/>
              <w:t>3: Plan directs user (during interactive hospital selection session) to cost comparison tools (q. 2.7.4) to determine the financial impact of their selection (specifically customized to the member’s benefits, such that co-pays, OOP Max, deductible accumulator, and other financial information are presented to the user),</w:t>
            </w:r>
            <w:r>
              <w:rPr>
                <w:rFonts w:ascii="Calibri" w:hAnsi="Calibri" w:cs="Calibri"/>
                <w:color w:val="000000"/>
                <w:sz w:val="18"/>
                <w:szCs w:val="18"/>
              </w:rPr>
              <w:br/>
              <w:t>4: None of the above</w:t>
            </w:r>
          </w:p>
        </w:tc>
      </w:tr>
      <w:tr w:rsidR="00885801" w14:paraId="1A31FB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E84CFC" w14:textId="77777777" w:rsidR="00885801" w:rsidRDefault="00084863">
            <w:pPr>
              <w:spacing w:after="0" w:line="240" w:lineRule="auto"/>
            </w:pPr>
            <w:r>
              <w:rPr>
                <w:rFonts w:ascii="Calibri" w:hAnsi="Calibri" w:cs="Calibri"/>
                <w:color w:val="000000"/>
              </w:rPr>
              <w:t>Interface/Integration Of Cost Calculator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DE4CB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There is a link from tool to cost calculator and user populates relevant information,</w:t>
            </w:r>
            <w:r>
              <w:rPr>
                <w:rFonts w:ascii="Calibri" w:hAnsi="Calibri" w:cs="Calibri"/>
                <w:color w:val="000000"/>
                <w:sz w:val="18"/>
                <w:szCs w:val="18"/>
              </w:rPr>
              <w:br/>
              <w:t>2: Cost calculator is integrated and contains relevant results from searches of other tools,</w:t>
            </w:r>
            <w:r>
              <w:rPr>
                <w:rFonts w:ascii="Calibri" w:hAnsi="Calibri" w:cs="Calibri"/>
                <w:color w:val="000000"/>
                <w:sz w:val="18"/>
                <w:szCs w:val="18"/>
              </w:rPr>
              <w:br/>
            </w:r>
            <w:r>
              <w:rPr>
                <w:rFonts w:ascii="Calibri" w:hAnsi="Calibri" w:cs="Calibri"/>
                <w:color w:val="000000"/>
                <w:sz w:val="18"/>
                <w:szCs w:val="18"/>
              </w:rPr>
              <w:lastRenderedPageBreak/>
              <w:t>3: Other (describe),</w:t>
            </w:r>
            <w:r>
              <w:rPr>
                <w:rFonts w:ascii="Calibri" w:hAnsi="Calibri" w:cs="Calibri"/>
                <w:color w:val="000000"/>
                <w:sz w:val="18"/>
                <w:szCs w:val="18"/>
              </w:rPr>
              <w:br/>
              <w:t>4: There is no integration of cost calculator with this too</w:t>
            </w:r>
          </w:p>
        </w:tc>
      </w:tr>
      <w:tr w:rsidR="00885801" w14:paraId="7DD10A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816A66" w14:textId="77777777" w:rsidR="00885801" w:rsidRDefault="00084863">
            <w:pPr>
              <w:spacing w:after="0" w:line="240" w:lineRule="auto"/>
            </w:pPr>
            <w:r>
              <w:rPr>
                <w:rFonts w:ascii="Calibri" w:hAnsi="Calibri" w:cs="Calibri"/>
                <w:color w:val="000000"/>
              </w:rPr>
              <w:lastRenderedPageBreak/>
              <w:t>Description of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DB86DA" w14:textId="77777777" w:rsidR="00885801" w:rsidRDefault="00084863">
            <w:pPr>
              <w:spacing w:after="60" w:line="240" w:lineRule="auto"/>
              <w:textAlignment w:val="top"/>
            </w:pPr>
            <w:r>
              <w:rPr>
                <w:rFonts w:ascii="Calibri" w:hAnsi="Calibri" w:cs="Calibri"/>
                <w:i/>
                <w:color w:val="000000"/>
              </w:rPr>
              <w:t>200 words.</w:t>
            </w:r>
          </w:p>
        </w:tc>
      </w:tr>
    </w:tbl>
    <w:p w14:paraId="57953784" w14:textId="77777777" w:rsidR="00885801" w:rsidRDefault="00084863">
      <w:pPr>
        <w:spacing w:after="60" w:line="240" w:lineRule="auto"/>
      </w:pPr>
      <w:r>
        <w:rPr>
          <w:color w:val="000000"/>
          <w:sz w:val="10"/>
          <w:szCs w:val="10"/>
        </w:rPr>
        <w:t> </w:t>
      </w:r>
    </w:p>
    <w:p w14:paraId="127FBAC4" w14:textId="77777777" w:rsidR="00885801" w:rsidRDefault="00084863">
      <w:pPr>
        <w:spacing w:after="60" w:line="240" w:lineRule="auto"/>
      </w:pPr>
      <w:r>
        <w:rPr>
          <w:rFonts w:ascii="Calibri" w:hAnsi="Calibri" w:cs="Calibri"/>
          <w:color w:val="000000"/>
        </w:rPr>
        <w:t xml:space="preserve">9.4.10.15 Refer to response in question above. If any of the following interactive feature were selected: 1) Distinguishes between condition-specific and hospital-wide performance, 2) Discloses scoring methods, 3) Reports never events, 4) Reports mortality if relevant to treatment, 5) User can weight preferences (e.g. quality vs. cost) to personalize results; </w:t>
      </w:r>
      <w:r>
        <w:rPr>
          <w:rFonts w:ascii="Calibri" w:hAnsi="Calibri" w:cs="Calibri"/>
          <w:b/>
          <w:color w:val="000000"/>
        </w:rPr>
        <w:t>provide documentation as Consumer 6</w:t>
      </w:r>
      <w:r>
        <w:rPr>
          <w:rFonts w:ascii="Calibri" w:hAnsi="Calibri" w:cs="Calibri"/>
          <w:color w:val="000000"/>
        </w:rPr>
        <w:t xml:space="preserve"> actual report(s) or screen prints illustrating each interactive feature selected</w:t>
      </w:r>
    </w:p>
    <w:p w14:paraId="492CB5B0" w14:textId="77777777" w:rsidR="00885801" w:rsidRDefault="00084863">
      <w:pPr>
        <w:spacing w:after="60" w:line="240" w:lineRule="auto"/>
      </w:pPr>
      <w:r>
        <w:rPr>
          <w:rFonts w:ascii="Calibri" w:hAnsi="Calibri" w:cs="Calibri"/>
          <w:color w:val="000000"/>
        </w:rPr>
        <w:t>The features demonstrated in the attachment must be clearly marked. Reviewers will only be looking for indicated features that are checked below and that are emphasized in the attachment. Do NOT include attachments that do not specifically demonstrate one of these 5 features. Please clearly mark on the documentation the feature listed in Question 4.6.3 that is being demonstrated. Only provide one demonstration per description.</w:t>
      </w:r>
    </w:p>
    <w:p w14:paraId="5342FB86"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Consumer 6a (Distinguishes between condition-specific and hospital-wide performance) is provided,</w:t>
      </w:r>
      <w:r>
        <w:rPr>
          <w:rFonts w:ascii="Calibri" w:hAnsi="Calibri" w:cs="Calibri"/>
          <w:color w:val="000000"/>
          <w:sz w:val="18"/>
          <w:szCs w:val="18"/>
        </w:rPr>
        <w:br/>
        <w:t>2: Consumer 6b (Discloses scoring methods) is provided,</w:t>
      </w:r>
      <w:r>
        <w:rPr>
          <w:rFonts w:ascii="Calibri" w:hAnsi="Calibri" w:cs="Calibri"/>
          <w:color w:val="000000"/>
          <w:sz w:val="18"/>
          <w:szCs w:val="18"/>
        </w:rPr>
        <w:br/>
        <w:t>3: Consumer 6c (Reports never events) is provided,</w:t>
      </w:r>
      <w:r>
        <w:rPr>
          <w:rFonts w:ascii="Calibri" w:hAnsi="Calibri" w:cs="Calibri"/>
          <w:color w:val="000000"/>
          <w:sz w:val="18"/>
          <w:szCs w:val="18"/>
        </w:rPr>
        <w:br/>
        <w:t>4: Consumer 6d (Reports mortality if relevant to treatment) is provided,</w:t>
      </w:r>
      <w:r>
        <w:rPr>
          <w:rFonts w:ascii="Calibri" w:hAnsi="Calibri" w:cs="Calibri"/>
          <w:color w:val="000000"/>
          <w:sz w:val="18"/>
          <w:szCs w:val="18"/>
        </w:rPr>
        <w:br/>
        <w:t>5: Consumer 6e (User can weight preferences (e.g. quality vs. cost) to personalize results) is provided,</w:t>
      </w:r>
      <w:r>
        <w:rPr>
          <w:rFonts w:ascii="Calibri" w:hAnsi="Calibri" w:cs="Calibri"/>
          <w:color w:val="000000"/>
          <w:sz w:val="18"/>
          <w:szCs w:val="18"/>
        </w:rPr>
        <w:br/>
        <w:t>6: Not provided</w:t>
      </w:r>
    </w:p>
    <w:p w14:paraId="4BB834AC" w14:textId="77777777" w:rsidR="00885801" w:rsidRDefault="00084863">
      <w:pPr>
        <w:spacing w:after="60" w:line="240" w:lineRule="auto"/>
      </w:pPr>
      <w:r>
        <w:rPr>
          <w:color w:val="000000"/>
          <w:sz w:val="10"/>
          <w:szCs w:val="10"/>
        </w:rPr>
        <w:t> </w:t>
      </w:r>
    </w:p>
    <w:p w14:paraId="74C98106" w14:textId="77777777" w:rsidR="00885801" w:rsidRDefault="00084863">
      <w:pPr>
        <w:spacing w:after="60" w:line="240" w:lineRule="auto"/>
      </w:pPr>
      <w:r>
        <w:rPr>
          <w:rFonts w:ascii="Calibri" w:hAnsi="Calibri" w:cs="Calibri"/>
          <w:color w:val="000000"/>
        </w:rPr>
        <w:t>9.4.10.16 How does the Plan evaluate the use and impact of its hospital choice tools? Report numeric results as indicated and check all that apply. The commercial enrollment reported below should match the national number reported in Profile 1.3.3.</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98"/>
        <w:gridCol w:w="2067"/>
        <w:gridCol w:w="2067"/>
      </w:tblGrid>
      <w:tr w:rsidR="00885801" w14:paraId="41E16A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67BB8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918601" w14:textId="77777777" w:rsidR="00885801" w:rsidRDefault="00084863">
            <w:pPr>
              <w:spacing w:after="0" w:line="240" w:lineRule="auto"/>
            </w:pPr>
            <w:r>
              <w:rPr>
                <w:rFonts w:ascii="Calibri" w:hAnsi="Calibri" w:cs="Calibri"/>
                <w:color w:val="000000"/>
              </w:rPr>
              <w:t>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CEA01D" w14:textId="77777777" w:rsidR="00885801" w:rsidRDefault="00084863">
            <w:pPr>
              <w:spacing w:after="0" w:line="240" w:lineRule="auto"/>
            </w:pPr>
            <w:r>
              <w:rPr>
                <w:rFonts w:ascii="Calibri" w:hAnsi="Calibri" w:cs="Calibri"/>
                <w:color w:val="000000"/>
              </w:rPr>
              <w:t>2014</w:t>
            </w:r>
          </w:p>
        </w:tc>
      </w:tr>
      <w:tr w:rsidR="00885801" w14:paraId="0B7EA8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CDF467" w14:textId="77777777" w:rsidR="00885801" w:rsidRDefault="00084863">
            <w:pPr>
              <w:spacing w:after="0" w:line="240" w:lineRule="auto"/>
            </w:pPr>
            <w:r>
              <w:rPr>
                <w:rFonts w:ascii="Calibri" w:hAnsi="Calibri" w:cs="Calibri"/>
                <w:color w:val="000000"/>
              </w:rPr>
              <w:t>Use/impact not evaluated or tool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261C3D"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161DB7"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r>
      <w:tr w:rsidR="00885801" w14:paraId="0335FA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21B0CF" w14:textId="77777777" w:rsidR="00885801" w:rsidRDefault="00084863">
            <w:pPr>
              <w:spacing w:after="0" w:line="240" w:lineRule="auto"/>
            </w:pPr>
            <w:r>
              <w:rPr>
                <w:rFonts w:ascii="Calibri" w:hAnsi="Calibri" w:cs="Calibri"/>
                <w:color w:val="000000"/>
              </w:rPr>
              <w:t>Total commercial enrollment from plan’s response in profile 1.3.3 (sum of commercial HMO/POS, PPO and Other Commercial)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88AC59"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8A02F" w14:textId="77777777" w:rsidR="00885801" w:rsidRDefault="00084863">
            <w:pPr>
              <w:spacing w:after="0" w:line="240" w:lineRule="auto"/>
            </w:pPr>
            <w:r>
              <w:rPr>
                <w:rFonts w:ascii="Calibri" w:hAnsi="Calibri" w:cs="Calibri"/>
                <w:color w:val="000000"/>
              </w:rPr>
              <w:t> </w:t>
            </w:r>
          </w:p>
        </w:tc>
      </w:tr>
      <w:tr w:rsidR="00885801" w14:paraId="5A8451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D208EA" w14:textId="77777777" w:rsidR="00885801" w:rsidRDefault="00084863">
            <w:pPr>
              <w:spacing w:after="0" w:line="240" w:lineRule="auto"/>
            </w:pPr>
            <w:r>
              <w:rPr>
                <w:rFonts w:ascii="Calibri" w:hAnsi="Calibri" w:cs="Calibri"/>
                <w:color w:val="000000"/>
              </w:rPr>
              <w:t>Enrollment (list Total commercial number reported in Profile 1.3.3)</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ACD805"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E80E95" w14:textId="77777777" w:rsidR="00885801" w:rsidRDefault="00084863">
            <w:pPr>
              <w:spacing w:after="60" w:line="240" w:lineRule="auto"/>
              <w:textAlignment w:val="top"/>
            </w:pPr>
            <w:r>
              <w:rPr>
                <w:rFonts w:ascii="Calibri" w:hAnsi="Calibri" w:cs="Calibri"/>
                <w:i/>
                <w:color w:val="000000"/>
              </w:rPr>
              <w:t>Decimal.</w:t>
            </w:r>
          </w:p>
        </w:tc>
      </w:tr>
      <w:tr w:rsidR="00885801" w14:paraId="79FAF6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247C44" w14:textId="77777777" w:rsidR="00885801" w:rsidRDefault="00084863">
            <w:pPr>
              <w:spacing w:after="0" w:line="240" w:lineRule="auto"/>
            </w:pPr>
            <w:r>
              <w:rPr>
                <w:rFonts w:ascii="Calibri" w:hAnsi="Calibri" w:cs="Calibri"/>
                <w:color w:val="000000"/>
              </w:rPr>
              <w:t>Number of completed interactive sessions with hospital choice tool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FFB92"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2D2B9"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w:t>
            </w:r>
          </w:p>
        </w:tc>
      </w:tr>
      <w:tr w:rsidR="00885801" w14:paraId="2CEEF4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CA7B52" w14:textId="77777777" w:rsidR="00885801" w:rsidRDefault="00084863">
            <w:pPr>
              <w:spacing w:after="0" w:line="240" w:lineRule="auto"/>
            </w:pPr>
            <w:r>
              <w:rPr>
                <w:rFonts w:ascii="Calibri" w:hAnsi="Calibri" w:cs="Calibri"/>
                <w:color w:val="000000"/>
              </w:rPr>
              <w:t>Percentage of completed sessions to total enrollment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E9C658"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6AD15E"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472550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1BBF7D" w14:textId="77777777" w:rsidR="00885801" w:rsidRDefault="00084863">
            <w:pPr>
              <w:spacing w:after="0" w:line="240" w:lineRule="auto"/>
            </w:pPr>
            <w:r>
              <w:rPr>
                <w:rFonts w:ascii="Calibri" w:hAnsi="Calibri" w:cs="Calibri"/>
                <w:color w:val="000000"/>
              </w:rPr>
              <w:t>Number of unique users to site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8E12A0"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6D5366"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r>
      <w:tr w:rsidR="00885801" w14:paraId="322F5C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935C38" w14:textId="77777777" w:rsidR="00885801" w:rsidRDefault="00084863">
            <w:pPr>
              <w:spacing w:after="0" w:line="240" w:lineRule="auto"/>
            </w:pPr>
            <w:r>
              <w:rPr>
                <w:rFonts w:ascii="Calibri" w:hAnsi="Calibri" w:cs="Calibri"/>
                <w:color w:val="000000"/>
              </w:rPr>
              <w:lastRenderedPageBreak/>
              <w:t>Percentage of unique users to total enrollment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45DCD6"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35C766"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678382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05797A" w14:textId="77777777" w:rsidR="00885801" w:rsidRDefault="00084863">
            <w:pPr>
              <w:spacing w:after="0" w:line="240" w:lineRule="auto"/>
            </w:pPr>
            <w:r>
              <w:rPr>
                <w:rFonts w:ascii="Calibri" w:hAnsi="Calibri" w:cs="Calibri"/>
                <w:color w:val="000000"/>
              </w:rPr>
              <w:t>Targeted follow up via email or phone call to assess user satisfaction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122DB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708AA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271B89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25046F" w14:textId="77777777" w:rsidR="00885801" w:rsidRDefault="00084863">
            <w:pPr>
              <w:spacing w:after="0" w:line="240" w:lineRule="auto"/>
            </w:pPr>
            <w:r>
              <w:rPr>
                <w:rFonts w:ascii="Calibri" w:hAnsi="Calibri" w:cs="Calibri"/>
                <w:color w:val="000000"/>
              </w:rPr>
              <w:t>Measuring use and/or volume of procedures at higher-performing hospitals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27F0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Volume of procedures,</w:t>
            </w:r>
            <w:r>
              <w:rPr>
                <w:rFonts w:ascii="Calibri" w:hAnsi="Calibri" w:cs="Calibri"/>
                <w:color w:val="000000"/>
                <w:sz w:val="18"/>
                <w:szCs w:val="18"/>
              </w:rPr>
              <w:br/>
              <w:t>2: Paid claims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382CC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Volume of procedures,</w:t>
            </w:r>
            <w:r>
              <w:rPr>
                <w:rFonts w:ascii="Calibri" w:hAnsi="Calibri" w:cs="Calibri"/>
                <w:color w:val="000000"/>
                <w:sz w:val="18"/>
                <w:szCs w:val="18"/>
              </w:rPr>
              <w:br/>
              <w:t>2: Paid claims</w:t>
            </w:r>
          </w:p>
        </w:tc>
      </w:tr>
      <w:tr w:rsidR="00885801" w14:paraId="01C25C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800C9F" w14:textId="77777777" w:rsidR="00885801" w:rsidRDefault="00084863">
            <w:pPr>
              <w:spacing w:after="0" w:line="240" w:lineRule="auto"/>
            </w:pPr>
            <w:r>
              <w:rPr>
                <w:rFonts w:ascii="Calibri" w:hAnsi="Calibri" w:cs="Calibri"/>
                <w:color w:val="000000"/>
              </w:rPr>
              <w:t>Measuring use and/or volume of procedures at Centers of Excellence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711E5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Volume of procedures,</w:t>
            </w:r>
            <w:r>
              <w:rPr>
                <w:rFonts w:ascii="Calibri" w:hAnsi="Calibri" w:cs="Calibri"/>
                <w:color w:val="000000"/>
                <w:sz w:val="18"/>
                <w:szCs w:val="18"/>
              </w:rPr>
              <w:br/>
              <w:t>2: Paid claims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A666C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Volume of procedures,</w:t>
            </w:r>
            <w:r>
              <w:rPr>
                <w:rFonts w:ascii="Calibri" w:hAnsi="Calibri" w:cs="Calibri"/>
                <w:color w:val="000000"/>
                <w:sz w:val="18"/>
                <w:szCs w:val="18"/>
              </w:rPr>
              <w:br/>
              <w:t>2: Paid claims</w:t>
            </w:r>
          </w:p>
        </w:tc>
      </w:tr>
      <w:tr w:rsidR="00885801" w14:paraId="25927B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6383C7" w14:textId="77777777" w:rsidR="00885801" w:rsidRDefault="00084863">
            <w:pPr>
              <w:spacing w:after="0" w:line="240" w:lineRule="auto"/>
            </w:pPr>
            <w:r>
              <w:rPr>
                <w:rFonts w:ascii="Calibri" w:hAnsi="Calibri" w:cs="Calibri"/>
                <w:color w:val="000000"/>
              </w:rPr>
              <w:t>Plan can report utilization aggregated at the purchaser level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C324A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616CA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Yes,</w:t>
            </w:r>
            <w:r>
              <w:rPr>
                <w:rFonts w:ascii="Calibri" w:hAnsi="Calibri" w:cs="Calibri"/>
                <w:color w:val="000000"/>
                <w:sz w:val="18"/>
                <w:szCs w:val="18"/>
              </w:rPr>
              <w:br/>
              <w:t>2: No</w:t>
            </w:r>
          </w:p>
        </w:tc>
      </w:tr>
    </w:tbl>
    <w:p w14:paraId="7F93952B" w14:textId="77777777" w:rsidR="00885801" w:rsidRDefault="00084863">
      <w:pPr>
        <w:spacing w:after="60" w:line="240" w:lineRule="auto"/>
      </w:pPr>
      <w:r>
        <w:rPr>
          <w:color w:val="000000"/>
          <w:sz w:val="10"/>
          <w:szCs w:val="10"/>
        </w:rPr>
        <w:t> </w:t>
      </w:r>
    </w:p>
    <w:p w14:paraId="5BCE9286" w14:textId="77777777" w:rsidR="00885801" w:rsidRDefault="00885801"/>
    <w:p w14:paraId="1ED7FAEB" w14:textId="77777777" w:rsidR="00885801" w:rsidRDefault="00084863">
      <w:pPr>
        <w:pStyle w:val="Heading3PHPDOCX"/>
        <w:spacing w:before="60" w:after="75" w:line="240" w:lineRule="auto"/>
      </w:pPr>
      <w:r>
        <w:rPr>
          <w:rFonts w:ascii="Calibri" w:hAnsi="Calibri" w:cs="Calibri"/>
          <w:color w:val="000000"/>
          <w:sz w:val="28"/>
          <w:szCs w:val="28"/>
        </w:rPr>
        <w:t>9.4.11 Enrollee Shared Decision-Making</w:t>
      </w:r>
    </w:p>
    <w:p w14:paraId="5EC1D3D9" w14:textId="77777777" w:rsidR="00885801" w:rsidRDefault="00084863">
      <w:pPr>
        <w:spacing w:after="60" w:line="240" w:lineRule="auto"/>
      </w:pPr>
      <w:r>
        <w:rPr>
          <w:rFonts w:ascii="Calibri" w:hAnsi="Calibri" w:cs="Calibri"/>
          <w:color w:val="000000"/>
        </w:rPr>
        <w:t>9.4.11.1 In order to optimize self-care and member engagement, does the Health plan provide members with any of the following treatment choice support products? Check all that apply.</w:t>
      </w:r>
    </w:p>
    <w:p w14:paraId="4CE91ACD"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Treatment option support is not available,</w:t>
      </w:r>
      <w:r>
        <w:rPr>
          <w:rFonts w:ascii="Calibri" w:hAnsi="Calibri" w:cs="Calibri"/>
          <w:color w:val="000000"/>
          <w:sz w:val="18"/>
          <w:szCs w:val="18"/>
        </w:rPr>
        <w:br/>
        <w:t>2: BestTreatments,</w:t>
      </w:r>
      <w:r>
        <w:rPr>
          <w:rFonts w:ascii="Calibri" w:hAnsi="Calibri" w:cs="Calibri"/>
          <w:color w:val="000000"/>
          <w:sz w:val="18"/>
          <w:szCs w:val="18"/>
        </w:rPr>
        <w:br/>
        <w:t>3: HealthDialog Shared Decision Making Program,</w:t>
      </w:r>
      <w:r>
        <w:rPr>
          <w:rFonts w:ascii="Calibri" w:hAnsi="Calibri" w:cs="Calibri"/>
          <w:color w:val="000000"/>
          <w:sz w:val="18"/>
          <w:szCs w:val="18"/>
        </w:rPr>
        <w:br/>
        <w:t>4: Healthwise Decision Points,</w:t>
      </w:r>
      <w:r>
        <w:rPr>
          <w:rFonts w:ascii="Calibri" w:hAnsi="Calibri" w:cs="Calibri"/>
          <w:color w:val="000000"/>
          <w:sz w:val="18"/>
          <w:szCs w:val="18"/>
        </w:rPr>
        <w:br/>
        <w:t>5: NexCura NexProfiler Tools,</w:t>
      </w:r>
      <w:r>
        <w:rPr>
          <w:rFonts w:ascii="Calibri" w:hAnsi="Calibri" w:cs="Calibri"/>
          <w:color w:val="000000"/>
          <w:sz w:val="18"/>
          <w:szCs w:val="18"/>
        </w:rPr>
        <w:br/>
        <w:t>6: Optum Treatment Decision Support,</w:t>
      </w:r>
      <w:r>
        <w:rPr>
          <w:rFonts w:ascii="Calibri" w:hAnsi="Calibri" w:cs="Calibri"/>
          <w:color w:val="000000"/>
          <w:sz w:val="18"/>
          <w:szCs w:val="18"/>
        </w:rPr>
        <w:br/>
        <w:t>7: WebMD Condition Centers,</w:t>
      </w:r>
      <w:r>
        <w:rPr>
          <w:rFonts w:ascii="Calibri" w:hAnsi="Calibri" w:cs="Calibri"/>
          <w:color w:val="000000"/>
          <w:sz w:val="18"/>
          <w:szCs w:val="18"/>
        </w:rPr>
        <w:br/>
        <w:t>8: Cerner,</w:t>
      </w:r>
      <w:r>
        <w:rPr>
          <w:rFonts w:ascii="Calibri" w:hAnsi="Calibri" w:cs="Calibri"/>
          <w:color w:val="000000"/>
          <w:sz w:val="18"/>
          <w:szCs w:val="18"/>
        </w:rPr>
        <w:br/>
        <w:t>9: Other (name vendor in detail box in cell),</w:t>
      </w:r>
      <w:r>
        <w:rPr>
          <w:rFonts w:ascii="Calibri" w:hAnsi="Calibri" w:cs="Calibri"/>
          <w:color w:val="000000"/>
          <w:sz w:val="18"/>
          <w:szCs w:val="18"/>
        </w:rPr>
        <w:br/>
        <w:t>10: Plan provides treatment option support using internal sources,</w:t>
      </w:r>
      <w:r>
        <w:rPr>
          <w:rFonts w:ascii="Calibri" w:hAnsi="Calibri" w:cs="Calibri"/>
          <w:color w:val="000000"/>
          <w:sz w:val="18"/>
          <w:szCs w:val="18"/>
        </w:rPr>
        <w:br/>
        <w:t>11: The service identified above is available subject to an employer buy-up for HMO,</w:t>
      </w:r>
      <w:r>
        <w:rPr>
          <w:rFonts w:ascii="Calibri" w:hAnsi="Calibri" w:cs="Calibri"/>
          <w:color w:val="000000"/>
          <w:sz w:val="18"/>
          <w:szCs w:val="18"/>
        </w:rPr>
        <w:br/>
        <w:t>12: The service identified above is available subject to an employer buy-up for PPO</w:t>
      </w:r>
    </w:p>
    <w:p w14:paraId="25B604B0" w14:textId="77777777" w:rsidR="00885801" w:rsidRDefault="00084863">
      <w:pPr>
        <w:spacing w:after="60" w:line="240" w:lineRule="auto"/>
      </w:pPr>
      <w:r>
        <w:rPr>
          <w:color w:val="000000"/>
          <w:sz w:val="10"/>
          <w:szCs w:val="10"/>
        </w:rPr>
        <w:t> </w:t>
      </w:r>
    </w:p>
    <w:p w14:paraId="52DEA216" w14:textId="77777777" w:rsidR="00885801" w:rsidRDefault="00084863">
      <w:pPr>
        <w:spacing w:after="60" w:line="240" w:lineRule="auto"/>
      </w:pPr>
      <w:r>
        <w:rPr>
          <w:rFonts w:ascii="Calibri" w:hAnsi="Calibri" w:cs="Calibri"/>
          <w:color w:val="000000"/>
        </w:rPr>
        <w:t xml:space="preserve">9.4.11.2 Indicate which of the following functions are available with the interactive treatment option decision support tool. Check all that apply. If any of the following six (6) features are selected, documentation for the procedure KNEE REPLACEMENT must be provided in following question as </w:t>
      </w:r>
      <w:r>
        <w:rPr>
          <w:rFonts w:ascii="Calibri" w:hAnsi="Calibri" w:cs="Calibri"/>
          <w:b/>
          <w:i/>
          <w:color w:val="000000"/>
        </w:rPr>
        <w:t>SDM 1</w:t>
      </w:r>
      <w:r>
        <w:rPr>
          <w:rFonts w:ascii="Calibri" w:hAnsi="Calibri" w:cs="Calibri"/>
          <w:color w:val="000000"/>
        </w:rPr>
        <w:t>:</w:t>
      </w:r>
    </w:p>
    <w:p w14:paraId="41FD1124" w14:textId="77777777" w:rsidR="00885801" w:rsidRDefault="00084863">
      <w:pPr>
        <w:spacing w:after="60" w:line="240" w:lineRule="auto"/>
      </w:pPr>
      <w:r>
        <w:rPr>
          <w:rFonts w:ascii="Calibri" w:hAnsi="Calibri" w:cs="Calibri"/>
          <w:color w:val="000000"/>
        </w:rPr>
        <w:t>1) Demonstrate the search options available for this procedure (e.g., name, condition, symptom and/or procedure) (1a)</w:t>
      </w:r>
    </w:p>
    <w:p w14:paraId="2487622E" w14:textId="77777777" w:rsidR="00885801" w:rsidRDefault="00084863">
      <w:pPr>
        <w:spacing w:after="60" w:line="240" w:lineRule="auto"/>
      </w:pPr>
      <w:r>
        <w:rPr>
          <w:rFonts w:ascii="Calibri" w:hAnsi="Calibri" w:cs="Calibri"/>
          <w:color w:val="000000"/>
        </w:rPr>
        <w:t>2) Treatment options include benefits and risks (1b),</w:t>
      </w:r>
    </w:p>
    <w:p w14:paraId="78CE38DA" w14:textId="77777777" w:rsidR="00885801" w:rsidRDefault="00084863">
      <w:pPr>
        <w:spacing w:after="60" w:line="240" w:lineRule="auto"/>
      </w:pPr>
      <w:r>
        <w:rPr>
          <w:rFonts w:ascii="Calibri" w:hAnsi="Calibri" w:cs="Calibri"/>
          <w:color w:val="000000"/>
        </w:rPr>
        <w:t>3) Provides patient narratives/testimonials so user can consider how patients with similar condition/stage of illness made a decision (1c),</w:t>
      </w:r>
    </w:p>
    <w:p w14:paraId="1A68019A" w14:textId="77777777" w:rsidR="00885801" w:rsidRDefault="00084863">
      <w:pPr>
        <w:spacing w:after="60" w:line="240" w:lineRule="auto"/>
      </w:pPr>
      <w:r>
        <w:rPr>
          <w:rFonts w:ascii="Calibri" w:hAnsi="Calibri" w:cs="Calibri"/>
          <w:color w:val="000000"/>
        </w:rPr>
        <w:lastRenderedPageBreak/>
        <w:t>4) Information tailored to the progression of the member's condition (1d),</w:t>
      </w:r>
    </w:p>
    <w:p w14:paraId="231234E8" w14:textId="77777777" w:rsidR="00885801" w:rsidRDefault="00084863">
      <w:pPr>
        <w:spacing w:after="60" w:line="240" w:lineRule="auto"/>
      </w:pPr>
      <w:r>
        <w:rPr>
          <w:rFonts w:ascii="Calibri" w:hAnsi="Calibri" w:cs="Calibri"/>
          <w:color w:val="000000"/>
        </w:rPr>
        <w:t>5) Treatment cost calculator based on the Plan's fee schedule and selection of specific providers (1e), and</w:t>
      </w:r>
    </w:p>
    <w:p w14:paraId="0C847875" w14:textId="77777777" w:rsidR="00885801" w:rsidRDefault="00084863">
      <w:pPr>
        <w:spacing w:after="60" w:line="240" w:lineRule="auto"/>
      </w:pPr>
      <w:r>
        <w:rPr>
          <w:rFonts w:ascii="Calibri" w:hAnsi="Calibri" w:cs="Calibri"/>
          <w:color w:val="000000"/>
        </w:rPr>
        <w:t>6) Linked to the member's benefit coverage to reflect potential out-of-pocket costs (1f)</w:t>
      </w:r>
    </w:p>
    <w:p w14:paraId="510DE19E" w14:textId="77777777" w:rsidR="00885801" w:rsidRDefault="00084863">
      <w:pPr>
        <w:spacing w:after="60" w:line="240" w:lineRule="auto"/>
      </w:pPr>
      <w:r>
        <w:rPr>
          <w:rFonts w:ascii="Calibri" w:hAnsi="Calibri" w:cs="Calibri"/>
          <w:color w:val="000000"/>
        </w:rPr>
        <w:t>"Interactive treatment decision support" to help members compare treatment options is defined as interactive tools supported by the Health plan where the member enters his/her own personal health or pharmacy information and receives system-generated customized guidance on specific treatment options available. Interactive implies a response mechanism that results in calibration of subsequent interventions. This does not include audio or video information available from the Health plan that describes general treatment information on health conditions, or personalized HA (health assessment) follow up reports that are routinely sent to all members who complete a HA.</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79"/>
        <w:gridCol w:w="6953"/>
      </w:tblGrid>
      <w:tr w:rsidR="00885801" w14:paraId="0D307C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953E5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84940D" w14:textId="77777777" w:rsidR="00885801" w:rsidRDefault="00084863">
            <w:pPr>
              <w:spacing w:after="0" w:line="240" w:lineRule="auto"/>
            </w:pPr>
            <w:r>
              <w:rPr>
                <w:rFonts w:ascii="Calibri" w:hAnsi="Calibri" w:cs="Calibri"/>
                <w:color w:val="000000"/>
              </w:rPr>
              <w:t>Answer</w:t>
            </w:r>
          </w:p>
        </w:tc>
      </w:tr>
      <w:tr w:rsidR="00885801" w14:paraId="789047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2178C7" w14:textId="77777777" w:rsidR="00885801" w:rsidRDefault="00084863">
            <w:pPr>
              <w:spacing w:after="0" w:line="240" w:lineRule="auto"/>
            </w:pPr>
            <w:r>
              <w:rPr>
                <w:rFonts w:ascii="Calibri" w:hAnsi="Calibri" w:cs="Calibri"/>
                <w:color w:val="000000"/>
              </w:rPr>
              <w:t>Content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2319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Describes treatment/condition, i.e. symptoms, stages of disease, and expectations/trade offs from treatment,</w:t>
            </w:r>
            <w:r>
              <w:rPr>
                <w:rFonts w:ascii="Calibri" w:hAnsi="Calibri" w:cs="Calibri"/>
                <w:color w:val="000000"/>
                <w:sz w:val="18"/>
                <w:szCs w:val="18"/>
              </w:rPr>
              <w:br/>
              <w:t>2: Includes information about what the decision factors are with this condition,</w:t>
            </w:r>
            <w:r>
              <w:rPr>
                <w:rFonts w:ascii="Calibri" w:hAnsi="Calibri" w:cs="Calibri"/>
                <w:color w:val="000000"/>
                <w:sz w:val="18"/>
                <w:szCs w:val="18"/>
              </w:rPr>
              <w:br/>
              <w:t>3: Treatment options include benefits and risks,</w:t>
            </w:r>
            <w:r>
              <w:rPr>
                <w:rFonts w:ascii="Calibri" w:hAnsi="Calibri" w:cs="Calibri"/>
                <w:color w:val="000000"/>
                <w:sz w:val="18"/>
                <w:szCs w:val="18"/>
              </w:rPr>
              <w:br/>
              <w:t>4: Tool includes likely condition/quality of life if no treatment,</w:t>
            </w:r>
            <w:r>
              <w:rPr>
                <w:rFonts w:ascii="Calibri" w:hAnsi="Calibri" w:cs="Calibri"/>
                <w:color w:val="000000"/>
                <w:sz w:val="18"/>
                <w:szCs w:val="18"/>
              </w:rPr>
              <w:br/>
              <w:t>5: Includes information about patients’ or caregivers’ role or responsibilities,</w:t>
            </w:r>
            <w:r>
              <w:rPr>
                <w:rFonts w:ascii="Calibri" w:hAnsi="Calibri" w:cs="Calibri"/>
                <w:color w:val="000000"/>
                <w:sz w:val="18"/>
                <w:szCs w:val="18"/>
              </w:rPr>
              <w:br/>
              <w:t>6: Discloses reference documentation of evidence base for treatment option,</w:t>
            </w:r>
            <w:r>
              <w:rPr>
                <w:rFonts w:ascii="Calibri" w:hAnsi="Calibri" w:cs="Calibri"/>
                <w:color w:val="000000"/>
                <w:sz w:val="18"/>
                <w:szCs w:val="18"/>
              </w:rPr>
              <w:br/>
              <w:t>7: Provides patient narratives/testimonials so user can consider how patients with similar condition/stage of illness made a decision,</w:t>
            </w:r>
            <w:r>
              <w:rPr>
                <w:rFonts w:ascii="Calibri" w:hAnsi="Calibri" w:cs="Calibri"/>
                <w:color w:val="000000"/>
                <w:sz w:val="18"/>
                <w:szCs w:val="18"/>
              </w:rPr>
              <w:br/>
              <w:t>8: Provides member with questions or discussion points to address with provider or enables other follow up option, e.g. health coach option,</w:t>
            </w:r>
            <w:r>
              <w:rPr>
                <w:rFonts w:ascii="Calibri" w:hAnsi="Calibri" w:cs="Calibri"/>
                <w:color w:val="000000"/>
                <w:sz w:val="18"/>
                <w:szCs w:val="18"/>
              </w:rPr>
              <w:br/>
              <w:t>9: None of the above</w:t>
            </w:r>
          </w:p>
        </w:tc>
      </w:tr>
      <w:tr w:rsidR="00885801" w14:paraId="710DFC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21F600" w14:textId="77777777" w:rsidR="00885801" w:rsidRDefault="00084863">
            <w:pPr>
              <w:spacing w:after="0" w:line="240" w:lineRule="auto"/>
            </w:pPr>
            <w:r>
              <w:rPr>
                <w:rFonts w:ascii="Calibri" w:hAnsi="Calibri" w:cs="Calibri"/>
                <w:color w:val="000000"/>
              </w:rPr>
              <w:t>Functionality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E73CA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Allows user to organize/rank preferences,</w:t>
            </w:r>
            <w:r>
              <w:rPr>
                <w:rFonts w:ascii="Calibri" w:hAnsi="Calibri" w:cs="Calibri"/>
                <w:color w:val="000000"/>
                <w:sz w:val="18"/>
                <w:szCs w:val="18"/>
              </w:rPr>
              <w:br/>
              <w:t>2: User can compare treatment options side-by-side if reasonable options exist,</w:t>
            </w:r>
            <w:r>
              <w:rPr>
                <w:rFonts w:ascii="Calibri" w:hAnsi="Calibri" w:cs="Calibri"/>
                <w:color w:val="000000"/>
                <w:sz w:val="18"/>
                <w:szCs w:val="18"/>
              </w:rPr>
              <w:br/>
              <w:t>3: None of the above</w:t>
            </w:r>
          </w:p>
        </w:tc>
      </w:tr>
      <w:tr w:rsidR="00885801" w14:paraId="62B5F1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9C98D6" w14:textId="77777777" w:rsidR="00885801" w:rsidRDefault="00084863">
            <w:pPr>
              <w:spacing w:after="0" w:line="240" w:lineRule="auto"/>
            </w:pPr>
            <w:r>
              <w:rPr>
                <w:rFonts w:ascii="Calibri" w:hAnsi="Calibri" w:cs="Calibri"/>
                <w:color w:val="000000"/>
              </w:rPr>
              <w:t>Telephonic Support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A0179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Member can initiate call to discuss treatment options with clinician,</w:t>
            </w:r>
            <w:r>
              <w:rPr>
                <w:rFonts w:ascii="Calibri" w:hAnsi="Calibri" w:cs="Calibri"/>
                <w:color w:val="000000"/>
                <w:sz w:val="18"/>
                <w:szCs w:val="18"/>
              </w:rPr>
              <w:br/>
              <w:t>2: Health plan or vendor may make outbound call to targeted member based on identified triggers (e.g., course of treatment, authorization request, etc.),</w:t>
            </w:r>
            <w:r>
              <w:rPr>
                <w:rFonts w:ascii="Calibri" w:hAnsi="Calibri" w:cs="Calibri"/>
                <w:color w:val="000000"/>
                <w:sz w:val="18"/>
                <w:szCs w:val="18"/>
              </w:rPr>
              <w:br/>
              <w:t>3: None of the above</w:t>
            </w:r>
          </w:p>
        </w:tc>
      </w:tr>
      <w:tr w:rsidR="00885801" w14:paraId="13FBB3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FE4F5A" w14:textId="77777777" w:rsidR="00885801" w:rsidRDefault="00084863">
            <w:pPr>
              <w:spacing w:after="0" w:line="240" w:lineRule="auto"/>
            </w:pPr>
            <w:r>
              <w:rPr>
                <w:rFonts w:ascii="Calibri" w:hAnsi="Calibri" w:cs="Calibri"/>
                <w:color w:val="000000"/>
              </w:rPr>
              <w:t>Member Specificity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3735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Tailored to member’s demographic attributes (e.g., age, gender, etc.),</w:t>
            </w:r>
            <w:r>
              <w:rPr>
                <w:rFonts w:ascii="Calibri" w:hAnsi="Calibri" w:cs="Calibri"/>
                <w:color w:val="000000"/>
                <w:sz w:val="18"/>
                <w:szCs w:val="18"/>
              </w:rPr>
              <w:br/>
              <w:t>2: Tailored to the progression of the member’s condition,</w:t>
            </w:r>
            <w:r>
              <w:rPr>
                <w:rFonts w:ascii="Calibri" w:hAnsi="Calibri" w:cs="Calibri"/>
                <w:color w:val="000000"/>
                <w:sz w:val="18"/>
                <w:szCs w:val="18"/>
              </w:rPr>
              <w:br/>
              <w:t>3: Elicits member preferences (e.g., expectations for survival/recurrence rates, tolerance for side effects, patient’s role within each course of treatment, etc.),</w:t>
            </w:r>
            <w:r>
              <w:rPr>
                <w:rFonts w:ascii="Calibri" w:hAnsi="Calibri" w:cs="Calibri"/>
                <w:color w:val="000000"/>
                <w:sz w:val="18"/>
                <w:szCs w:val="18"/>
              </w:rPr>
              <w:br/>
              <w:t>4: Tailored to member’s specific benefits design, such that co-pays, OOP max, deductible, FSA and HSA available funds, and relevant tiered networks or reference pricing are all present in cost information,</w:t>
            </w:r>
            <w:r>
              <w:rPr>
                <w:rFonts w:ascii="Calibri" w:hAnsi="Calibri" w:cs="Calibri"/>
                <w:color w:val="000000"/>
                <w:sz w:val="18"/>
                <w:szCs w:val="18"/>
              </w:rPr>
              <w:br/>
              <w:t>5: None of the above</w:t>
            </w:r>
          </w:p>
        </w:tc>
      </w:tr>
      <w:tr w:rsidR="00885801" w14:paraId="49C1FF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1A80EB" w14:textId="77777777" w:rsidR="00885801" w:rsidRDefault="00084863">
            <w:pPr>
              <w:spacing w:after="0" w:line="240" w:lineRule="auto"/>
            </w:pPr>
            <w:r>
              <w:rPr>
                <w:rFonts w:ascii="Calibri" w:hAnsi="Calibri" w:cs="Calibri"/>
                <w:color w:val="000000"/>
              </w:rPr>
              <w:t>Cost Information/functionality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D0791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Treatment cost calculator based on the Plan's fee schedule but not tied to selection of specific providers,</w:t>
            </w:r>
            <w:r>
              <w:rPr>
                <w:rFonts w:ascii="Calibri" w:hAnsi="Calibri" w:cs="Calibri"/>
                <w:color w:val="000000"/>
                <w:sz w:val="18"/>
                <w:szCs w:val="18"/>
              </w:rPr>
              <w:br/>
              <w:t>2: Treatment cost calculator based on the Plan's fee schedule and selection of specific providers,</w:t>
            </w:r>
            <w:r>
              <w:rPr>
                <w:rFonts w:ascii="Calibri" w:hAnsi="Calibri" w:cs="Calibri"/>
                <w:color w:val="000000"/>
                <w:sz w:val="18"/>
                <w:szCs w:val="18"/>
              </w:rPr>
              <w:br/>
              <w:t>3: Treatment cost calculator based on billed charges in the local market,</w:t>
            </w:r>
            <w:r>
              <w:rPr>
                <w:rFonts w:ascii="Calibri" w:hAnsi="Calibri" w:cs="Calibri"/>
                <w:color w:val="000000"/>
                <w:sz w:val="18"/>
                <w:szCs w:val="18"/>
              </w:rPr>
              <w:br/>
              <w:t>4: Treatment cost calculator based on paid charges in the local market,</w:t>
            </w:r>
            <w:r>
              <w:rPr>
                <w:rFonts w:ascii="Calibri" w:hAnsi="Calibri" w:cs="Calibri"/>
                <w:color w:val="000000"/>
                <w:sz w:val="18"/>
                <w:szCs w:val="18"/>
              </w:rPr>
              <w:br/>
              <w:t>5: Specific to the member’s benefit coverage (co-pays, OOP max, deductible, FSA and HSA available funds) to reflect potential out-of-pocket costs,</w:t>
            </w:r>
            <w:r>
              <w:rPr>
                <w:rFonts w:ascii="Calibri" w:hAnsi="Calibri" w:cs="Calibri"/>
                <w:color w:val="000000"/>
                <w:sz w:val="18"/>
                <w:szCs w:val="18"/>
              </w:rPr>
              <w:br/>
            </w:r>
            <w:r>
              <w:rPr>
                <w:rFonts w:ascii="Calibri" w:hAnsi="Calibri" w:cs="Calibri"/>
                <w:color w:val="000000"/>
                <w:sz w:val="18"/>
                <w:szCs w:val="18"/>
              </w:rPr>
              <w:lastRenderedPageBreak/>
              <w:t>6: Treatment cost calculator includes medication costs,</w:t>
            </w:r>
            <w:r>
              <w:rPr>
                <w:rFonts w:ascii="Calibri" w:hAnsi="Calibri" w:cs="Calibri"/>
                <w:color w:val="000000"/>
                <w:sz w:val="18"/>
                <w:szCs w:val="18"/>
              </w:rPr>
              <w:br/>
              <w:t>7: Treatment cost calculator does not include medication costs – information is not integrated,</w:t>
            </w:r>
            <w:r>
              <w:rPr>
                <w:rFonts w:ascii="Calibri" w:hAnsi="Calibri" w:cs="Calibri"/>
                <w:color w:val="000000"/>
                <w:sz w:val="18"/>
                <w:szCs w:val="18"/>
              </w:rPr>
              <w:br/>
              <w:t>8: Treatment cost per an alternative method not listed above (describe in detail box below):,</w:t>
            </w:r>
            <w:r>
              <w:rPr>
                <w:rFonts w:ascii="Calibri" w:hAnsi="Calibri" w:cs="Calibri"/>
                <w:color w:val="000000"/>
                <w:sz w:val="18"/>
                <w:szCs w:val="18"/>
              </w:rPr>
              <w:br/>
              <w:t>9: None of the above</w:t>
            </w:r>
          </w:p>
        </w:tc>
      </w:tr>
      <w:tr w:rsidR="00885801" w14:paraId="6578B0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843D7B" w14:textId="77777777" w:rsidR="00885801" w:rsidRDefault="00084863">
            <w:pPr>
              <w:spacing w:after="0" w:line="240" w:lineRule="auto"/>
            </w:pPr>
            <w:r>
              <w:rPr>
                <w:rFonts w:ascii="Calibri" w:hAnsi="Calibri" w:cs="Calibri"/>
                <w:color w:val="000000"/>
              </w:rPr>
              <w:lastRenderedPageBreak/>
              <w:t>Interface/Integration Of Cost Calculator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37605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There is a link from tool to cost calculator and user populates relevant information,,</w:t>
            </w:r>
            <w:r>
              <w:rPr>
                <w:rFonts w:ascii="Calibri" w:hAnsi="Calibri" w:cs="Calibri"/>
                <w:color w:val="000000"/>
                <w:sz w:val="18"/>
                <w:szCs w:val="18"/>
              </w:rPr>
              <w:br/>
              <w:t>2: Cost calculator is integrated and contains relevant results from searches of other tools,</w:t>
            </w:r>
            <w:r>
              <w:rPr>
                <w:rFonts w:ascii="Calibri" w:hAnsi="Calibri" w:cs="Calibri"/>
                <w:color w:val="000000"/>
                <w:sz w:val="18"/>
                <w:szCs w:val="18"/>
              </w:rPr>
              <w:br/>
              <w:t>3: Other (describe in detail box below),</w:t>
            </w:r>
            <w:r>
              <w:rPr>
                <w:rFonts w:ascii="Calibri" w:hAnsi="Calibri" w:cs="Calibri"/>
                <w:color w:val="000000"/>
                <w:sz w:val="18"/>
                <w:szCs w:val="18"/>
              </w:rPr>
              <w:br/>
              <w:t>4: There is no integration of cost calculator with this tool</w:t>
            </w:r>
          </w:p>
        </w:tc>
      </w:tr>
      <w:tr w:rsidR="00885801" w14:paraId="28243F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29E41F" w14:textId="77777777" w:rsidR="00885801" w:rsidRDefault="00084863">
            <w:pPr>
              <w:spacing w:after="0" w:line="240" w:lineRule="auto"/>
            </w:pPr>
            <w:r>
              <w:rPr>
                <w:rFonts w:ascii="Calibri" w:hAnsi="Calibri" w:cs="Calibri"/>
                <w:color w:val="000000"/>
              </w:rPr>
              <w:t>Description of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2164C8" w14:textId="77777777" w:rsidR="00885801" w:rsidRDefault="00084863">
            <w:pPr>
              <w:spacing w:after="60" w:line="240" w:lineRule="auto"/>
              <w:textAlignment w:val="top"/>
            </w:pPr>
            <w:r>
              <w:rPr>
                <w:rFonts w:ascii="Calibri" w:hAnsi="Calibri" w:cs="Calibri"/>
                <w:i/>
                <w:color w:val="000000"/>
              </w:rPr>
              <w:t>200 words.</w:t>
            </w:r>
          </w:p>
        </w:tc>
      </w:tr>
    </w:tbl>
    <w:p w14:paraId="11A89CA3" w14:textId="77777777" w:rsidR="00885801" w:rsidRDefault="00084863">
      <w:pPr>
        <w:spacing w:after="60" w:line="240" w:lineRule="auto"/>
      </w:pPr>
      <w:r>
        <w:rPr>
          <w:color w:val="000000"/>
          <w:sz w:val="10"/>
          <w:szCs w:val="10"/>
        </w:rPr>
        <w:t> </w:t>
      </w:r>
    </w:p>
    <w:p w14:paraId="0C8DDAB5" w14:textId="77777777" w:rsidR="00885801" w:rsidRDefault="00084863">
      <w:pPr>
        <w:spacing w:after="60" w:line="240" w:lineRule="auto"/>
      </w:pPr>
      <w:r>
        <w:rPr>
          <w:rFonts w:ascii="Calibri" w:hAnsi="Calibri" w:cs="Calibri"/>
          <w:color w:val="000000"/>
        </w:rPr>
        <w:t>9.4.11.3 If any of the following six (6) features are selected in the question above, actual report(s) or screen prints illustrating each interactive feature selected </w:t>
      </w:r>
      <w:r>
        <w:rPr>
          <w:rFonts w:ascii="Calibri" w:hAnsi="Calibri" w:cs="Calibri"/>
          <w:b/>
          <w:color w:val="000000"/>
        </w:rPr>
        <w:t>for the procedure KNEE REPLACEMENT</w:t>
      </w:r>
      <w:r>
        <w:rPr>
          <w:rFonts w:ascii="Calibri" w:hAnsi="Calibri" w:cs="Calibri"/>
          <w:color w:val="000000"/>
        </w:rPr>
        <w:t xml:space="preserve"> as </w:t>
      </w:r>
      <w:r>
        <w:rPr>
          <w:rFonts w:ascii="Calibri" w:hAnsi="Calibri" w:cs="Calibri"/>
          <w:b/>
          <w:i/>
          <w:color w:val="000000"/>
        </w:rPr>
        <w:t>SDM 1</w:t>
      </w:r>
      <w:r>
        <w:rPr>
          <w:rFonts w:ascii="Calibri" w:hAnsi="Calibri" w:cs="Calibri"/>
          <w:color w:val="000000"/>
        </w:rPr>
        <w:t>: 1) Demonstrate the search options available for this procedure (e.g., name, condition, symptom and/or procedure), 2) Treatment options include benefits and risks, 3) Provides patient narratives/testimonials so user can consider how patients with similar condition/stage of illness made a decision, 4) Information tailored to the progression of the member's condition, 5) Treatment cost calculator based on the Plan's fee schedule and selection of specific providers, and 6) Linked to the member's benefit coverage to reflect potential out-of-pocket costs.</w:t>
      </w:r>
    </w:p>
    <w:p w14:paraId="390BFBCA" w14:textId="77777777" w:rsidR="00885801" w:rsidRDefault="00084863">
      <w:pPr>
        <w:spacing w:after="60" w:line="240" w:lineRule="auto"/>
      </w:pPr>
      <w:r>
        <w:rPr>
          <w:rFonts w:ascii="Calibri" w:hAnsi="Calibri" w:cs="Calibri"/>
          <w:color w:val="000000"/>
        </w:rPr>
        <w:t>The functionality demonstrated in the attachment must be clearly marked. Do NOT include attachments that do not specifically demonstrate one of these features. Health education does not satisfy the documentation requirement. Materials must include discussion of treatment options (e.g., medical management, pharmaceutical intervention, surgical option). Only provide one demonstration per description.</w:t>
      </w:r>
    </w:p>
    <w:p w14:paraId="1BC74A67"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SDM 1a (Demonstrate the search options available for this procedure (e.g., name, condition, symptom and/or procedure)) is provided,</w:t>
      </w:r>
      <w:r>
        <w:rPr>
          <w:rFonts w:ascii="Calibri" w:hAnsi="Calibri" w:cs="Calibri"/>
          <w:color w:val="000000"/>
          <w:sz w:val="18"/>
          <w:szCs w:val="18"/>
        </w:rPr>
        <w:br/>
        <w:t>2: SDM 1b (Treatment options include benefits and risks) is provided,</w:t>
      </w:r>
      <w:r>
        <w:rPr>
          <w:rFonts w:ascii="Calibri" w:hAnsi="Calibri" w:cs="Calibri"/>
          <w:color w:val="000000"/>
          <w:sz w:val="18"/>
          <w:szCs w:val="18"/>
        </w:rPr>
        <w:br/>
        <w:t>3: SDM 1c (Provides patient narratives/testimonials) is provided,</w:t>
      </w:r>
      <w:r>
        <w:rPr>
          <w:rFonts w:ascii="Calibri" w:hAnsi="Calibri" w:cs="Calibri"/>
          <w:color w:val="000000"/>
          <w:sz w:val="18"/>
          <w:szCs w:val="18"/>
        </w:rPr>
        <w:br/>
        <w:t>4: SDM 1d (Information tailored to the progression of the member's condition) is provided,</w:t>
      </w:r>
      <w:r>
        <w:rPr>
          <w:rFonts w:ascii="Calibri" w:hAnsi="Calibri" w:cs="Calibri"/>
          <w:color w:val="000000"/>
          <w:sz w:val="18"/>
          <w:szCs w:val="18"/>
        </w:rPr>
        <w:br/>
        <w:t>5: SDM 1e (based on the Plan's fee schedule and selection of specific providers) is provided,</w:t>
      </w:r>
      <w:r>
        <w:rPr>
          <w:rFonts w:ascii="Calibri" w:hAnsi="Calibri" w:cs="Calibri"/>
          <w:color w:val="000000"/>
          <w:sz w:val="18"/>
          <w:szCs w:val="18"/>
        </w:rPr>
        <w:br/>
        <w:t>6: SDM 1f (Linked to the member's benefit coverage to reflect potential out-of-pocket costs) is provided,</w:t>
      </w:r>
      <w:r>
        <w:rPr>
          <w:rFonts w:ascii="Calibri" w:hAnsi="Calibri" w:cs="Calibri"/>
          <w:color w:val="000000"/>
          <w:sz w:val="18"/>
          <w:szCs w:val="18"/>
        </w:rPr>
        <w:br/>
        <w:t>7: Not provided</w:t>
      </w:r>
    </w:p>
    <w:p w14:paraId="477E18F9" w14:textId="77777777" w:rsidR="00885801" w:rsidRDefault="00084863">
      <w:pPr>
        <w:spacing w:after="60" w:line="240" w:lineRule="auto"/>
      </w:pPr>
      <w:r>
        <w:rPr>
          <w:color w:val="000000"/>
          <w:sz w:val="10"/>
          <w:szCs w:val="10"/>
        </w:rPr>
        <w:t> </w:t>
      </w:r>
    </w:p>
    <w:p w14:paraId="4B90F434" w14:textId="77777777" w:rsidR="00885801" w:rsidRDefault="00084863">
      <w:pPr>
        <w:spacing w:after="60" w:line="240" w:lineRule="auto"/>
      </w:pPr>
      <w:r>
        <w:rPr>
          <w:rFonts w:ascii="Calibri" w:hAnsi="Calibri" w:cs="Calibri"/>
          <w:color w:val="000000"/>
        </w:rPr>
        <w:t>9.4.11.4 Does theHealth plan use any of the following activities to identify members who would benefit from treatment decision support? Check all that apply.</w:t>
      </w:r>
    </w:p>
    <w:p w14:paraId="12F55060"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Claims or clinical record profiling,</w:t>
      </w:r>
      <w:r>
        <w:rPr>
          <w:rFonts w:ascii="Calibri" w:hAnsi="Calibri" w:cs="Calibri"/>
          <w:color w:val="000000"/>
          <w:sz w:val="18"/>
          <w:szCs w:val="18"/>
        </w:rPr>
        <w:br/>
        <w:t>2: Specialty care referral process,</w:t>
      </w:r>
      <w:r>
        <w:rPr>
          <w:rFonts w:ascii="Calibri" w:hAnsi="Calibri" w:cs="Calibri"/>
          <w:color w:val="000000"/>
          <w:sz w:val="18"/>
          <w:szCs w:val="18"/>
        </w:rPr>
        <w:br/>
        <w:t>3: Personal Health Assessment,</w:t>
      </w:r>
      <w:r>
        <w:rPr>
          <w:rFonts w:ascii="Calibri" w:hAnsi="Calibri" w:cs="Calibri"/>
          <w:color w:val="000000"/>
          <w:sz w:val="18"/>
          <w:szCs w:val="18"/>
        </w:rPr>
        <w:br/>
        <w:t>4: Nurse advice line referral,</w:t>
      </w:r>
      <w:r>
        <w:rPr>
          <w:rFonts w:ascii="Calibri" w:hAnsi="Calibri" w:cs="Calibri"/>
          <w:color w:val="000000"/>
          <w:sz w:val="18"/>
          <w:szCs w:val="18"/>
        </w:rPr>
        <w:br/>
        <w:t>5: Care/case management support,</w:t>
      </w:r>
      <w:r>
        <w:rPr>
          <w:rFonts w:ascii="Calibri" w:hAnsi="Calibri" w:cs="Calibri"/>
          <w:color w:val="000000"/>
          <w:sz w:val="18"/>
          <w:szCs w:val="18"/>
        </w:rPr>
        <w:br/>
        <w:t>6: None of the above activities are used to identify specific treatment option decision support outreach</w:t>
      </w:r>
    </w:p>
    <w:p w14:paraId="68193269" w14:textId="77777777" w:rsidR="00885801" w:rsidRDefault="00084863">
      <w:pPr>
        <w:spacing w:after="60" w:line="240" w:lineRule="auto"/>
      </w:pPr>
      <w:r>
        <w:rPr>
          <w:color w:val="000000"/>
          <w:sz w:val="10"/>
          <w:szCs w:val="10"/>
        </w:rPr>
        <w:t> </w:t>
      </w:r>
    </w:p>
    <w:p w14:paraId="29AFE78C" w14:textId="77777777" w:rsidR="00885801" w:rsidRDefault="00084863">
      <w:pPr>
        <w:spacing w:after="60" w:line="240" w:lineRule="auto"/>
      </w:pPr>
      <w:r>
        <w:rPr>
          <w:rFonts w:ascii="Calibri" w:hAnsi="Calibri" w:cs="Calibri"/>
          <w:color w:val="000000"/>
        </w:rPr>
        <w:t>9.4.11.5 How does the Health plan evaluate the use and impact of its treatment option support? The commercial enrollment reported below should match the statewide number reported in Section 3. If Health plan has and tracks use by Medi-Cal members as well, number should include Medi-Cal numbers.)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41"/>
        <w:gridCol w:w="2191"/>
      </w:tblGrid>
      <w:tr w:rsidR="00885801" w14:paraId="4EB246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52B3E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CDBC00" w14:textId="77777777" w:rsidR="00885801" w:rsidRDefault="00084863">
            <w:pPr>
              <w:spacing w:after="0" w:line="240" w:lineRule="auto"/>
            </w:pPr>
            <w:r>
              <w:rPr>
                <w:rFonts w:ascii="Calibri" w:hAnsi="Calibri" w:cs="Calibri"/>
                <w:color w:val="000000"/>
              </w:rPr>
              <w:t>Applicable Calendar Year</w:t>
            </w:r>
          </w:p>
        </w:tc>
      </w:tr>
      <w:tr w:rsidR="00885801" w14:paraId="72B1D9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4AA244" w14:textId="77777777" w:rsidR="00885801" w:rsidRDefault="00084863">
            <w:pPr>
              <w:spacing w:after="0" w:line="240" w:lineRule="auto"/>
            </w:pPr>
            <w:r>
              <w:rPr>
                <w:rFonts w:ascii="Calibri" w:hAnsi="Calibri" w:cs="Calibri"/>
                <w:color w:val="000000"/>
              </w:rPr>
              <w:lastRenderedPageBreak/>
              <w:t>Use/impact not evaluated or tool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3FBFE7"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Not available</w:t>
            </w:r>
          </w:p>
        </w:tc>
      </w:tr>
      <w:tr w:rsidR="00885801" w14:paraId="31166D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EE587A" w14:textId="77777777" w:rsidR="00885801" w:rsidRDefault="00084863">
            <w:pPr>
              <w:spacing w:after="0" w:line="240" w:lineRule="auto"/>
            </w:pPr>
            <w:r>
              <w:rPr>
                <w:rFonts w:ascii="Calibri" w:hAnsi="Calibri" w:cs="Calibri"/>
                <w:color w:val="000000"/>
              </w:rPr>
              <w:t>Total commercial enrollment from Health plan’s response in Section 3 (sum of commercial HMO/POS, PPO and Other Commercial)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C51729"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w:t>
            </w:r>
          </w:p>
        </w:tc>
      </w:tr>
      <w:tr w:rsidR="00885801" w14:paraId="54D056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7CD097" w14:textId="77777777" w:rsidR="00885801" w:rsidRDefault="00084863">
            <w:pPr>
              <w:spacing w:after="0" w:line="240" w:lineRule="auto"/>
            </w:pPr>
            <w:r>
              <w:rPr>
                <w:rFonts w:ascii="Calibri" w:hAnsi="Calibri" w:cs="Calibri"/>
                <w:color w:val="000000"/>
              </w:rPr>
              <w:t>Enrollment (list Total commercial number reported in Section 3) If Health plan has and tracks use by Medi-Cal members as well, enrollment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5AFE09" w14:textId="77777777" w:rsidR="00885801" w:rsidRDefault="00084863">
            <w:pPr>
              <w:spacing w:after="60" w:line="240" w:lineRule="auto"/>
              <w:textAlignment w:val="top"/>
            </w:pPr>
            <w:r>
              <w:rPr>
                <w:rFonts w:ascii="Calibri" w:hAnsi="Calibri" w:cs="Calibri"/>
                <w:i/>
                <w:color w:val="000000"/>
              </w:rPr>
              <w:t>Decimal.</w:t>
            </w:r>
          </w:p>
        </w:tc>
      </w:tr>
      <w:tr w:rsidR="00885801" w14:paraId="7E077A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87751C" w14:textId="77777777" w:rsidR="00885801" w:rsidRDefault="00084863">
            <w:pPr>
              <w:spacing w:after="0" w:line="240" w:lineRule="auto"/>
            </w:pPr>
            <w:r>
              <w:rPr>
                <w:rFonts w:ascii="Calibri" w:hAnsi="Calibri" w:cs="Calibri"/>
                <w:color w:val="000000"/>
              </w:rPr>
              <w:t>Number of completed interactive sessions with treatment option support tool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A48ED0"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10000000000000.</w:t>
            </w:r>
          </w:p>
        </w:tc>
      </w:tr>
      <w:tr w:rsidR="00885801" w14:paraId="09CE4C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F9689B" w14:textId="77777777" w:rsidR="00885801" w:rsidRDefault="00084863">
            <w:pPr>
              <w:spacing w:after="0" w:line="240" w:lineRule="auto"/>
            </w:pPr>
            <w:r>
              <w:rPr>
                <w:rFonts w:ascii="Calibri" w:hAnsi="Calibri" w:cs="Calibri"/>
                <w:color w:val="000000"/>
              </w:rPr>
              <w:t>Number of unique users to site.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2EF088"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r>
      <w:tr w:rsidR="00885801" w14:paraId="551A78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54D6D7" w14:textId="77777777" w:rsidR="00885801" w:rsidRDefault="00084863">
            <w:pPr>
              <w:spacing w:after="0" w:line="240" w:lineRule="auto"/>
            </w:pPr>
            <w:r>
              <w:rPr>
                <w:rFonts w:ascii="Calibri" w:hAnsi="Calibri" w:cs="Calibri"/>
                <w:color w:val="000000"/>
              </w:rPr>
              <w:t>Number of unique users making inbound telephone calls.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C2D963"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p>
        </w:tc>
      </w:tr>
      <w:tr w:rsidR="00885801" w14:paraId="2E7471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859A1A" w14:textId="77777777" w:rsidR="00885801" w:rsidRDefault="00084863">
            <w:pPr>
              <w:spacing w:after="0" w:line="240" w:lineRule="auto"/>
            </w:pPr>
            <w:r>
              <w:rPr>
                <w:rFonts w:ascii="Calibri" w:hAnsi="Calibri" w:cs="Calibri"/>
                <w:color w:val="000000"/>
              </w:rPr>
              <w:t>Number of unique users receiving outbound telephone calls. If Health plan has and tracks use by Medi-Cal members as well, number here should include Medi-Cal numbers.)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75D4E0"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p>
        </w:tc>
      </w:tr>
      <w:tr w:rsidR="00885801" w14:paraId="6A66A6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42DDFF" w14:textId="77777777" w:rsidR="00885801" w:rsidRDefault="00084863">
            <w:pPr>
              <w:spacing w:after="0" w:line="240" w:lineRule="auto"/>
            </w:pPr>
            <w:r>
              <w:rPr>
                <w:rFonts w:ascii="Calibri" w:hAnsi="Calibri" w:cs="Calibri"/>
                <w:color w:val="000000"/>
              </w:rPr>
              <w:t>Percentage of unique Website users to total enrollment [autocalc]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4B5E1F"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3A0C9A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2084E1" w14:textId="77777777" w:rsidR="00885801" w:rsidRDefault="00084863">
            <w:pPr>
              <w:spacing w:after="0" w:line="240" w:lineRule="auto"/>
            </w:pPr>
            <w:r>
              <w:rPr>
                <w:rFonts w:ascii="Calibri" w:hAnsi="Calibri" w:cs="Calibri"/>
                <w:color w:val="000000"/>
              </w:rPr>
              <w:t>Percentage of unique users for telephonic treatment option decision support (inbound and outbound) [autocalc]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96B78F"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001FAC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8956E5" w14:textId="77777777" w:rsidR="00885801" w:rsidRDefault="00084863">
            <w:pPr>
              <w:spacing w:after="0" w:line="240" w:lineRule="auto"/>
            </w:pPr>
            <w:r>
              <w:rPr>
                <w:rFonts w:ascii="Calibri" w:hAnsi="Calibri" w:cs="Calibri"/>
                <w:color w:val="000000"/>
              </w:rPr>
              <w:t>Targeted follow-up via email or phone call to assess user satisfaction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D7428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4082E8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18505A" w14:textId="77777777" w:rsidR="00885801" w:rsidRDefault="00084863">
            <w:pPr>
              <w:spacing w:after="0" w:line="240" w:lineRule="auto"/>
            </w:pPr>
            <w:r>
              <w:rPr>
                <w:rFonts w:ascii="Calibri" w:hAnsi="Calibri" w:cs="Calibri"/>
                <w:color w:val="000000"/>
              </w:rPr>
              <w:t>Measuring change in utilization patterns for preference-sensitive services (e.g., back surgery, prostate surgery, etc.)</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CF80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Volume of procedures,</w:t>
            </w:r>
            <w:r>
              <w:rPr>
                <w:rFonts w:ascii="Calibri" w:hAnsi="Calibri" w:cs="Calibri"/>
                <w:color w:val="000000"/>
                <w:sz w:val="18"/>
                <w:szCs w:val="18"/>
              </w:rPr>
              <w:br/>
              <w:t>2: Paid claims,</w:t>
            </w:r>
            <w:r>
              <w:rPr>
                <w:rFonts w:ascii="Calibri" w:hAnsi="Calibri" w:cs="Calibri"/>
                <w:color w:val="000000"/>
                <w:sz w:val="18"/>
                <w:szCs w:val="18"/>
              </w:rPr>
              <w:br/>
              <w:t>3: None of the above</w:t>
            </w:r>
          </w:p>
        </w:tc>
      </w:tr>
      <w:tr w:rsidR="00885801" w14:paraId="4E0EA1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2FA2BE" w14:textId="77777777" w:rsidR="00885801" w:rsidRDefault="00084863">
            <w:pPr>
              <w:spacing w:after="0" w:line="240" w:lineRule="auto"/>
            </w:pPr>
            <w:r>
              <w:rPr>
                <w:rFonts w:ascii="Calibri" w:hAnsi="Calibri" w:cs="Calibri"/>
                <w:color w:val="000000"/>
              </w:rPr>
              <w:t>If plan can measure participation and results as indicated above in measuring change in utilization patterns, provide a narrative description of results, including clinical, patient experience, and cost impacts.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834584" w14:textId="77777777" w:rsidR="00885801" w:rsidRDefault="00084863">
            <w:pPr>
              <w:spacing w:after="60" w:line="240" w:lineRule="auto"/>
              <w:textAlignment w:val="top"/>
            </w:pPr>
            <w:r>
              <w:rPr>
                <w:rFonts w:ascii="Calibri" w:hAnsi="Calibri" w:cs="Calibri"/>
                <w:i/>
                <w:color w:val="000000"/>
              </w:rPr>
              <w:t>200 words.</w:t>
            </w:r>
          </w:p>
        </w:tc>
      </w:tr>
      <w:tr w:rsidR="00885801" w14:paraId="3C4DA2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53056C" w14:textId="77777777" w:rsidR="00885801" w:rsidRDefault="00084863">
            <w:pPr>
              <w:spacing w:after="0" w:line="240" w:lineRule="auto"/>
            </w:pPr>
            <w:r>
              <w:rPr>
                <w:rFonts w:ascii="Calibri" w:hAnsi="Calibri" w:cs="Calibri"/>
                <w:color w:val="000000"/>
              </w:rPr>
              <w:t>Health plan can report utilization aggregated at the purchaser level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03D6A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r>
    </w:tbl>
    <w:p w14:paraId="0960C5D3" w14:textId="77777777" w:rsidR="00885801" w:rsidRDefault="00084863">
      <w:pPr>
        <w:spacing w:after="60" w:line="240" w:lineRule="auto"/>
      </w:pPr>
      <w:r>
        <w:rPr>
          <w:color w:val="000000"/>
          <w:sz w:val="10"/>
          <w:szCs w:val="10"/>
        </w:rPr>
        <w:t> </w:t>
      </w:r>
    </w:p>
    <w:p w14:paraId="6091ECA4" w14:textId="77777777" w:rsidR="00885801" w:rsidRDefault="00084863">
      <w:pPr>
        <w:spacing w:after="60" w:line="240" w:lineRule="auto"/>
      </w:pPr>
      <w:r>
        <w:rPr>
          <w:rFonts w:ascii="Calibri" w:hAnsi="Calibri" w:cs="Calibri"/>
          <w:color w:val="000000"/>
        </w:rPr>
        <w:t>9.4.11.6 Does the Health plan provide its network physicians with services that encourage physicians to engage patients in treatment decision support? Check all that apply.</w:t>
      </w:r>
    </w:p>
    <w:p w14:paraId="59304A3C"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Point of service physician decision support (e.g., reminders tagged to patients considering selected therapies like surgery for back pain, hysterectomy, bariatric surgery),</w:t>
      </w:r>
      <w:r>
        <w:rPr>
          <w:rFonts w:ascii="Calibri" w:hAnsi="Calibri" w:cs="Calibri"/>
          <w:color w:val="000000"/>
          <w:sz w:val="18"/>
          <w:szCs w:val="18"/>
        </w:rPr>
        <w:br/>
      </w:r>
      <w:r>
        <w:rPr>
          <w:rFonts w:ascii="Calibri" w:hAnsi="Calibri" w:cs="Calibri"/>
          <w:color w:val="000000"/>
          <w:sz w:val="18"/>
          <w:szCs w:val="18"/>
        </w:rPr>
        <w:lastRenderedPageBreak/>
        <w:t>2: Routine reporting to physicians that identifies patient candidates for treatment decision support,</w:t>
      </w:r>
      <w:r>
        <w:rPr>
          <w:rFonts w:ascii="Calibri" w:hAnsi="Calibri" w:cs="Calibri"/>
          <w:color w:val="000000"/>
          <w:sz w:val="18"/>
          <w:szCs w:val="18"/>
        </w:rPr>
        <w:br/>
        <w:t>3: Patient communication aids (e.g., tear-off treatment tool referral),</w:t>
      </w:r>
      <w:r>
        <w:rPr>
          <w:rFonts w:ascii="Calibri" w:hAnsi="Calibri" w:cs="Calibri"/>
          <w:color w:val="000000"/>
          <w:sz w:val="18"/>
          <w:szCs w:val="18"/>
        </w:rPr>
        <w:br/>
        <w:t>4: None of the above services are used to help engage members in treatment decision support</w:t>
      </w:r>
    </w:p>
    <w:p w14:paraId="2C9CC6E6" w14:textId="77777777" w:rsidR="00885801" w:rsidRDefault="00084863">
      <w:pPr>
        <w:spacing w:after="60" w:line="240" w:lineRule="auto"/>
      </w:pPr>
      <w:r>
        <w:rPr>
          <w:color w:val="000000"/>
          <w:sz w:val="10"/>
          <w:szCs w:val="10"/>
        </w:rPr>
        <w:t> </w:t>
      </w:r>
    </w:p>
    <w:p w14:paraId="15873D00" w14:textId="77777777" w:rsidR="00885801" w:rsidRDefault="00084863">
      <w:pPr>
        <w:spacing w:after="60" w:line="240" w:lineRule="auto"/>
      </w:pPr>
      <w:r>
        <w:rPr>
          <w:rFonts w:ascii="Calibri" w:hAnsi="Calibri" w:cs="Calibri"/>
          <w:color w:val="000000"/>
        </w:rPr>
        <w:t xml:space="preserve">9.4.11.7 Choosing Wisely is part of a multi-year effort of the ABIM Foundation to help physicians be better stewards of finite health care resources. Originally conceived and piloted by the National Physicians Alliance through a Putting the Charter into Practice grant, nine medical specialty organizations, along with Consumer Reports and employer coalitions, have identified five tests or procedures commonly used in their field, whose necessity should be questioned and discussed. </w:t>
      </w:r>
      <w:hyperlink r:id="rId62" w:history="1">
        <w:r>
          <w:rPr>
            <w:rFonts w:ascii="Calibri" w:hAnsi="Calibri" w:cs="Calibri"/>
            <w:color w:val="0000CC"/>
            <w:u w:val="single"/>
          </w:rPr>
          <w:t>http://www.abimfoundation.org/Initiatives/Choosing-Wisely.aspx</w:t>
        </w:r>
      </w:hyperlink>
      <w:r>
        <w:rPr>
          <w:rFonts w:ascii="Calibri" w:hAnsi="Calibri" w:cs="Calibri"/>
          <w:color w:val="000000"/>
        </w:rPr>
        <w:t>. A subset of the identified services is listed below. Indicate if the Health plan can track incidence of the procedures listed below and whether treatment decision support or member education are provided. Do not select member education unless the communication is specific to the Choosing Wisely procedure described (and not general information about the condition).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643"/>
        <w:gridCol w:w="3900"/>
        <w:gridCol w:w="1389"/>
      </w:tblGrid>
      <w:tr w:rsidR="00885801" w14:paraId="6145D5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3BDB82" w14:textId="77777777" w:rsidR="00885801" w:rsidRDefault="00084863">
            <w:pPr>
              <w:spacing w:after="0" w:line="240" w:lineRule="auto"/>
            </w:pPr>
            <w:r>
              <w:rPr>
                <w:rFonts w:ascii="Calibri" w:hAnsi="Calibri" w:cs="Calibri"/>
                <w:color w:val="000000"/>
              </w:rPr>
              <w:t>Choosing Wisely procedure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60A7AD" w14:textId="77777777" w:rsidR="00885801" w:rsidRDefault="00084863">
            <w:pPr>
              <w:spacing w:after="0" w:line="240" w:lineRule="auto"/>
            </w:pPr>
            <w:r>
              <w:rPr>
                <w:rFonts w:ascii="Calibri" w:hAnsi="Calibri" w:cs="Calibri"/>
                <w:color w:val="000000"/>
              </w:rPr>
              <w:t>Health plan activities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0D5A15" w14:textId="77777777" w:rsidR="00885801" w:rsidRDefault="00084863">
            <w:pPr>
              <w:spacing w:after="0" w:line="240" w:lineRule="auto"/>
            </w:pPr>
            <w:r>
              <w:rPr>
                <w:rFonts w:ascii="Calibri" w:hAnsi="Calibri" w:cs="Calibri"/>
                <w:color w:val="000000"/>
              </w:rPr>
              <w:t>Description of other</w:t>
            </w:r>
          </w:p>
        </w:tc>
      </w:tr>
      <w:tr w:rsidR="00885801" w14:paraId="26E386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24A3B9" w14:textId="77777777" w:rsidR="00885801" w:rsidRDefault="00084863">
            <w:pPr>
              <w:spacing w:after="0" w:line="240" w:lineRule="auto"/>
            </w:pPr>
            <w:r>
              <w:rPr>
                <w:rFonts w:ascii="Calibri" w:hAnsi="Calibri" w:cs="Calibri"/>
                <w:color w:val="000000"/>
              </w:rPr>
              <w:t>Imaging for low back pain within the first six weeks, unless red flags are present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A9CCA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1D9B81" w14:textId="77777777" w:rsidR="00885801" w:rsidRDefault="00084863">
            <w:pPr>
              <w:spacing w:after="60" w:line="240" w:lineRule="auto"/>
              <w:textAlignment w:val="top"/>
            </w:pPr>
            <w:r>
              <w:rPr>
                <w:rFonts w:ascii="Calibri" w:hAnsi="Calibri" w:cs="Calibri"/>
                <w:i/>
                <w:color w:val="000000"/>
              </w:rPr>
              <w:t>50 words.</w:t>
            </w:r>
          </w:p>
        </w:tc>
      </w:tr>
      <w:tr w:rsidR="00885801" w14:paraId="5FA3DF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AA84EF" w14:textId="77777777" w:rsidR="00885801" w:rsidRDefault="00084863">
            <w:pPr>
              <w:spacing w:after="0" w:line="240" w:lineRule="auto"/>
            </w:pPr>
            <w:r>
              <w:rPr>
                <w:rFonts w:ascii="Calibri" w:hAnsi="Calibri" w:cs="Calibri"/>
                <w:color w:val="000000"/>
              </w:rPr>
              <w:t>Brain imaging studies (CT or MRI) in the evaluation of simple syncope and a normal neurological examination.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BA88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0FF7D7" w14:textId="77777777" w:rsidR="00885801" w:rsidRDefault="00084863">
            <w:pPr>
              <w:spacing w:after="60" w:line="240" w:lineRule="auto"/>
              <w:textAlignment w:val="top"/>
            </w:pPr>
            <w:r>
              <w:rPr>
                <w:rFonts w:ascii="Calibri" w:hAnsi="Calibri" w:cs="Calibri"/>
                <w:i/>
                <w:color w:val="000000"/>
              </w:rPr>
              <w:t>50 words.</w:t>
            </w:r>
          </w:p>
        </w:tc>
      </w:tr>
      <w:tr w:rsidR="00885801" w14:paraId="180746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CE34FC" w14:textId="77777777" w:rsidR="00885801" w:rsidRDefault="00084863">
            <w:pPr>
              <w:spacing w:after="0" w:line="240" w:lineRule="auto"/>
            </w:pPr>
            <w:r>
              <w:rPr>
                <w:rFonts w:ascii="Calibri" w:hAnsi="Calibri" w:cs="Calibri"/>
                <w:color w:val="000000"/>
              </w:rPr>
              <w:t>Repeat Abdominal CT for functional abdominal pain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D37C2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E4DB1" w14:textId="77777777" w:rsidR="00885801" w:rsidRDefault="00084863">
            <w:pPr>
              <w:spacing w:after="60" w:line="240" w:lineRule="auto"/>
              <w:textAlignment w:val="top"/>
            </w:pPr>
            <w:r>
              <w:rPr>
                <w:rFonts w:ascii="Calibri" w:hAnsi="Calibri" w:cs="Calibri"/>
                <w:i/>
                <w:color w:val="000000"/>
              </w:rPr>
              <w:t>50 words.</w:t>
            </w:r>
          </w:p>
        </w:tc>
      </w:tr>
      <w:tr w:rsidR="00885801" w14:paraId="435D90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1F2C56" w14:textId="77777777" w:rsidR="00885801" w:rsidRDefault="00084863">
            <w:pPr>
              <w:spacing w:after="0" w:line="240" w:lineRule="auto"/>
            </w:pPr>
            <w:r>
              <w:rPr>
                <w:rFonts w:ascii="Calibri" w:hAnsi="Calibri" w:cs="Calibri"/>
                <w:color w:val="000000"/>
              </w:rPr>
              <w:t>Use of dual-energy x-ray absorptiometry (DEXA) screening for osteoporosis in women younger than 65 or men younger than 70 with no risk factors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F4E1B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832634" w14:textId="77777777" w:rsidR="00885801" w:rsidRDefault="00084863">
            <w:pPr>
              <w:spacing w:after="60" w:line="240" w:lineRule="auto"/>
              <w:textAlignment w:val="top"/>
            </w:pPr>
            <w:r>
              <w:rPr>
                <w:rFonts w:ascii="Calibri" w:hAnsi="Calibri" w:cs="Calibri"/>
                <w:i/>
                <w:color w:val="000000"/>
              </w:rPr>
              <w:t>50 words.</w:t>
            </w:r>
          </w:p>
        </w:tc>
      </w:tr>
      <w:tr w:rsidR="00885801" w14:paraId="1F440E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6E0EFB" w14:textId="77777777" w:rsidR="00885801" w:rsidRDefault="00084863">
            <w:pPr>
              <w:spacing w:after="0" w:line="240" w:lineRule="auto"/>
            </w:pPr>
            <w:r>
              <w:rPr>
                <w:rFonts w:ascii="Calibri" w:hAnsi="Calibri" w:cs="Calibri"/>
                <w:color w:val="000000"/>
              </w:rPr>
              <w:t>Annual electrocardiograms (EKGs) or any other cardiac screening for low-risk patients without symptoms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41B5B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 xml:space="preserve">3: Health plan provides member education about </w:t>
            </w:r>
            <w:r>
              <w:rPr>
                <w:rFonts w:ascii="Calibri" w:hAnsi="Calibri" w:cs="Calibri"/>
                <w:color w:val="000000"/>
                <w:sz w:val="18"/>
                <w:szCs w:val="18"/>
              </w:rPr>
              <w:lastRenderedPageBreak/>
              <w:t>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E4CAC6" w14:textId="77777777" w:rsidR="00885801" w:rsidRDefault="00084863">
            <w:pPr>
              <w:spacing w:after="60" w:line="240" w:lineRule="auto"/>
              <w:textAlignment w:val="top"/>
            </w:pPr>
            <w:r>
              <w:rPr>
                <w:rFonts w:ascii="Calibri" w:hAnsi="Calibri" w:cs="Calibri"/>
                <w:i/>
                <w:color w:val="000000"/>
              </w:rPr>
              <w:lastRenderedPageBreak/>
              <w:t>50 words.</w:t>
            </w:r>
          </w:p>
        </w:tc>
      </w:tr>
      <w:tr w:rsidR="00885801" w14:paraId="5D5567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FE9EC1" w14:textId="77777777" w:rsidR="00885801" w:rsidRDefault="00084863">
            <w:pPr>
              <w:spacing w:after="0" w:line="240" w:lineRule="auto"/>
            </w:pPr>
            <w:r>
              <w:rPr>
                <w:rFonts w:ascii="Calibri" w:hAnsi="Calibri" w:cs="Calibri"/>
                <w:color w:val="000000"/>
              </w:rPr>
              <w:t>Stress cardiac imaging or advanced non-invasive imaging in the initial evaluation of patients without cardiac symptoms unless high-risk markers are present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1D0C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65846" w14:textId="77777777" w:rsidR="00885801" w:rsidRDefault="00084863">
            <w:pPr>
              <w:spacing w:after="60" w:line="240" w:lineRule="auto"/>
              <w:textAlignment w:val="top"/>
            </w:pPr>
            <w:r>
              <w:rPr>
                <w:rFonts w:ascii="Calibri" w:hAnsi="Calibri" w:cs="Calibri"/>
                <w:i/>
                <w:color w:val="000000"/>
              </w:rPr>
              <w:t>50 words.</w:t>
            </w:r>
          </w:p>
        </w:tc>
      </w:tr>
      <w:tr w:rsidR="00885801" w14:paraId="2DB391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809131" w14:textId="77777777" w:rsidR="00885801" w:rsidRDefault="00084863">
            <w:pPr>
              <w:spacing w:after="0" w:line="240" w:lineRule="auto"/>
            </w:pPr>
            <w:r>
              <w:rPr>
                <w:rFonts w:ascii="Calibri" w:hAnsi="Calibri" w:cs="Calibri"/>
                <w:color w:val="000000"/>
              </w:rPr>
              <w:t>Annual stress cardiac imaging or advanced non-invasive imaging as part of routine follow-up in asymptomatic patients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4ED1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B7C2A9" w14:textId="77777777" w:rsidR="00885801" w:rsidRDefault="00084863">
            <w:pPr>
              <w:spacing w:after="60" w:line="240" w:lineRule="auto"/>
              <w:textAlignment w:val="top"/>
            </w:pPr>
            <w:r>
              <w:rPr>
                <w:rFonts w:ascii="Calibri" w:hAnsi="Calibri" w:cs="Calibri"/>
                <w:i/>
                <w:color w:val="000000"/>
              </w:rPr>
              <w:t>50 words.</w:t>
            </w:r>
          </w:p>
        </w:tc>
      </w:tr>
      <w:tr w:rsidR="00885801" w14:paraId="54F42A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DF001A" w14:textId="77777777" w:rsidR="00885801" w:rsidRDefault="00084863">
            <w:pPr>
              <w:spacing w:after="0" w:line="240" w:lineRule="auto"/>
            </w:pPr>
            <w:r>
              <w:rPr>
                <w:rFonts w:ascii="Calibri" w:hAnsi="Calibri" w:cs="Calibri"/>
                <w:color w:val="000000"/>
              </w:rPr>
              <w:t>Stress cardiac imaging or advanced non-invasive imaging as a pre-operative assessment in patients scheduled to undergo low-risk non-cardiac surgery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13C8C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0B34C3" w14:textId="77777777" w:rsidR="00885801" w:rsidRDefault="00084863">
            <w:pPr>
              <w:spacing w:after="60" w:line="240" w:lineRule="auto"/>
              <w:textAlignment w:val="top"/>
            </w:pPr>
            <w:r>
              <w:rPr>
                <w:rFonts w:ascii="Calibri" w:hAnsi="Calibri" w:cs="Calibri"/>
                <w:i/>
                <w:color w:val="000000"/>
              </w:rPr>
              <w:t>50 words.</w:t>
            </w:r>
          </w:p>
        </w:tc>
      </w:tr>
      <w:tr w:rsidR="00885801" w14:paraId="015181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0AA9B9" w14:textId="77777777" w:rsidR="00885801" w:rsidRDefault="00084863">
            <w:pPr>
              <w:spacing w:after="0" w:line="240" w:lineRule="auto"/>
            </w:pPr>
            <w:r>
              <w:rPr>
                <w:rFonts w:ascii="Calibri" w:hAnsi="Calibri" w:cs="Calibri"/>
                <w:color w:val="000000"/>
              </w:rPr>
              <w:t>Echocardiography as routine follow-up for mild, asymptomatic native valve disease in adult patients with no change in signs or symptoms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1DF9E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0992CC" w14:textId="77777777" w:rsidR="00885801" w:rsidRDefault="00084863">
            <w:pPr>
              <w:spacing w:after="60" w:line="240" w:lineRule="auto"/>
              <w:textAlignment w:val="top"/>
            </w:pPr>
            <w:r>
              <w:rPr>
                <w:rFonts w:ascii="Calibri" w:hAnsi="Calibri" w:cs="Calibri"/>
                <w:i/>
                <w:color w:val="000000"/>
              </w:rPr>
              <w:t>50 words.</w:t>
            </w:r>
          </w:p>
        </w:tc>
      </w:tr>
      <w:tr w:rsidR="00885801" w14:paraId="7F4601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E448E8" w14:textId="77777777" w:rsidR="00885801" w:rsidRDefault="00084863">
            <w:pPr>
              <w:spacing w:after="0" w:line="240" w:lineRule="auto"/>
            </w:pPr>
            <w:r>
              <w:rPr>
                <w:rFonts w:ascii="Calibri" w:hAnsi="Calibri" w:cs="Calibri"/>
                <w:color w:val="000000"/>
              </w:rPr>
              <w:t>Stenting of non-culprit lesions during percutaneous coronary intervention (PCI) for uncomplicated hemodynamically stable ST-segment elevation myocardial infarction (STEMI)</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CDACB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67FC47" w14:textId="77777777" w:rsidR="00885801" w:rsidRDefault="00084863">
            <w:pPr>
              <w:spacing w:after="60" w:line="240" w:lineRule="auto"/>
              <w:textAlignment w:val="top"/>
            </w:pPr>
            <w:r>
              <w:rPr>
                <w:rFonts w:ascii="Calibri" w:hAnsi="Calibri" w:cs="Calibri"/>
                <w:i/>
                <w:color w:val="000000"/>
              </w:rPr>
              <w:t>50 words.</w:t>
            </w:r>
          </w:p>
        </w:tc>
      </w:tr>
      <w:tr w:rsidR="00885801" w14:paraId="3B3FD9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B19BAF" w14:textId="77777777" w:rsidR="00885801" w:rsidRDefault="00084863">
            <w:pPr>
              <w:spacing w:after="0" w:line="240" w:lineRule="auto"/>
            </w:pPr>
            <w:r>
              <w:rPr>
                <w:rFonts w:ascii="Calibri" w:hAnsi="Calibri" w:cs="Calibri"/>
                <w:color w:val="000000"/>
              </w:rPr>
              <w:t>Imaging Tests for Early-Stage Prostate Cancer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AE6C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77FD5D" w14:textId="77777777" w:rsidR="00885801" w:rsidRDefault="00084863">
            <w:pPr>
              <w:spacing w:after="60" w:line="240" w:lineRule="auto"/>
              <w:textAlignment w:val="top"/>
            </w:pPr>
            <w:r>
              <w:rPr>
                <w:rFonts w:ascii="Calibri" w:hAnsi="Calibri" w:cs="Calibri"/>
                <w:i/>
                <w:color w:val="000000"/>
              </w:rPr>
              <w:t>50 words.</w:t>
            </w:r>
          </w:p>
        </w:tc>
      </w:tr>
      <w:tr w:rsidR="00885801" w14:paraId="556C58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96B208" w14:textId="77777777" w:rsidR="00885801" w:rsidRDefault="00084863">
            <w:pPr>
              <w:spacing w:after="0" w:line="240" w:lineRule="auto"/>
            </w:pPr>
            <w:r>
              <w:rPr>
                <w:rFonts w:ascii="Calibri" w:hAnsi="Calibri" w:cs="Calibri"/>
                <w:color w:val="000000"/>
              </w:rPr>
              <w:t>Imaging Tests for Early-Stage Breast Cancer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38AB3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r>
            <w:r>
              <w:rPr>
                <w:rFonts w:ascii="Calibri" w:hAnsi="Calibri" w:cs="Calibri"/>
                <w:color w:val="000000"/>
                <w:sz w:val="18"/>
                <w:szCs w:val="18"/>
              </w:rPr>
              <w:lastRenderedPageBreak/>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0CE2FA" w14:textId="77777777" w:rsidR="00885801" w:rsidRDefault="00084863">
            <w:pPr>
              <w:spacing w:after="60" w:line="240" w:lineRule="auto"/>
              <w:textAlignment w:val="top"/>
            </w:pPr>
            <w:r>
              <w:rPr>
                <w:rFonts w:ascii="Calibri" w:hAnsi="Calibri" w:cs="Calibri"/>
                <w:i/>
                <w:color w:val="000000"/>
              </w:rPr>
              <w:lastRenderedPageBreak/>
              <w:t>50 words.</w:t>
            </w:r>
          </w:p>
        </w:tc>
      </w:tr>
      <w:tr w:rsidR="00885801" w14:paraId="479779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92C61B" w14:textId="77777777" w:rsidR="00885801" w:rsidRDefault="00084863">
            <w:pPr>
              <w:spacing w:after="0" w:line="240" w:lineRule="auto"/>
            </w:pPr>
            <w:r>
              <w:rPr>
                <w:rFonts w:ascii="Calibri" w:hAnsi="Calibri" w:cs="Calibri"/>
                <w:color w:val="000000"/>
              </w:rPr>
              <w:t>Follow-up PET or PET-CT scans to Watch for a Cancer Recurrence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C6CAC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Health plan can report incidence of procedure,</w:t>
            </w:r>
            <w:r>
              <w:rPr>
                <w:rFonts w:ascii="Calibri" w:hAnsi="Calibri" w:cs="Calibri"/>
                <w:color w:val="000000"/>
                <w:sz w:val="18"/>
                <w:szCs w:val="18"/>
              </w:rPr>
              <w:br/>
              <w:t>2: Health plan provides treatment decision support to member,</w:t>
            </w:r>
            <w:r>
              <w:rPr>
                <w:rFonts w:ascii="Calibri" w:hAnsi="Calibri" w:cs="Calibri"/>
                <w:color w:val="000000"/>
                <w:sz w:val="18"/>
                <w:szCs w:val="18"/>
              </w:rPr>
              <w:br/>
              <w:t>3: Health plan provides member education about this procedure,</w:t>
            </w:r>
            <w:r>
              <w:rPr>
                <w:rFonts w:ascii="Calibri" w:hAnsi="Calibri" w:cs="Calibri"/>
                <w:color w:val="000000"/>
                <w:sz w:val="18"/>
                <w:szCs w:val="18"/>
              </w:rPr>
              <w:br/>
              <w:t>4: Other (describe),</w:t>
            </w:r>
            <w:r>
              <w:rPr>
                <w:rFonts w:ascii="Calibri" w:hAnsi="Calibri" w:cs="Calibri"/>
                <w:color w:val="000000"/>
                <w:sz w:val="18"/>
                <w:szCs w:val="18"/>
              </w:rPr>
              <w:br/>
              <w:t>5: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5F283C" w14:textId="77777777" w:rsidR="00885801" w:rsidRDefault="00084863">
            <w:pPr>
              <w:spacing w:after="60" w:line="240" w:lineRule="auto"/>
              <w:textAlignment w:val="top"/>
            </w:pPr>
            <w:r>
              <w:rPr>
                <w:rFonts w:ascii="Calibri" w:hAnsi="Calibri" w:cs="Calibri"/>
                <w:i/>
                <w:color w:val="000000"/>
              </w:rPr>
              <w:t>50 words.</w:t>
            </w:r>
          </w:p>
        </w:tc>
      </w:tr>
      <w:tr w:rsidR="00885801" w14:paraId="592E51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0E15FE" w14:textId="77777777" w:rsidR="00885801" w:rsidRDefault="00084863">
            <w:pPr>
              <w:spacing w:after="0" w:line="240" w:lineRule="auto"/>
            </w:pPr>
            <w:r>
              <w:rPr>
                <w:rFonts w:ascii="Calibri" w:hAnsi="Calibri" w:cs="Calibri"/>
                <w:color w:val="000000"/>
              </w:rPr>
              <w:t>List of overused procedures Plan is targeting with contracted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6E7D8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Imaging for low back pain within the first six weeks, unless red flags are present,</w:t>
            </w:r>
            <w:r>
              <w:rPr>
                <w:rFonts w:ascii="Calibri" w:hAnsi="Calibri" w:cs="Calibri"/>
                <w:color w:val="000000"/>
                <w:sz w:val="18"/>
                <w:szCs w:val="18"/>
              </w:rPr>
              <w:br/>
              <w:t>2: Brain imaging studies (CT or MRI) in the evaluation of simple syncope and a normal neurological examination,</w:t>
            </w:r>
            <w:r>
              <w:rPr>
                <w:rFonts w:ascii="Calibri" w:hAnsi="Calibri" w:cs="Calibri"/>
                <w:color w:val="000000"/>
                <w:sz w:val="18"/>
                <w:szCs w:val="18"/>
              </w:rPr>
              <w:br/>
              <w:t>3: Repeat Abdominal CT for functional abdominal pain,</w:t>
            </w:r>
            <w:r>
              <w:rPr>
                <w:rFonts w:ascii="Calibri" w:hAnsi="Calibri" w:cs="Calibri"/>
                <w:color w:val="000000"/>
                <w:sz w:val="18"/>
                <w:szCs w:val="18"/>
              </w:rPr>
              <w:br/>
              <w:t>4: Use of dual-energy x-ray absorptiometry (DEXA) screening for osteoporosis in women younger than 65 or men younger than 70 with no risk factors,</w:t>
            </w:r>
            <w:r>
              <w:rPr>
                <w:rFonts w:ascii="Calibri" w:hAnsi="Calibri" w:cs="Calibri"/>
                <w:color w:val="000000"/>
                <w:sz w:val="18"/>
                <w:szCs w:val="18"/>
              </w:rPr>
              <w:br/>
              <w:t>5: Annual electrocardiograms (EKGs) or any other cardiac screening for low-risk patients without symptoms,</w:t>
            </w:r>
            <w:r>
              <w:rPr>
                <w:rFonts w:ascii="Calibri" w:hAnsi="Calibri" w:cs="Calibri"/>
                <w:color w:val="000000"/>
                <w:sz w:val="18"/>
                <w:szCs w:val="18"/>
              </w:rPr>
              <w:br/>
              <w:t>6: Stress cardiac imaging or advanced non-invasive imaging in the initial evaluation of patients without cardiac symptoms unless high-risk markers are present,</w:t>
            </w:r>
            <w:r>
              <w:rPr>
                <w:rFonts w:ascii="Calibri" w:hAnsi="Calibri" w:cs="Calibri"/>
                <w:color w:val="000000"/>
                <w:sz w:val="18"/>
                <w:szCs w:val="18"/>
              </w:rPr>
              <w:br/>
              <w:t>7: Annual stress cardiac imaging or advanced non-invasive imaging as part of routine follow-up in asymptomatic patients,</w:t>
            </w:r>
            <w:r>
              <w:rPr>
                <w:rFonts w:ascii="Calibri" w:hAnsi="Calibri" w:cs="Calibri"/>
                <w:color w:val="000000"/>
                <w:sz w:val="18"/>
                <w:szCs w:val="18"/>
              </w:rPr>
              <w:br/>
              <w:t>8: Stress cardiac imaging or advanced non-invasive imaging as a pre-operative assessment in patients scheduled to undergo low-risk non-cardiac surgery,</w:t>
            </w:r>
            <w:r>
              <w:rPr>
                <w:rFonts w:ascii="Calibri" w:hAnsi="Calibri" w:cs="Calibri"/>
                <w:color w:val="000000"/>
                <w:sz w:val="18"/>
                <w:szCs w:val="18"/>
              </w:rPr>
              <w:br/>
              <w:t>9: Echocardiography as routine follow-up for mild, asymptomatic native valve disease in adult patients with no change in signs or symptoms,</w:t>
            </w:r>
            <w:r>
              <w:rPr>
                <w:rFonts w:ascii="Calibri" w:hAnsi="Calibri" w:cs="Calibri"/>
                <w:color w:val="000000"/>
                <w:sz w:val="18"/>
                <w:szCs w:val="18"/>
              </w:rPr>
              <w:br/>
              <w:t>10: Stenting of non-culprit lesions during percutaneous coronary intervention (PCI) for uncomplicated hemodynamically stable ST-segment elevation myocardial infarction (STEMI),</w:t>
            </w:r>
            <w:r>
              <w:rPr>
                <w:rFonts w:ascii="Calibri" w:hAnsi="Calibri" w:cs="Calibri"/>
                <w:color w:val="000000"/>
                <w:sz w:val="18"/>
                <w:szCs w:val="18"/>
              </w:rPr>
              <w:br/>
              <w:t>11: Imaging Tests for Early-Stage Prostate Cancer,</w:t>
            </w:r>
            <w:r>
              <w:rPr>
                <w:rFonts w:ascii="Calibri" w:hAnsi="Calibri" w:cs="Calibri"/>
                <w:color w:val="000000"/>
                <w:sz w:val="18"/>
                <w:szCs w:val="18"/>
              </w:rPr>
              <w:br/>
              <w:t>12: Imaging Tests for Early-Stage Breast Cancer,</w:t>
            </w:r>
            <w:r>
              <w:rPr>
                <w:rFonts w:ascii="Calibri" w:hAnsi="Calibri" w:cs="Calibri"/>
                <w:color w:val="000000"/>
                <w:sz w:val="18"/>
                <w:szCs w:val="18"/>
              </w:rPr>
              <w:br/>
              <w:t>13: Follow-up PET or PET-CT scans to Watch for a Cancer Recurrence,</w:t>
            </w:r>
            <w:r>
              <w:rPr>
                <w:rFonts w:ascii="Calibri" w:hAnsi="Calibri" w:cs="Calibri"/>
                <w:color w:val="000000"/>
                <w:sz w:val="18"/>
                <w:szCs w:val="18"/>
              </w:rPr>
              <w:br/>
              <w:t>14: Other (List up to 4),</w:t>
            </w:r>
            <w:r>
              <w:rPr>
                <w:rFonts w:ascii="Calibri" w:hAnsi="Calibri" w:cs="Calibri"/>
                <w:color w:val="000000"/>
                <w:sz w:val="18"/>
                <w:szCs w:val="18"/>
              </w:rPr>
              <w:br/>
              <w:t>15: None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D3609D" w14:textId="77777777" w:rsidR="00885801" w:rsidRDefault="00084863">
            <w:pPr>
              <w:spacing w:after="60" w:line="240" w:lineRule="auto"/>
              <w:textAlignment w:val="top"/>
            </w:pPr>
            <w:r>
              <w:rPr>
                <w:rFonts w:ascii="Calibri" w:hAnsi="Calibri" w:cs="Calibri"/>
                <w:i/>
                <w:color w:val="000000"/>
              </w:rPr>
              <w:t>100 words.</w:t>
            </w:r>
          </w:p>
        </w:tc>
      </w:tr>
    </w:tbl>
    <w:p w14:paraId="60F6E677" w14:textId="77777777" w:rsidR="00885801" w:rsidRDefault="00084863">
      <w:pPr>
        <w:spacing w:after="60" w:line="240" w:lineRule="auto"/>
      </w:pPr>
      <w:r>
        <w:rPr>
          <w:color w:val="000000"/>
          <w:sz w:val="10"/>
          <w:szCs w:val="10"/>
        </w:rPr>
        <w:t> </w:t>
      </w:r>
    </w:p>
    <w:p w14:paraId="7AF44695" w14:textId="77777777" w:rsidR="00885801" w:rsidRDefault="00885801"/>
    <w:p w14:paraId="0844BCCA" w14:textId="77777777" w:rsidR="00885801" w:rsidRDefault="00084863">
      <w:pPr>
        <w:pStyle w:val="Heading3PHPDOCX"/>
        <w:spacing w:before="60" w:after="75" w:line="240" w:lineRule="auto"/>
      </w:pPr>
      <w:r>
        <w:rPr>
          <w:rFonts w:ascii="Calibri" w:hAnsi="Calibri" w:cs="Calibri"/>
          <w:color w:val="000000"/>
          <w:sz w:val="28"/>
          <w:szCs w:val="28"/>
        </w:rPr>
        <w:lastRenderedPageBreak/>
        <w:t>9.4.12 Value Based Reimbursement Inventory and Value Pricing Programs</w:t>
      </w:r>
    </w:p>
    <w:p w14:paraId="500B5232" w14:textId="77777777" w:rsidR="00885801" w:rsidRDefault="00885801"/>
    <w:p w14:paraId="5D5D2692" w14:textId="77777777" w:rsidR="00885801" w:rsidRDefault="00084863">
      <w:pPr>
        <w:pStyle w:val="Heading4PHPDOCX"/>
        <w:spacing w:before="60" w:after="75" w:line="240" w:lineRule="auto"/>
      </w:pPr>
      <w:r>
        <w:rPr>
          <w:rFonts w:ascii="Calibri" w:hAnsi="Calibri" w:cs="Calibri"/>
          <w:color w:val="000000"/>
          <w:sz w:val="26"/>
          <w:szCs w:val="26"/>
        </w:rPr>
        <w:t>9.4.12.1 Physician Performance Reporting</w:t>
      </w:r>
    </w:p>
    <w:p w14:paraId="599DAA25" w14:textId="77777777" w:rsidR="00885801" w:rsidRDefault="00084863">
      <w:pPr>
        <w:spacing w:after="60" w:line="240" w:lineRule="auto"/>
      </w:pPr>
      <w:r>
        <w:rPr>
          <w:rFonts w:ascii="Calibri" w:hAnsi="Calibri" w:cs="Calibri"/>
          <w:color w:val="000000"/>
        </w:rPr>
        <w:t xml:space="preserve">9.4.12.1.1 Indicate if the following elements are applied when determining eligibility of measures for assessment, public reporting and payment rewards. Purchasers expect health plans to comply with the Consumer-Purchaser Disclosure Project "Patient Charter" for Physician Performance Measurement, Reporting and Tiering Programs (available at </w:t>
      </w:r>
      <w:hyperlink r:id="rId63" w:history="1">
        <w:r>
          <w:rPr>
            <w:rFonts w:ascii="Calibri" w:hAnsi="Calibri" w:cs="Calibri"/>
            <w:color w:val="0000CC"/>
            <w:u w:val="single"/>
          </w:rPr>
          <w:t>http://healthcaredisclosure.org/activities/charter/</w:t>
        </w:r>
      </w:hyperlink>
      <w:r>
        <w:rPr>
          <w:rFonts w:ascii="Calibri" w:hAnsi="Calibri" w:cs="Calibri"/>
          <w:color w:val="000000"/>
        </w:rPr>
        <w:t>.)</w:t>
      </w:r>
    </w:p>
    <w:p w14:paraId="109537FE"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Measures are statewide standardized,</w:t>
      </w:r>
      <w:r>
        <w:rPr>
          <w:rFonts w:ascii="Calibri" w:hAnsi="Calibri" w:cs="Calibri"/>
          <w:color w:val="000000"/>
          <w:sz w:val="18"/>
          <w:szCs w:val="18"/>
        </w:rPr>
        <w:br/>
        <w:t>2: Defined clinical specifications,</w:t>
      </w:r>
      <w:r>
        <w:rPr>
          <w:rFonts w:ascii="Calibri" w:hAnsi="Calibri" w:cs="Calibri"/>
          <w:color w:val="000000"/>
          <w:sz w:val="18"/>
          <w:szCs w:val="18"/>
        </w:rPr>
        <w:br/>
        <w:t>3: Methodology for attributing patients to physicians, practice sites or medical group/IPAs,</w:t>
      </w:r>
      <w:r>
        <w:rPr>
          <w:rFonts w:ascii="Calibri" w:hAnsi="Calibri" w:cs="Calibri"/>
          <w:color w:val="000000"/>
          <w:sz w:val="18"/>
          <w:szCs w:val="18"/>
        </w:rPr>
        <w:br/>
        <w:t>4: Minimum number of observations,</w:t>
      </w:r>
      <w:r>
        <w:rPr>
          <w:rFonts w:ascii="Calibri" w:hAnsi="Calibri" w:cs="Calibri"/>
          <w:color w:val="000000"/>
          <w:sz w:val="18"/>
          <w:szCs w:val="18"/>
        </w:rPr>
        <w:br/>
        <w:t>5: Statistical significance test or confidence interval when reporting performance differences,</w:t>
      </w:r>
      <w:r>
        <w:rPr>
          <w:rFonts w:ascii="Calibri" w:hAnsi="Calibri" w:cs="Calibri"/>
          <w:color w:val="000000"/>
          <w:sz w:val="18"/>
          <w:szCs w:val="18"/>
        </w:rPr>
        <w:br/>
        <w:t>6: Case mix or severity adjustment,</w:t>
      </w:r>
      <w:r>
        <w:rPr>
          <w:rFonts w:ascii="Calibri" w:hAnsi="Calibri" w:cs="Calibri"/>
          <w:color w:val="000000"/>
          <w:sz w:val="18"/>
          <w:szCs w:val="18"/>
        </w:rPr>
        <w:br/>
        <w:t>7: Geographic adjustment to determine peer group average,</w:t>
      </w:r>
      <w:r>
        <w:rPr>
          <w:rFonts w:ascii="Calibri" w:hAnsi="Calibri" w:cs="Calibri"/>
          <w:color w:val="000000"/>
          <w:sz w:val="18"/>
          <w:szCs w:val="18"/>
        </w:rPr>
        <w:br/>
        <w:t>8: Handling of outlier cases in measurement of cost or resource use,</w:t>
      </w:r>
      <w:r>
        <w:rPr>
          <w:rFonts w:ascii="Calibri" w:hAnsi="Calibri" w:cs="Calibri"/>
          <w:color w:val="000000"/>
          <w:sz w:val="18"/>
          <w:szCs w:val="18"/>
        </w:rPr>
        <w:br/>
        <w:t>9: Definition of episodes of care for cost or resource use,</w:t>
      </w:r>
      <w:r>
        <w:rPr>
          <w:rFonts w:ascii="Calibri" w:hAnsi="Calibri" w:cs="Calibri"/>
          <w:color w:val="000000"/>
          <w:sz w:val="18"/>
          <w:szCs w:val="18"/>
        </w:rPr>
        <w:br/>
        <w:t>10: None of the above</w:t>
      </w:r>
    </w:p>
    <w:p w14:paraId="4791C9FD" w14:textId="77777777" w:rsidR="00885801" w:rsidRDefault="00084863">
      <w:pPr>
        <w:spacing w:after="60" w:line="240" w:lineRule="auto"/>
      </w:pPr>
      <w:r>
        <w:rPr>
          <w:color w:val="000000"/>
          <w:sz w:val="10"/>
          <w:szCs w:val="10"/>
        </w:rPr>
        <w:t> </w:t>
      </w:r>
    </w:p>
    <w:p w14:paraId="3EFECA06" w14:textId="77777777" w:rsidR="00885801" w:rsidRDefault="00084863">
      <w:pPr>
        <w:spacing w:after="60" w:line="240" w:lineRule="auto"/>
      </w:pPr>
      <w:r>
        <w:rPr>
          <w:rFonts w:ascii="Calibri" w:hAnsi="Calibri" w:cs="Calibri"/>
          <w:color w:val="000000"/>
        </w:rPr>
        <w:t>9.4.12.1.2 Identify Plan actions to foster transparency and accountability in the physician performance reporting program. Select all that apply</w:t>
      </w:r>
    </w:p>
    <w:p w14:paraId="4F991D39"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Detailed measurement specifications and rating methodology is fully disclosed to physicians,</w:t>
      </w:r>
      <w:r>
        <w:rPr>
          <w:rFonts w:ascii="Calibri" w:hAnsi="Calibri" w:cs="Calibri"/>
          <w:color w:val="000000"/>
          <w:sz w:val="18"/>
          <w:szCs w:val="18"/>
        </w:rPr>
        <w:br/>
        <w:t>2: Input to the measures and methodology is solicited from network physicians,</w:t>
      </w:r>
      <w:r>
        <w:rPr>
          <w:rFonts w:ascii="Calibri" w:hAnsi="Calibri" w:cs="Calibri"/>
          <w:color w:val="000000"/>
          <w:sz w:val="18"/>
          <w:szCs w:val="18"/>
        </w:rPr>
        <w:br/>
        <w:t>3: Network physicians receive notice prior to release of results,</w:t>
      </w:r>
      <w:r>
        <w:rPr>
          <w:rFonts w:ascii="Calibri" w:hAnsi="Calibri" w:cs="Calibri"/>
          <w:color w:val="000000"/>
          <w:sz w:val="18"/>
          <w:szCs w:val="18"/>
        </w:rPr>
        <w:br/>
        <w:t>4: Plan has a clearly defined process for physicians to request review or correction of results prior to use (e.g., in payment rewards or consumer reports),</w:t>
      </w:r>
      <w:r>
        <w:rPr>
          <w:rFonts w:ascii="Calibri" w:hAnsi="Calibri" w:cs="Calibri"/>
          <w:color w:val="000000"/>
          <w:sz w:val="18"/>
          <w:szCs w:val="18"/>
        </w:rPr>
        <w:br/>
        <w:t>5: Input to the measures and methodology is solicited from consumers,</w:t>
      </w:r>
      <w:r>
        <w:rPr>
          <w:rFonts w:ascii="Calibri" w:hAnsi="Calibri" w:cs="Calibri"/>
          <w:color w:val="000000"/>
          <w:sz w:val="18"/>
          <w:szCs w:val="18"/>
        </w:rPr>
        <w:br/>
        <w:t>6: None of the above</w:t>
      </w:r>
    </w:p>
    <w:p w14:paraId="4002F3C4" w14:textId="77777777" w:rsidR="00885801" w:rsidRDefault="00084863">
      <w:pPr>
        <w:spacing w:after="60" w:line="240" w:lineRule="auto"/>
      </w:pPr>
      <w:r>
        <w:rPr>
          <w:color w:val="000000"/>
          <w:sz w:val="10"/>
          <w:szCs w:val="10"/>
        </w:rPr>
        <w:t> </w:t>
      </w:r>
    </w:p>
    <w:p w14:paraId="4C4E7ACC" w14:textId="77777777" w:rsidR="00885801" w:rsidRDefault="00084863">
      <w:pPr>
        <w:spacing w:after="60" w:line="240" w:lineRule="auto"/>
      </w:pPr>
      <w:r>
        <w:rPr>
          <w:rFonts w:ascii="Calibri" w:hAnsi="Calibri" w:cs="Calibri"/>
          <w:color w:val="000000"/>
        </w:rPr>
        <w:t>9.4.12.1.3 The following questions are regarding current payment reform programs for OUTPATIENT or PHYSICIAN-ORIENTED services that align financial incentives with reducing waste and/or improving quality or efficiency. How many programs will be described? (After saving, the remaining questions will become "N/A".)</w:t>
      </w:r>
    </w:p>
    <w:p w14:paraId="79C9C0B8"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0,</w:t>
      </w:r>
      <w:r>
        <w:rPr>
          <w:rFonts w:ascii="Calibri" w:hAnsi="Calibri" w:cs="Calibri"/>
          <w:color w:val="000000"/>
          <w:sz w:val="18"/>
          <w:szCs w:val="18"/>
        </w:rPr>
        <w:br/>
        <w:t>2: 1,</w:t>
      </w:r>
      <w:r>
        <w:rPr>
          <w:rFonts w:ascii="Calibri" w:hAnsi="Calibri" w:cs="Calibri"/>
          <w:color w:val="000000"/>
          <w:sz w:val="18"/>
          <w:szCs w:val="18"/>
        </w:rPr>
        <w:br/>
        <w:t>3: 2,</w:t>
      </w:r>
      <w:r>
        <w:rPr>
          <w:rFonts w:ascii="Calibri" w:hAnsi="Calibri" w:cs="Calibri"/>
          <w:color w:val="000000"/>
          <w:sz w:val="18"/>
          <w:szCs w:val="18"/>
        </w:rPr>
        <w:br/>
        <w:t>4: 3,</w:t>
      </w:r>
      <w:r>
        <w:rPr>
          <w:rFonts w:ascii="Calibri" w:hAnsi="Calibri" w:cs="Calibri"/>
          <w:color w:val="000000"/>
          <w:sz w:val="18"/>
          <w:szCs w:val="18"/>
        </w:rPr>
        <w:br/>
        <w:t>5: 4,</w:t>
      </w:r>
      <w:r>
        <w:rPr>
          <w:rFonts w:ascii="Calibri" w:hAnsi="Calibri" w:cs="Calibri"/>
          <w:color w:val="000000"/>
          <w:sz w:val="18"/>
          <w:szCs w:val="18"/>
        </w:rPr>
        <w:br/>
        <w:t>6: 5</w:t>
      </w:r>
    </w:p>
    <w:p w14:paraId="4BF3402A" w14:textId="77777777" w:rsidR="00885801" w:rsidRDefault="00084863">
      <w:pPr>
        <w:spacing w:after="60" w:line="240" w:lineRule="auto"/>
      </w:pPr>
      <w:r>
        <w:rPr>
          <w:color w:val="000000"/>
          <w:sz w:val="10"/>
          <w:szCs w:val="10"/>
        </w:rPr>
        <w:t> </w:t>
      </w:r>
    </w:p>
    <w:p w14:paraId="4DF165B2" w14:textId="77777777" w:rsidR="00885801" w:rsidRDefault="00885801"/>
    <w:p w14:paraId="40D740B8" w14:textId="77777777" w:rsidR="00885801" w:rsidRDefault="00084863">
      <w:pPr>
        <w:pStyle w:val="Heading4PHPDOCX"/>
        <w:spacing w:before="60" w:after="75" w:line="240" w:lineRule="auto"/>
      </w:pPr>
      <w:r>
        <w:rPr>
          <w:rFonts w:ascii="Calibri" w:hAnsi="Calibri" w:cs="Calibri"/>
          <w:color w:val="000000"/>
          <w:sz w:val="26"/>
          <w:szCs w:val="26"/>
        </w:rPr>
        <w:t>9.4.12.2 Physician Payment Reform Program #1</w:t>
      </w:r>
    </w:p>
    <w:p w14:paraId="1CDAB1A1" w14:textId="77777777" w:rsidR="00885801" w:rsidRDefault="00084863">
      <w:pPr>
        <w:spacing w:after="60" w:line="240" w:lineRule="auto"/>
      </w:pPr>
      <w:r>
        <w:rPr>
          <w:rFonts w:ascii="Calibri" w:hAnsi="Calibri" w:cs="Calibri"/>
          <w:color w:val="000000"/>
        </w:rPr>
        <w:t xml:space="preserve">9.4.12.2.1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 These opportunities might include strategies that better manage health care costs by aligning financial incentives to reduce waste and </w:t>
      </w:r>
      <w:r>
        <w:rPr>
          <w:rFonts w:ascii="Calibri" w:hAnsi="Calibri" w:cs="Calibri"/>
          <w:color w:val="000000"/>
        </w:rPr>
        <w:lastRenderedPageBreak/>
        <w:t>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0CDD3EB7" w14:textId="77777777" w:rsidR="00885801" w:rsidRDefault="00084863">
      <w:pPr>
        <w:spacing w:after="60" w:line="240" w:lineRule="auto"/>
      </w:pPr>
      <w:r>
        <w:rPr>
          <w:rFonts w:ascii="Calibri" w:hAnsi="Calibri" w:cs="Calibri"/>
          <w:color w:val="000000"/>
        </w:rPr>
        <w:t>For your California business, describe below any current payment approaches for physician (primary care and or specialty) outpatient services that align financial incentives with reducing waste and/or improving quality or efficiency.</w:t>
      </w:r>
    </w:p>
    <w:p w14:paraId="1EBBA210" w14:textId="77777777" w:rsidR="00885801" w:rsidRDefault="00084863">
      <w:pPr>
        <w:spacing w:after="60" w:line="240" w:lineRule="auto"/>
      </w:pPr>
      <w:r>
        <w:rPr>
          <w:rFonts w:ascii="Calibri" w:hAnsi="Calibri" w:cs="Calibri"/>
          <w:color w:val="000000"/>
        </w:rPr>
        <w:t>If there is more than one payment reform program involving outpatient services, please provide descriptions in the following questions</w:t>
      </w:r>
    </w:p>
    <w:p w14:paraId="1F450067"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please provide information on any programs Contractor will implement within the next 6 months for Covered California members.</w:t>
      </w:r>
    </w:p>
    <w:p w14:paraId="352D38EC" w14:textId="77777777" w:rsidR="00885801" w:rsidRDefault="00084863">
      <w:pPr>
        <w:spacing w:after="60" w:line="240" w:lineRule="auto"/>
      </w:pPr>
      <w:r>
        <w:rPr>
          <w:rFonts w:ascii="Calibri" w:hAnsi="Calibri" w:cs="Calibri"/>
          <w:color w:val="000000"/>
        </w:rPr>
        <w:t xml:space="preserve">In addition to being summarized for site visits, 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Contractor or program entity programs. To view the live Compendium website, please </w:t>
      </w:r>
      <w:hyperlink r:id="rId64"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00660D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ED96D8" w14:textId="77777777" w:rsidR="00885801" w:rsidRDefault="00885801"/>
          <w:p w14:paraId="0FC09F88"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B4EDAF" w14:textId="77777777" w:rsidR="00885801" w:rsidRDefault="00084863">
            <w:pPr>
              <w:spacing w:after="0" w:line="240" w:lineRule="auto"/>
            </w:pPr>
            <w:r>
              <w:rPr>
                <w:rFonts w:ascii="Calibri" w:hAnsi="Calibri" w:cs="Calibri"/>
                <w:color w:val="000000"/>
              </w:rPr>
              <w:t>Program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0F4524" w14:textId="77777777" w:rsidR="00885801" w:rsidRDefault="00084863">
            <w:pPr>
              <w:spacing w:after="0" w:line="240" w:lineRule="auto"/>
            </w:pPr>
            <w:r>
              <w:rPr>
                <w:rFonts w:ascii="Calibri" w:hAnsi="Calibri" w:cs="Calibri"/>
                <w:color w:val="000000"/>
              </w:rPr>
              <w:t>Other markets/details for Program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DC4594" w14:textId="77777777" w:rsidR="00885801" w:rsidRDefault="00084863">
            <w:pPr>
              <w:spacing w:after="0" w:line="240" w:lineRule="auto"/>
            </w:pPr>
            <w:r>
              <w:rPr>
                <w:rFonts w:ascii="Calibri" w:hAnsi="Calibri" w:cs="Calibri"/>
                <w:color w:val="000000"/>
              </w:rPr>
              <w:t>Row Number</w:t>
            </w:r>
          </w:p>
        </w:tc>
      </w:tr>
      <w:tr w:rsidR="00885801" w14:paraId="0DFC9B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2FB679" w14:textId="77777777" w:rsidR="00885801" w:rsidRDefault="00084863">
            <w:pPr>
              <w:spacing w:after="0" w:line="240" w:lineRule="auto"/>
            </w:pPr>
            <w:r>
              <w:rPr>
                <w:rFonts w:ascii="Calibri" w:hAnsi="Calibri" w:cs="Calibri"/>
                <w:color w:val="000000"/>
              </w:rPr>
              <w:t>Name of Payment Reform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782736"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851004"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C45BA5" w14:textId="77777777" w:rsidR="00885801" w:rsidRDefault="00084863">
            <w:pPr>
              <w:spacing w:after="60" w:line="240" w:lineRule="auto"/>
              <w:textAlignment w:val="top"/>
            </w:pPr>
            <w:r>
              <w:rPr>
                <w:rFonts w:ascii="Calibri" w:hAnsi="Calibri" w:cs="Calibri"/>
                <w:color w:val="000000"/>
              </w:rPr>
              <w:t>1</w:t>
            </w:r>
          </w:p>
        </w:tc>
      </w:tr>
      <w:tr w:rsidR="00885801" w14:paraId="3EF97C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F5303A"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47F5F8"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B3D6DA"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464608" w14:textId="77777777" w:rsidR="00885801" w:rsidRDefault="00084863">
            <w:pPr>
              <w:spacing w:after="60" w:line="240" w:lineRule="auto"/>
              <w:textAlignment w:val="top"/>
            </w:pPr>
            <w:r>
              <w:rPr>
                <w:rFonts w:ascii="Calibri" w:hAnsi="Calibri" w:cs="Calibri"/>
                <w:color w:val="000000"/>
              </w:rPr>
              <w:t>2</w:t>
            </w:r>
          </w:p>
        </w:tc>
      </w:tr>
      <w:tr w:rsidR="00885801" w14:paraId="7011EA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345F92"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431AE2"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6B4ECD"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BB1498" w14:textId="77777777" w:rsidR="00885801" w:rsidRDefault="00084863">
            <w:pPr>
              <w:spacing w:after="60" w:line="240" w:lineRule="auto"/>
              <w:textAlignment w:val="top"/>
            </w:pPr>
            <w:r>
              <w:rPr>
                <w:rFonts w:ascii="Calibri" w:hAnsi="Calibri" w:cs="Calibri"/>
                <w:color w:val="000000"/>
              </w:rPr>
              <w:t>3</w:t>
            </w:r>
          </w:p>
        </w:tc>
      </w:tr>
      <w:tr w:rsidR="00885801" w14:paraId="12F7E3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5C38CE"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FC40EE"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53BB4E"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59F2B" w14:textId="77777777" w:rsidR="00885801" w:rsidRDefault="00084863">
            <w:pPr>
              <w:spacing w:after="60" w:line="240" w:lineRule="auto"/>
              <w:textAlignment w:val="top"/>
            </w:pPr>
            <w:r>
              <w:rPr>
                <w:rFonts w:ascii="Calibri" w:hAnsi="Calibri" w:cs="Calibri"/>
                <w:color w:val="000000"/>
              </w:rPr>
              <w:t>4</w:t>
            </w:r>
          </w:p>
        </w:tc>
      </w:tr>
      <w:tr w:rsidR="00885801" w14:paraId="1D5681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E36083"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FA6C11"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107FED"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085FF8" w14:textId="77777777" w:rsidR="00885801" w:rsidRDefault="00084863">
            <w:pPr>
              <w:spacing w:after="60" w:line="240" w:lineRule="auto"/>
              <w:textAlignment w:val="top"/>
            </w:pPr>
            <w:r>
              <w:rPr>
                <w:rFonts w:ascii="Calibri" w:hAnsi="Calibri" w:cs="Calibri"/>
                <w:color w:val="000000"/>
              </w:rPr>
              <w:t>5</w:t>
            </w:r>
          </w:p>
        </w:tc>
      </w:tr>
      <w:tr w:rsidR="00885801" w14:paraId="73705B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BCF96C"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B96712"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B3F848"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48945B" w14:textId="77777777" w:rsidR="00885801" w:rsidRDefault="00084863">
            <w:pPr>
              <w:spacing w:after="60" w:line="240" w:lineRule="auto"/>
              <w:textAlignment w:val="top"/>
            </w:pPr>
            <w:r>
              <w:rPr>
                <w:rFonts w:ascii="Calibri" w:hAnsi="Calibri" w:cs="Calibri"/>
                <w:color w:val="000000"/>
              </w:rPr>
              <w:t>6</w:t>
            </w:r>
          </w:p>
        </w:tc>
      </w:tr>
      <w:tr w:rsidR="00885801" w14:paraId="6D4C42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7B9AEE" w14:textId="77777777" w:rsidR="00885801" w:rsidRDefault="00084863">
            <w:pPr>
              <w:spacing w:after="0" w:line="240" w:lineRule="auto"/>
            </w:pPr>
            <w:r>
              <w:rPr>
                <w:rFonts w:ascii="Calibri" w:hAnsi="Calibri" w:cs="Calibri"/>
                <w:color w:val="000000"/>
              </w:rPr>
              <w:t xml:space="preserve">Email for person authorized to update this program entry in ProposalTech after Contractor has submitted response (if same as contact email for the payment </w:t>
            </w:r>
            <w:r>
              <w:rPr>
                <w:rFonts w:ascii="Calibri" w:hAnsi="Calibri" w:cs="Calibri"/>
                <w:color w:val="000000"/>
              </w:rPr>
              <w:lastRenderedPageBreak/>
              <w:t>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F36450" w14:textId="77777777" w:rsidR="00885801" w:rsidRDefault="00084863">
            <w:pPr>
              <w:spacing w:after="60" w:line="240" w:lineRule="auto"/>
              <w:textAlignment w:val="top"/>
            </w:pPr>
            <w:r>
              <w:rPr>
                <w:rFonts w:ascii="Calibri" w:hAnsi="Calibri" w:cs="Calibri"/>
                <w:i/>
                <w:color w:val="000000"/>
              </w:rPr>
              <w:lastRenderedPageBreak/>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5C58AF"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C302B8" w14:textId="77777777" w:rsidR="00885801" w:rsidRDefault="00084863">
            <w:pPr>
              <w:spacing w:after="60" w:line="240" w:lineRule="auto"/>
              <w:textAlignment w:val="top"/>
            </w:pPr>
            <w:r>
              <w:rPr>
                <w:rFonts w:ascii="Calibri" w:hAnsi="Calibri" w:cs="Calibri"/>
                <w:color w:val="000000"/>
              </w:rPr>
              <w:t>7</w:t>
            </w:r>
          </w:p>
        </w:tc>
      </w:tr>
      <w:tr w:rsidR="00885801" w14:paraId="0E5E32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93C9EF" w14:textId="77777777" w:rsidR="00885801" w:rsidRDefault="00084863">
            <w:pPr>
              <w:spacing w:after="0" w:line="240" w:lineRule="auto"/>
            </w:pPr>
            <w:r>
              <w:rPr>
                <w:rFonts w:ascii="Calibri" w:hAnsi="Calibri" w:cs="Calibri"/>
                <w:color w:val="000000"/>
              </w:rPr>
              <w:t>Geographic Covered California region of named payment reform program</w:t>
            </w:r>
            <w:r>
              <w:rPr>
                <w:rFonts w:ascii="Calibri" w:hAnsi="Calibri" w:cs="Calibri"/>
                <w:color w:val="000000"/>
              </w:rPr>
              <w:br/>
              <w:t>(Ctrl-Click for multiple regions)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B6ACF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Not in this market (Identify market in column to the right),</w:t>
            </w:r>
            <w:r>
              <w:rPr>
                <w:rFonts w:ascii="Calibri" w:hAnsi="Calibri" w:cs="Calibri"/>
                <w:color w:val="000000"/>
                <w:sz w:val="18"/>
                <w:szCs w:val="18"/>
              </w:rPr>
              <w:br/>
              <w:t>2: In this market and other markets (Identify market(s) in column to the 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166316"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Alpine, Del Norte, Siskiyou, Modoc, Lassen, Shasta, Trinity, Humboldt, Tehama, Plumas, Nevada, Sierra, Mendocino, Lake, Butte, Glenn, Sutter, Yuba, Colusa, Amador, Calaveras, and Tuolumne,</w:t>
            </w:r>
            <w:r>
              <w:rPr>
                <w:rFonts w:ascii="Calibri" w:hAnsi="Calibri" w:cs="Calibri"/>
                <w:color w:val="000000"/>
                <w:sz w:val="18"/>
                <w:szCs w:val="18"/>
              </w:rPr>
              <w:br/>
              <w:t>2: Napa, Sonoma, Solano, and 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9: Santa Cruz, Monterey, and San 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E4174A" w14:textId="77777777" w:rsidR="00885801" w:rsidRDefault="00084863">
            <w:pPr>
              <w:spacing w:after="60" w:line="240" w:lineRule="auto"/>
              <w:textAlignment w:val="top"/>
            </w:pPr>
            <w:r>
              <w:rPr>
                <w:rFonts w:ascii="Calibri" w:hAnsi="Calibri" w:cs="Calibri"/>
                <w:color w:val="000000"/>
              </w:rPr>
              <w:t>8</w:t>
            </w:r>
          </w:p>
        </w:tc>
      </w:tr>
      <w:tr w:rsidR="00885801" w14:paraId="638449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C8D534"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09A804C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CB4A4A"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EDBB1E"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305D9E" w14:textId="77777777" w:rsidR="00885801" w:rsidRDefault="00084863">
            <w:pPr>
              <w:spacing w:after="60" w:line="240" w:lineRule="auto"/>
              <w:textAlignment w:val="top"/>
            </w:pPr>
            <w:r>
              <w:rPr>
                <w:rFonts w:ascii="Calibri" w:hAnsi="Calibri" w:cs="Calibri"/>
                <w:color w:val="000000"/>
              </w:rPr>
              <w:t>9</w:t>
            </w:r>
          </w:p>
        </w:tc>
      </w:tr>
      <w:tr w:rsidR="00885801" w14:paraId="667060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073157" w14:textId="77777777" w:rsidR="00885801" w:rsidRDefault="00084863">
            <w:pPr>
              <w:spacing w:after="0" w:line="240" w:lineRule="auto"/>
            </w:pPr>
            <w:r>
              <w:rPr>
                <w:rFonts w:ascii="Calibri" w:hAnsi="Calibri" w:cs="Calibri"/>
                <w:color w:val="000000"/>
              </w:rPr>
              <w:t>Identify the line(s) of business for which this program is available</w:t>
            </w:r>
          </w:p>
          <w:p w14:paraId="5FFCC5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3192B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77BA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AFC6F5" w14:textId="77777777" w:rsidR="00885801" w:rsidRDefault="00084863">
            <w:pPr>
              <w:spacing w:after="60" w:line="240" w:lineRule="auto"/>
              <w:textAlignment w:val="top"/>
            </w:pPr>
            <w:r>
              <w:rPr>
                <w:rFonts w:ascii="Calibri" w:hAnsi="Calibri" w:cs="Calibri"/>
                <w:color w:val="000000"/>
              </w:rPr>
              <w:t>10</w:t>
            </w:r>
          </w:p>
        </w:tc>
      </w:tr>
      <w:tr w:rsidR="00885801" w14:paraId="1905C1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274B0A" w14:textId="77777777" w:rsidR="00885801" w:rsidRDefault="00084863">
            <w:pPr>
              <w:spacing w:after="0" w:line="240" w:lineRule="auto"/>
            </w:pPr>
            <w:r>
              <w:rPr>
                <w:rFonts w:ascii="Calibri" w:hAnsi="Calibri" w:cs="Calibri"/>
                <w:color w:val="000000"/>
              </w:rPr>
              <w:lastRenderedPageBreak/>
              <w:t>Identify the product(s) for which this program is integrated</w:t>
            </w:r>
          </w:p>
          <w:p w14:paraId="7E766F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9452E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t>3: EPO,</w:t>
            </w:r>
            <w:r>
              <w:rPr>
                <w:rFonts w:ascii="Calibri" w:hAnsi="Calibri" w:cs="Calibri"/>
                <w:color w:val="000000"/>
                <w:sz w:val="18"/>
                <w:szCs w:val="18"/>
              </w:rPr>
              <w:br/>
              <w:t>4: HMO,</w:t>
            </w:r>
            <w:r>
              <w:rPr>
                <w:rFonts w:ascii="Calibri" w:hAnsi="Calibri" w:cs="Calibri"/>
                <w:color w:val="000000"/>
                <w:sz w:val="18"/>
                <w:szCs w:val="18"/>
              </w:rPr>
              <w:br/>
              <w:t>5: HDHP,</w:t>
            </w:r>
            <w:r>
              <w:rPr>
                <w:rFonts w:ascii="Calibri" w:hAnsi="Calibri" w:cs="Calibri"/>
                <w:color w:val="000000"/>
                <w:sz w:val="18"/>
                <w:szCs w:val="18"/>
              </w:rPr>
              <w:br/>
              <w:t>6: Other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3CBD9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41E548" w14:textId="77777777" w:rsidR="00885801" w:rsidRDefault="00084863">
            <w:pPr>
              <w:spacing w:after="60" w:line="240" w:lineRule="auto"/>
              <w:textAlignment w:val="top"/>
            </w:pPr>
            <w:r>
              <w:rPr>
                <w:rFonts w:ascii="Calibri" w:hAnsi="Calibri" w:cs="Calibri"/>
                <w:color w:val="000000"/>
              </w:rPr>
              <w:t>11</w:t>
            </w:r>
          </w:p>
        </w:tc>
      </w:tr>
      <w:tr w:rsidR="00885801" w14:paraId="2B0A69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D22E74" w14:textId="77777777" w:rsidR="00885801" w:rsidRDefault="00084863">
            <w:pPr>
              <w:spacing w:after="0" w:line="240" w:lineRule="auto"/>
            </w:pPr>
            <w:r>
              <w:rPr>
                <w:rFonts w:ascii="Calibri" w:hAnsi="Calibri" w:cs="Calibri"/>
                <w:color w:val="000000"/>
              </w:rPr>
              <w:t>What is current stage of implementation.</w:t>
            </w:r>
            <w:r>
              <w:rPr>
                <w:rFonts w:ascii="Calibri" w:hAnsi="Calibri" w:cs="Calibri"/>
                <w:color w:val="000000"/>
              </w:rPr>
              <w:br/>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4CD8F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Planning mode,</w:t>
            </w:r>
            <w:r>
              <w:rPr>
                <w:rFonts w:ascii="Calibri" w:hAnsi="Calibri" w:cs="Calibri"/>
                <w:color w:val="000000"/>
                <w:sz w:val="18"/>
                <w:szCs w:val="18"/>
              </w:rPr>
              <w:br/>
              <w:t>2: Pilot mode (e.g. only available for a subset of members and/or providers),</w:t>
            </w:r>
            <w:r>
              <w:rPr>
                <w:rFonts w:ascii="Calibri" w:hAnsi="Calibri" w:cs="Calibri"/>
                <w:color w:val="000000"/>
                <w:sz w:val="18"/>
                <w:szCs w:val="18"/>
              </w:rPr>
              <w:br/>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2BE70C" w14:textId="77777777" w:rsidR="00885801" w:rsidRDefault="00084863">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4BB278" w14:textId="77777777" w:rsidR="00885801" w:rsidRDefault="00084863">
            <w:pPr>
              <w:spacing w:after="60" w:line="240" w:lineRule="auto"/>
              <w:textAlignment w:val="top"/>
            </w:pPr>
            <w:r>
              <w:rPr>
                <w:rFonts w:ascii="Calibri" w:hAnsi="Calibri" w:cs="Calibri"/>
                <w:color w:val="000000"/>
              </w:rPr>
              <w:t>12</w:t>
            </w:r>
          </w:p>
        </w:tc>
      </w:tr>
      <w:tr w:rsidR="00885801" w14:paraId="45102D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8BBC3E" w14:textId="77777777" w:rsidR="00885801" w:rsidRDefault="00084863">
            <w:pPr>
              <w:spacing w:after="0" w:line="240" w:lineRule="auto"/>
            </w:pPr>
            <w:r>
              <w:rPr>
                <w:rFonts w:ascii="Calibri" w:hAnsi="Calibri" w:cs="Calibri"/>
                <w:color w:val="000000"/>
              </w:rPr>
              <w:t>Which alternative payment model(s) most accurately 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C16D85"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93365F" w14:textId="77777777" w:rsidR="00885801" w:rsidRDefault="00084863">
            <w:pPr>
              <w:spacing w:after="60" w:line="240" w:lineRule="auto"/>
              <w:textAlignment w:val="top"/>
            </w:pPr>
            <w:r>
              <w:rPr>
                <w:rFonts w:ascii="Calibri" w:hAnsi="Calibri" w:cs="Calibri"/>
                <w:i/>
                <w:color w:val="000000"/>
              </w:rPr>
              <w:t>Multi, List box with 50 words.</w:t>
            </w:r>
            <w:r>
              <w:rPr>
                <w:rFonts w:ascii="Calibri" w:hAnsi="Calibri" w:cs="Calibri"/>
                <w:color w:val="000000"/>
                <w:sz w:val="18"/>
                <w:szCs w:val="18"/>
              </w:rPr>
              <w:br/>
              <w:t>1: Of payment models selected in 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99B70D" w14:textId="77777777" w:rsidR="00885801" w:rsidRDefault="00084863">
            <w:pPr>
              <w:spacing w:after="60" w:line="240" w:lineRule="auto"/>
              <w:textAlignment w:val="top"/>
            </w:pPr>
            <w:r>
              <w:rPr>
                <w:rFonts w:ascii="Calibri" w:hAnsi="Calibri" w:cs="Calibri"/>
                <w:color w:val="000000"/>
              </w:rPr>
              <w:t>13</w:t>
            </w:r>
          </w:p>
        </w:tc>
      </w:tr>
      <w:tr w:rsidR="00885801" w14:paraId="336810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B67D9B"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2BFD58A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3F0B7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A76CF5"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0BCA98" w14:textId="77777777" w:rsidR="00885801" w:rsidRDefault="00084863">
            <w:pPr>
              <w:spacing w:after="60" w:line="240" w:lineRule="auto"/>
              <w:textAlignment w:val="top"/>
            </w:pPr>
            <w:r>
              <w:rPr>
                <w:rFonts w:ascii="Calibri" w:hAnsi="Calibri" w:cs="Calibri"/>
                <w:color w:val="000000"/>
              </w:rPr>
              <w:t>14</w:t>
            </w:r>
          </w:p>
        </w:tc>
      </w:tr>
      <w:tr w:rsidR="00885801" w14:paraId="6B485F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3B71C0" w14:textId="77777777" w:rsidR="00885801" w:rsidRDefault="00084863">
            <w:pPr>
              <w:spacing w:after="0" w:line="240" w:lineRule="auto"/>
            </w:pPr>
            <w:r>
              <w:rPr>
                <w:rFonts w:ascii="Calibri" w:hAnsi="Calibri" w:cs="Calibri"/>
                <w:color w:val="000000"/>
              </w:rPr>
              <w:lastRenderedPageBreak/>
              <w:t>Which base payment methodology does your program use?</w:t>
            </w:r>
          </w:p>
          <w:p w14:paraId="158795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8835F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t>6: DRG,</w:t>
            </w:r>
            <w:r>
              <w:rPr>
                <w:rFonts w:ascii="Calibri" w:hAnsi="Calibri" w:cs="Calibri"/>
                <w:color w:val="000000"/>
                <w:sz w:val="18"/>
                <w:szCs w:val="18"/>
              </w:rPr>
              <w:br/>
              <w:t>7: Percent of charges,</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8B61C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3304B5" w14:textId="77777777" w:rsidR="00885801" w:rsidRDefault="00084863">
            <w:pPr>
              <w:spacing w:after="60" w:line="240" w:lineRule="auto"/>
              <w:textAlignment w:val="top"/>
            </w:pPr>
            <w:r>
              <w:rPr>
                <w:rFonts w:ascii="Calibri" w:hAnsi="Calibri" w:cs="Calibri"/>
                <w:color w:val="000000"/>
              </w:rPr>
              <w:t>15</w:t>
            </w:r>
          </w:p>
        </w:tc>
      </w:tr>
      <w:tr w:rsidR="00885801" w14:paraId="373836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81EA55" w14:textId="77777777" w:rsidR="00885801" w:rsidRDefault="00084863">
            <w:pPr>
              <w:spacing w:after="0" w:line="240" w:lineRule="auto"/>
            </w:pPr>
            <w:r>
              <w:rPr>
                <w:rFonts w:ascii="Calibri" w:hAnsi="Calibri" w:cs="Calibri"/>
                <w:color w:val="000000"/>
              </w:rPr>
              <w:t>What types of providers are participating in your program? Describe incentives for participation.</w:t>
            </w:r>
          </w:p>
          <w:p w14:paraId="5D07A3F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29C91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1558F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01F59D" w14:textId="77777777" w:rsidR="00885801" w:rsidRDefault="00084863">
            <w:pPr>
              <w:spacing w:after="60" w:line="240" w:lineRule="auto"/>
              <w:textAlignment w:val="top"/>
            </w:pPr>
            <w:r>
              <w:rPr>
                <w:rFonts w:ascii="Calibri" w:hAnsi="Calibri" w:cs="Calibri"/>
                <w:color w:val="000000"/>
              </w:rPr>
              <w:t>16</w:t>
            </w:r>
          </w:p>
        </w:tc>
      </w:tr>
      <w:tr w:rsidR="00885801" w14:paraId="18B648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86AB52" w14:textId="77777777" w:rsidR="00885801" w:rsidRDefault="00084863">
            <w:pPr>
              <w:spacing w:after="0" w:line="240" w:lineRule="auto"/>
            </w:pPr>
            <w:r>
              <w:rPr>
                <w:rFonts w:ascii="Calibri" w:hAnsi="Calibri" w:cs="Calibri"/>
                <w:color w:val="000000"/>
              </w:rPr>
              <w:t>What is process for providers to participate in program? Are there certain criteria?</w:t>
            </w:r>
          </w:p>
          <w:p w14:paraId="036709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DFCEF8"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13CCC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A51228" w14:textId="77777777" w:rsidR="00885801" w:rsidRDefault="00084863">
            <w:pPr>
              <w:spacing w:after="60" w:line="240" w:lineRule="auto"/>
              <w:textAlignment w:val="top"/>
            </w:pPr>
            <w:r>
              <w:rPr>
                <w:rFonts w:ascii="Calibri" w:hAnsi="Calibri" w:cs="Calibri"/>
                <w:color w:val="000000"/>
              </w:rPr>
              <w:t>17</w:t>
            </w:r>
          </w:p>
        </w:tc>
      </w:tr>
      <w:tr w:rsidR="00885801" w14:paraId="3ADF1E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0614EF"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p w14:paraId="185DCE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BFF94C"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r>
            <w:r>
              <w:rPr>
                <w:rFonts w:ascii="Calibri" w:hAnsi="Calibri" w:cs="Calibri"/>
                <w:color w:val="000000"/>
                <w:sz w:val="18"/>
                <w:szCs w:val="18"/>
              </w:rPr>
              <w:lastRenderedPageBreak/>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t>7: Patient Safety (e.g., Leapfrog, AHRQ, medication related safety issues),</w:t>
            </w:r>
            <w:r>
              <w:rPr>
                <w:rFonts w:ascii="Calibri" w:hAnsi="Calibri" w:cs="Calibri"/>
                <w:color w:val="000000"/>
                <w:sz w:val="18"/>
                <w:szCs w:val="18"/>
              </w:rPr>
              <w:br/>
              <w:t>8: Appropriate maternity care,</w:t>
            </w:r>
            <w:r>
              <w:rPr>
                <w:rFonts w:ascii="Calibri" w:hAnsi="Calibri" w:cs="Calibri"/>
                <w:color w:val="000000"/>
                <w:sz w:val="18"/>
                <w:szCs w:val="18"/>
              </w:rPr>
              <w:br/>
              <w:t>9: Longitudinal efficiency relative to target or peers,</w:t>
            </w:r>
            <w:r>
              <w:rPr>
                <w:rFonts w:ascii="Calibri" w:hAnsi="Calibri" w:cs="Calibri"/>
                <w:color w:val="000000"/>
                <w:sz w:val="18"/>
                <w:szCs w:val="18"/>
              </w:rPr>
              <w:br/>
              <w:t>10: Application of specific medical 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CBC19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CE5D53" w14:textId="77777777" w:rsidR="00885801" w:rsidRDefault="00084863">
            <w:pPr>
              <w:spacing w:after="60" w:line="240" w:lineRule="auto"/>
              <w:textAlignment w:val="top"/>
            </w:pPr>
            <w:r>
              <w:rPr>
                <w:rFonts w:ascii="Calibri" w:hAnsi="Calibri" w:cs="Calibri"/>
                <w:color w:val="000000"/>
              </w:rPr>
              <w:t>18</w:t>
            </w:r>
          </w:p>
        </w:tc>
      </w:tr>
      <w:tr w:rsidR="00885801" w14:paraId="7195C0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91D8CF" w14:textId="77777777" w:rsidR="00885801" w:rsidRDefault="00084863">
            <w:pPr>
              <w:spacing w:after="0" w:line="240" w:lineRule="auto"/>
            </w:pPr>
            <w:r>
              <w:rPr>
                <w:rFonts w:ascii="Calibri" w:hAnsi="Calibri" w:cs="Calibri"/>
                <w:color w:val="000000"/>
              </w:rPr>
              <w:t>Does the program have an attribution model for assigning patients to providers?</w:t>
            </w:r>
            <w:r>
              <w:rPr>
                <w:rFonts w:ascii="Calibri" w:hAnsi="Calibri" w:cs="Calibri"/>
                <w:color w:val="000000"/>
              </w:rPr>
              <w:br/>
              <w:t>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37342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D76892"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D384AC" w14:textId="77777777" w:rsidR="00885801" w:rsidRDefault="00084863">
            <w:pPr>
              <w:spacing w:after="60" w:line="240" w:lineRule="auto"/>
              <w:textAlignment w:val="top"/>
            </w:pPr>
            <w:r>
              <w:rPr>
                <w:rFonts w:ascii="Calibri" w:hAnsi="Calibri" w:cs="Calibri"/>
                <w:color w:val="000000"/>
              </w:rPr>
              <w:t>19</w:t>
            </w:r>
          </w:p>
        </w:tc>
      </w:tr>
      <w:tr w:rsidR="00885801" w14:paraId="4F15CC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FF5A10"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172ED6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EE93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Incentives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 xml:space="preserve">11: Precertification (e.g. health plan </w:t>
            </w:r>
            <w:r>
              <w:rPr>
                <w:rFonts w:ascii="Calibri" w:hAnsi="Calibri" w:cs="Calibri"/>
                <w:color w:val="000000"/>
                <w:sz w:val="18"/>
                <w:szCs w:val="18"/>
              </w:rPr>
              <w:lastRenderedPageBreak/>
              <w:t>approval),</w:t>
            </w:r>
            <w:r>
              <w:rPr>
                <w:rFonts w:ascii="Calibri" w:hAnsi="Calibri" w:cs="Calibri"/>
                <w:color w:val="000000"/>
                <w:sz w:val="18"/>
                <w:szCs w:val="18"/>
              </w:rPr>
              <w:br/>
              <w:t>12: Continued stay review,</w:t>
            </w:r>
            <w:r>
              <w:rPr>
                <w:rFonts w:ascii="Calibri" w:hAnsi="Calibri" w:cs="Calibri"/>
                <w:color w:val="000000"/>
                <w:sz w:val="18"/>
                <w:szCs w:val="18"/>
              </w:rPr>
              <w:br/>
              <w:t>13: Step therapy,</w:t>
            </w:r>
            <w:r>
              <w:rPr>
                <w:rFonts w:ascii="Calibri" w:hAnsi="Calibri" w:cs="Calibri"/>
                <w:color w:val="000000"/>
                <w:sz w:val="18"/>
                <w:szCs w:val="18"/>
              </w:rPr>
              <w:br/>
              <w:t>14: Objective information (e.g., performance measure results) provided on COEs to members, providing evidence of higher-quality 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ACAB5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36A2F1" w14:textId="77777777" w:rsidR="00885801" w:rsidRDefault="00084863">
            <w:pPr>
              <w:spacing w:after="60" w:line="240" w:lineRule="auto"/>
              <w:textAlignment w:val="top"/>
            </w:pPr>
            <w:r>
              <w:rPr>
                <w:rFonts w:ascii="Calibri" w:hAnsi="Calibri" w:cs="Calibri"/>
                <w:color w:val="000000"/>
              </w:rPr>
              <w:t>20</w:t>
            </w:r>
          </w:p>
        </w:tc>
      </w:tr>
      <w:tr w:rsidR="00885801" w14:paraId="754870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42A42F" w14:textId="77777777" w:rsidR="00885801" w:rsidRDefault="00084863">
            <w:pPr>
              <w:spacing w:after="0" w:line="240" w:lineRule="auto"/>
            </w:pPr>
            <w:r>
              <w:rPr>
                <w:rFonts w:ascii="Calibri" w:hAnsi="Calibri" w:cs="Calibri"/>
                <w:color w:val="000000"/>
              </w:rPr>
              <w:t>For this payment reform program, do you make information transparent such as performance reports on quality, cost and/or efficiency measures at the provider level?</w:t>
            </w:r>
          </w:p>
          <w:p w14:paraId="21A16A2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7234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We report to the general public,</w:t>
            </w:r>
            <w:r>
              <w:rPr>
                <w:rFonts w:ascii="Calibri" w:hAnsi="Calibri" w:cs="Calibri"/>
                <w:color w:val="000000"/>
                <w:sz w:val="18"/>
                <w:szCs w:val="18"/>
              </w:rPr>
              <w:br/>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47C22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EFB03A" w14:textId="77777777" w:rsidR="00885801" w:rsidRDefault="00084863">
            <w:pPr>
              <w:spacing w:after="60" w:line="240" w:lineRule="auto"/>
              <w:textAlignment w:val="top"/>
            </w:pPr>
            <w:r>
              <w:rPr>
                <w:rFonts w:ascii="Calibri" w:hAnsi="Calibri" w:cs="Calibri"/>
                <w:color w:val="000000"/>
              </w:rPr>
              <w:t>21</w:t>
            </w:r>
          </w:p>
        </w:tc>
      </w:tr>
      <w:tr w:rsidR="00885801" w14:paraId="5DFDAA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FF4111" w14:textId="77777777" w:rsidR="00885801" w:rsidRDefault="00084863">
            <w:pPr>
              <w:spacing w:after="0" w:line="240" w:lineRule="auto"/>
            </w:pPr>
            <w:r>
              <w:rPr>
                <w:rFonts w:ascii="Calibri" w:hAnsi="Calibri" w:cs="Calibri"/>
                <w:color w:val="000000"/>
              </w:rPr>
              <w:t>Describe evaluation and results for program</w:t>
            </w:r>
          </w:p>
          <w:p w14:paraId="397018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721CB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C3B32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BDAF5F" w14:textId="77777777" w:rsidR="00885801" w:rsidRDefault="00084863">
            <w:pPr>
              <w:spacing w:after="60" w:line="240" w:lineRule="auto"/>
              <w:textAlignment w:val="top"/>
            </w:pPr>
            <w:r>
              <w:rPr>
                <w:rFonts w:ascii="Calibri" w:hAnsi="Calibri" w:cs="Calibri"/>
                <w:color w:val="000000"/>
              </w:rPr>
              <w:t>22</w:t>
            </w:r>
          </w:p>
        </w:tc>
      </w:tr>
      <w:tr w:rsidR="00885801" w14:paraId="3B20B5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7651F1"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sample.Indicate if such reports would be specific to Covered California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328356"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E54C9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B8083B" w14:textId="77777777" w:rsidR="00885801" w:rsidRDefault="00084863">
            <w:pPr>
              <w:spacing w:after="60" w:line="240" w:lineRule="auto"/>
              <w:textAlignment w:val="top"/>
            </w:pPr>
            <w:r>
              <w:rPr>
                <w:rFonts w:ascii="Calibri" w:hAnsi="Calibri" w:cs="Calibri"/>
                <w:color w:val="000000"/>
              </w:rPr>
              <w:t>23</w:t>
            </w:r>
          </w:p>
        </w:tc>
      </w:tr>
      <w:tr w:rsidR="00885801" w14:paraId="4AB3D9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D7F3CE"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B125D1"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47FB1"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A38F0E" w14:textId="77777777" w:rsidR="00885801" w:rsidRDefault="00084863">
            <w:pPr>
              <w:spacing w:after="60" w:line="240" w:lineRule="auto"/>
              <w:textAlignment w:val="top"/>
            </w:pPr>
            <w:r>
              <w:rPr>
                <w:rFonts w:ascii="Calibri" w:hAnsi="Calibri" w:cs="Calibri"/>
                <w:color w:val="000000"/>
              </w:rPr>
              <w:t>24</w:t>
            </w:r>
          </w:p>
        </w:tc>
      </w:tr>
    </w:tbl>
    <w:p w14:paraId="709FDCC1" w14:textId="77777777" w:rsidR="00885801" w:rsidRDefault="00084863">
      <w:pPr>
        <w:spacing w:after="60" w:line="240" w:lineRule="auto"/>
      </w:pPr>
      <w:r>
        <w:rPr>
          <w:color w:val="000000"/>
          <w:sz w:val="10"/>
          <w:szCs w:val="10"/>
        </w:rPr>
        <w:t> </w:t>
      </w:r>
    </w:p>
    <w:p w14:paraId="3FE4BB8B" w14:textId="77777777" w:rsidR="00885801" w:rsidRDefault="00084863">
      <w:pPr>
        <w:spacing w:after="60" w:line="240" w:lineRule="auto"/>
      </w:pPr>
      <w:r>
        <w:rPr>
          <w:rFonts w:ascii="Calibri" w:hAnsi="Calibri" w:cs="Calibri"/>
          <w:color w:val="000000"/>
        </w:rPr>
        <w:t>9.4.12.2.2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185E2F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FB9ED5" w14:textId="77777777" w:rsidR="00885801" w:rsidRDefault="00885801"/>
          <w:p w14:paraId="04093B55" w14:textId="77777777" w:rsidR="00885801" w:rsidRDefault="00084863">
            <w:pPr>
              <w:spacing w:after="0" w:line="240" w:lineRule="auto"/>
            </w:pPr>
            <w:r>
              <w:rPr>
                <w:rFonts w:ascii="Calibri" w:hAnsi="Calibri" w:cs="Calibri"/>
                <w:color w:val="000000"/>
              </w:rPr>
              <w:lastRenderedPageBreak/>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35D935" w14:textId="77777777" w:rsidR="00885801" w:rsidRDefault="00084863">
            <w:pPr>
              <w:spacing w:after="0" w:line="240" w:lineRule="auto"/>
            </w:pPr>
            <w:r>
              <w:rPr>
                <w:rFonts w:ascii="Calibri" w:hAnsi="Calibri" w:cs="Calibri"/>
                <w:color w:val="000000"/>
              </w:rPr>
              <w:lastRenderedPageBreak/>
              <w:t>Response</w:t>
            </w:r>
          </w:p>
          <w:p w14:paraId="39DAC256" w14:textId="77777777" w:rsidR="00885801" w:rsidRDefault="00885801"/>
        </w:tc>
      </w:tr>
      <w:tr w:rsidR="00885801" w14:paraId="765B21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48FFBF" w14:textId="77777777" w:rsidR="00885801" w:rsidRDefault="00084863">
            <w:pPr>
              <w:spacing w:after="0" w:line="240" w:lineRule="auto"/>
            </w:pPr>
            <w:r>
              <w:rPr>
                <w:rFonts w:ascii="Calibri" w:hAnsi="Calibri" w:cs="Calibri"/>
                <w:color w:val="000000"/>
              </w:rPr>
              <w:lastRenderedPageBreak/>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8848B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t>2: Recurring,</w:t>
            </w:r>
            <w:r>
              <w:rPr>
                <w:rFonts w:ascii="Calibri" w:hAnsi="Calibri" w:cs="Calibri"/>
                <w:color w:val="000000"/>
                <w:sz w:val="18"/>
                <w:szCs w:val="18"/>
              </w:rPr>
              <w:br/>
              <w:t>3: No additional costs</w:t>
            </w:r>
          </w:p>
        </w:tc>
      </w:tr>
      <w:tr w:rsidR="00885801" w14:paraId="768EB9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341B57" w14:textId="77777777" w:rsidR="00885801" w:rsidRDefault="00084863">
            <w:pPr>
              <w:spacing w:after="0" w:line="240" w:lineRule="auto"/>
            </w:pPr>
            <w:r>
              <w:rPr>
                <w:rFonts w:ascii="Calibri" w:hAnsi="Calibri" w:cs="Calibri"/>
                <w:color w:val="000000"/>
              </w:rPr>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099B11" w14:textId="77777777" w:rsidR="00885801" w:rsidRDefault="00084863">
            <w:pPr>
              <w:spacing w:after="60" w:line="240" w:lineRule="auto"/>
              <w:textAlignment w:val="top"/>
            </w:pPr>
            <w:r>
              <w:rPr>
                <w:rFonts w:ascii="Calibri" w:hAnsi="Calibri" w:cs="Calibri"/>
                <w:i/>
                <w:color w:val="000000"/>
              </w:rPr>
              <w:t>Decimal.</w:t>
            </w:r>
          </w:p>
        </w:tc>
      </w:tr>
      <w:tr w:rsidR="00885801" w14:paraId="494740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6CC47E"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BB08A3" w14:textId="77777777" w:rsidR="00885801" w:rsidRDefault="00084863">
            <w:pPr>
              <w:spacing w:after="60" w:line="240" w:lineRule="auto"/>
              <w:textAlignment w:val="top"/>
            </w:pPr>
            <w:r>
              <w:rPr>
                <w:rFonts w:ascii="Calibri" w:hAnsi="Calibri" w:cs="Calibri"/>
                <w:i/>
                <w:color w:val="000000"/>
              </w:rPr>
              <w:t>Decimal.</w:t>
            </w:r>
          </w:p>
        </w:tc>
      </w:tr>
      <w:tr w:rsidR="00885801" w14:paraId="525316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82BFA0"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E3564" w14:textId="77777777" w:rsidR="00885801" w:rsidRDefault="00084863">
            <w:pPr>
              <w:spacing w:after="60" w:line="240" w:lineRule="auto"/>
              <w:textAlignment w:val="top"/>
            </w:pPr>
            <w:r>
              <w:rPr>
                <w:rFonts w:ascii="Calibri" w:hAnsi="Calibri" w:cs="Calibri"/>
                <w:i/>
                <w:color w:val="000000"/>
              </w:rPr>
              <w:t>Decimal.</w:t>
            </w:r>
          </w:p>
        </w:tc>
      </w:tr>
      <w:tr w:rsidR="00885801" w14:paraId="4A2AE4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84601A" w14:textId="77777777" w:rsidR="00885801" w:rsidRDefault="00084863">
            <w:pPr>
              <w:spacing w:after="0" w:line="240" w:lineRule="auto"/>
            </w:pPr>
            <w:r>
              <w:rPr>
                <w:rFonts w:ascii="Calibri" w:hAnsi="Calibri" w:cs="Calibri"/>
                <w:color w:val="000000"/>
              </w:rPr>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67B22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6A90BEA3" w14:textId="77777777" w:rsidR="00885801" w:rsidRDefault="00084863">
      <w:pPr>
        <w:spacing w:after="60" w:line="240" w:lineRule="auto"/>
      </w:pPr>
      <w:r>
        <w:rPr>
          <w:color w:val="000000"/>
          <w:sz w:val="10"/>
          <w:szCs w:val="10"/>
        </w:rPr>
        <w:t> </w:t>
      </w:r>
    </w:p>
    <w:p w14:paraId="4DEE531F" w14:textId="77777777" w:rsidR="00885801" w:rsidRDefault="00084863">
      <w:pPr>
        <w:spacing w:after="60" w:line="240" w:lineRule="auto"/>
      </w:pPr>
      <w:r>
        <w:rPr>
          <w:rFonts w:ascii="Calibri" w:hAnsi="Calibri" w:cs="Calibri"/>
          <w:color w:val="000000"/>
        </w:rPr>
        <w:t>9.4.12.2.3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596EBE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F7B948" w14:textId="77777777" w:rsidR="00885801" w:rsidRDefault="00885801"/>
          <w:p w14:paraId="1C8BE403"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B70D4C" w14:textId="77777777" w:rsidR="00885801" w:rsidRDefault="00084863">
            <w:pPr>
              <w:spacing w:after="0" w:line="240" w:lineRule="auto"/>
            </w:pPr>
            <w:r>
              <w:rPr>
                <w:rFonts w:ascii="Calibri" w:hAnsi="Calibri" w:cs="Calibri"/>
                <w:color w:val="000000"/>
              </w:rPr>
              <w:t>Response</w:t>
            </w:r>
          </w:p>
          <w:p w14:paraId="3285FE04" w14:textId="77777777" w:rsidR="00885801" w:rsidRDefault="00885801"/>
        </w:tc>
      </w:tr>
      <w:tr w:rsidR="00885801" w14:paraId="332FBF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8ABB21"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398853" w14:textId="77777777" w:rsidR="00885801" w:rsidRDefault="00084863">
            <w:pPr>
              <w:spacing w:after="60" w:line="240" w:lineRule="auto"/>
              <w:textAlignment w:val="top"/>
            </w:pPr>
            <w:r>
              <w:rPr>
                <w:rFonts w:ascii="Calibri" w:hAnsi="Calibri" w:cs="Calibri"/>
                <w:i/>
                <w:color w:val="000000"/>
              </w:rPr>
              <w:t>65 words.</w:t>
            </w:r>
          </w:p>
        </w:tc>
      </w:tr>
      <w:tr w:rsidR="00885801" w14:paraId="17AA1B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DFF705"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145914" w14:textId="77777777" w:rsidR="00885801" w:rsidRDefault="00084863">
            <w:pPr>
              <w:spacing w:after="60" w:line="240" w:lineRule="auto"/>
              <w:textAlignment w:val="top"/>
            </w:pPr>
            <w:r>
              <w:rPr>
                <w:rFonts w:ascii="Calibri" w:hAnsi="Calibri" w:cs="Calibri"/>
                <w:i/>
                <w:color w:val="000000"/>
              </w:rPr>
              <w:t>65 words.</w:t>
            </w:r>
          </w:p>
        </w:tc>
      </w:tr>
      <w:tr w:rsidR="00885801" w14:paraId="3F0EA6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DD7454"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C49ED9" w14:textId="77777777" w:rsidR="00885801" w:rsidRDefault="00084863">
            <w:pPr>
              <w:spacing w:after="60" w:line="240" w:lineRule="auto"/>
              <w:textAlignment w:val="top"/>
            </w:pPr>
            <w:r>
              <w:rPr>
                <w:rFonts w:ascii="Calibri" w:hAnsi="Calibri" w:cs="Calibri"/>
                <w:i/>
                <w:color w:val="000000"/>
              </w:rPr>
              <w:t>65 words.</w:t>
            </w:r>
          </w:p>
        </w:tc>
      </w:tr>
    </w:tbl>
    <w:p w14:paraId="301DFFE3" w14:textId="77777777" w:rsidR="00885801" w:rsidRDefault="00084863">
      <w:pPr>
        <w:spacing w:after="60" w:line="240" w:lineRule="auto"/>
      </w:pPr>
      <w:r>
        <w:rPr>
          <w:color w:val="000000"/>
          <w:sz w:val="10"/>
          <w:szCs w:val="10"/>
        </w:rPr>
        <w:t> </w:t>
      </w:r>
    </w:p>
    <w:p w14:paraId="09EE7FA9" w14:textId="77777777" w:rsidR="00885801" w:rsidRDefault="00084863">
      <w:pPr>
        <w:spacing w:after="60" w:line="240" w:lineRule="auto"/>
      </w:pPr>
      <w:r>
        <w:rPr>
          <w:rFonts w:ascii="Calibri" w:hAnsi="Calibri" w:cs="Calibri"/>
          <w:color w:val="000000"/>
        </w:rPr>
        <w:t>9.4.12.2.4 Indicate the methodology the program uses to set health care spending targets. Check all that apply and explain.</w:t>
      </w:r>
    </w:p>
    <w:p w14:paraId="1DA421DB"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3CB38F86" w14:textId="77777777" w:rsidR="00885801" w:rsidRDefault="00084863">
      <w:pPr>
        <w:spacing w:after="60" w:line="240" w:lineRule="auto"/>
      </w:pPr>
      <w:r>
        <w:rPr>
          <w:color w:val="000000"/>
          <w:sz w:val="10"/>
          <w:szCs w:val="10"/>
        </w:rPr>
        <w:t> </w:t>
      </w:r>
    </w:p>
    <w:p w14:paraId="4F95CDA9" w14:textId="77777777" w:rsidR="00885801" w:rsidRDefault="00084863">
      <w:pPr>
        <w:spacing w:after="60" w:line="240" w:lineRule="auto"/>
      </w:pPr>
      <w:r>
        <w:rPr>
          <w:rFonts w:ascii="Calibri" w:hAnsi="Calibri" w:cs="Calibri"/>
          <w:color w:val="000000"/>
        </w:rPr>
        <w:t>9.4.12.2.5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2EEA85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FFBF4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593246" w14:textId="77777777" w:rsidR="00885801" w:rsidRDefault="00084863">
            <w:pPr>
              <w:spacing w:after="0" w:line="240" w:lineRule="auto"/>
            </w:pPr>
            <w:r>
              <w:rPr>
                <w:rFonts w:ascii="Calibri" w:hAnsi="Calibri" w:cs="Calibri"/>
                <w:color w:val="000000"/>
              </w:rPr>
              <w:t>Response</w:t>
            </w:r>
          </w:p>
        </w:tc>
      </w:tr>
      <w:tr w:rsidR="00885801" w14:paraId="7E1C97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0EFE7E" w14:textId="77777777" w:rsidR="00885801" w:rsidRDefault="00084863">
            <w:pPr>
              <w:spacing w:after="0" w:line="240" w:lineRule="auto"/>
            </w:pPr>
            <w:r>
              <w:rPr>
                <w:rFonts w:ascii="Calibri" w:hAnsi="Calibri" w:cs="Calibri"/>
                <w:color w:val="000000"/>
              </w:rPr>
              <w:t>Program includes incentives to improve quality</w:t>
            </w:r>
          </w:p>
          <w:p w14:paraId="384626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50356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23943A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EF5A89"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5E7110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A29E00" w14:textId="77777777" w:rsidR="00885801" w:rsidRDefault="00084863">
            <w:pPr>
              <w:spacing w:after="60" w:line="240" w:lineRule="auto"/>
              <w:textAlignment w:val="top"/>
            </w:pPr>
            <w:r>
              <w:rPr>
                <w:rFonts w:ascii="Calibri" w:hAnsi="Calibri" w:cs="Calibri"/>
                <w:i/>
                <w:color w:val="000000"/>
              </w:rPr>
              <w:lastRenderedPageBreak/>
              <w:t>Percent.</w:t>
            </w:r>
          </w:p>
        </w:tc>
      </w:tr>
    </w:tbl>
    <w:p w14:paraId="088D365A" w14:textId="77777777" w:rsidR="00885801" w:rsidRDefault="00084863">
      <w:pPr>
        <w:spacing w:after="60" w:line="240" w:lineRule="auto"/>
      </w:pPr>
      <w:r>
        <w:rPr>
          <w:color w:val="000000"/>
          <w:sz w:val="10"/>
          <w:szCs w:val="10"/>
        </w:rPr>
        <w:t> </w:t>
      </w:r>
    </w:p>
    <w:p w14:paraId="2C6ACBC6" w14:textId="77777777" w:rsidR="00885801" w:rsidRDefault="00084863">
      <w:pPr>
        <w:spacing w:after="60" w:line="240" w:lineRule="auto"/>
      </w:pPr>
      <w:r>
        <w:rPr>
          <w:rFonts w:ascii="Calibri" w:hAnsi="Calibri" w:cs="Calibri"/>
          <w:color w:val="000000"/>
        </w:rPr>
        <w:t>9.4.12.2.6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03DF68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1843C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EDACEB"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0F9BF9" w14:textId="77777777" w:rsidR="00885801" w:rsidRDefault="00084863">
            <w:pPr>
              <w:spacing w:after="0" w:line="240" w:lineRule="auto"/>
            </w:pPr>
            <w:r>
              <w:rPr>
                <w:rFonts w:ascii="Calibri" w:hAnsi="Calibri" w:cs="Calibri"/>
                <w:color w:val="000000"/>
              </w:rPr>
              <w:t>Details</w:t>
            </w:r>
          </w:p>
        </w:tc>
      </w:tr>
      <w:tr w:rsidR="00885801" w14:paraId="161990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C4C6BC" w14:textId="77777777" w:rsidR="00885801" w:rsidRDefault="00084863">
            <w:pPr>
              <w:spacing w:after="0" w:line="240" w:lineRule="auto"/>
            </w:pPr>
            <w:r>
              <w:rPr>
                <w:rFonts w:ascii="Calibri" w:hAnsi="Calibri" w:cs="Calibri"/>
                <w:color w:val="000000"/>
              </w:rPr>
              <w:t>Program includes capitation (describe what is included and excluded from payment)</w:t>
            </w:r>
          </w:p>
          <w:p w14:paraId="1408E5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D0D7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4: Specialty capitation (indicate 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DAD490" w14:textId="77777777" w:rsidR="00885801" w:rsidRDefault="00084863">
            <w:pPr>
              <w:spacing w:after="60" w:line="240" w:lineRule="auto"/>
              <w:textAlignment w:val="top"/>
            </w:pPr>
            <w:r>
              <w:rPr>
                <w:rFonts w:ascii="Calibri" w:hAnsi="Calibri" w:cs="Calibri"/>
                <w:i/>
                <w:color w:val="000000"/>
              </w:rPr>
              <w:t>65 words.</w:t>
            </w:r>
          </w:p>
        </w:tc>
      </w:tr>
      <w:tr w:rsidR="00885801" w14:paraId="264014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DA7ED6"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7240B9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1185A1"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40566B" w14:textId="77777777" w:rsidR="00885801" w:rsidRDefault="00084863">
            <w:pPr>
              <w:spacing w:after="60" w:line="240" w:lineRule="auto"/>
              <w:textAlignment w:val="top"/>
            </w:pPr>
            <w:r>
              <w:rPr>
                <w:rFonts w:ascii="Calibri" w:hAnsi="Calibri" w:cs="Calibri"/>
                <w:i/>
                <w:color w:val="000000"/>
              </w:rPr>
              <w:t>65 words.</w:t>
            </w:r>
          </w:p>
        </w:tc>
      </w:tr>
      <w:tr w:rsidR="00885801" w14:paraId="496A26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4DEDA6"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A2B240"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9D1CE3" w14:textId="77777777" w:rsidR="00885801" w:rsidRDefault="00084863">
            <w:pPr>
              <w:spacing w:after="0" w:line="240" w:lineRule="auto"/>
            </w:pPr>
            <w:r>
              <w:rPr>
                <w:rFonts w:ascii="Calibri" w:hAnsi="Calibri" w:cs="Calibri"/>
                <w:color w:val="000000"/>
              </w:rPr>
              <w:t> </w:t>
            </w:r>
          </w:p>
        </w:tc>
      </w:tr>
      <w:tr w:rsidR="00885801" w14:paraId="6219C9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6432AF" w14:textId="77777777" w:rsidR="00885801" w:rsidRDefault="00084863">
            <w:pPr>
              <w:spacing w:after="0" w:line="240" w:lineRule="auto"/>
            </w:pPr>
            <w:r>
              <w:rPr>
                <w:rFonts w:ascii="Calibri" w:hAnsi="Calibri" w:cs="Calibri"/>
                <w:color w:val="000000"/>
              </w:rPr>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F91C39"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BC7679" w14:textId="77777777" w:rsidR="00885801" w:rsidRDefault="00084863">
            <w:pPr>
              <w:spacing w:after="0" w:line="240" w:lineRule="auto"/>
            </w:pPr>
            <w:r>
              <w:rPr>
                <w:rFonts w:ascii="Calibri" w:hAnsi="Calibri" w:cs="Calibri"/>
                <w:color w:val="000000"/>
              </w:rPr>
              <w:t> </w:t>
            </w:r>
          </w:p>
        </w:tc>
      </w:tr>
    </w:tbl>
    <w:p w14:paraId="125574D9" w14:textId="77777777" w:rsidR="00885801" w:rsidRDefault="00084863">
      <w:pPr>
        <w:spacing w:after="60" w:line="240" w:lineRule="auto"/>
      </w:pPr>
      <w:r>
        <w:rPr>
          <w:color w:val="000000"/>
          <w:sz w:val="10"/>
          <w:szCs w:val="10"/>
        </w:rPr>
        <w:t> </w:t>
      </w:r>
    </w:p>
    <w:p w14:paraId="737067C5" w14:textId="77777777" w:rsidR="00885801" w:rsidRDefault="00084863">
      <w:pPr>
        <w:spacing w:after="60" w:line="240" w:lineRule="auto"/>
      </w:pPr>
      <w:r>
        <w:rPr>
          <w:rFonts w:ascii="Calibri" w:hAnsi="Calibri" w:cs="Calibri"/>
          <w:color w:val="000000"/>
        </w:rPr>
        <w:t>9.4.12.2.7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213890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49E09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39A33F" w14:textId="77777777" w:rsidR="00885801" w:rsidRDefault="00084863">
            <w:pPr>
              <w:spacing w:after="0" w:line="240" w:lineRule="auto"/>
            </w:pPr>
            <w:r>
              <w:rPr>
                <w:rFonts w:ascii="Calibri" w:hAnsi="Calibri" w:cs="Calibri"/>
                <w:color w:val="000000"/>
              </w:rPr>
              <w:t>Response</w:t>
            </w:r>
          </w:p>
        </w:tc>
      </w:tr>
      <w:tr w:rsidR="00885801" w14:paraId="71E8BD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FA958B" w14:textId="77777777" w:rsidR="00885801" w:rsidRDefault="00084863">
            <w:pPr>
              <w:spacing w:after="0" w:line="240" w:lineRule="auto"/>
            </w:pPr>
            <w:r>
              <w:rPr>
                <w:rFonts w:ascii="Calibri" w:hAnsi="Calibri" w:cs="Calibri"/>
                <w:color w:val="000000"/>
              </w:rPr>
              <w:t>Program includes shared savings and shared risk?</w:t>
            </w:r>
          </w:p>
          <w:p w14:paraId="5547BB0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DEEAF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3B4927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A89155"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45DC30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501BD9" w14:textId="77777777" w:rsidR="00885801" w:rsidRDefault="00084863">
            <w:pPr>
              <w:spacing w:after="60" w:line="240" w:lineRule="auto"/>
              <w:textAlignment w:val="top"/>
            </w:pPr>
            <w:r>
              <w:rPr>
                <w:rFonts w:ascii="Calibri" w:hAnsi="Calibri" w:cs="Calibri"/>
                <w:i/>
                <w:color w:val="000000"/>
              </w:rPr>
              <w:t>Yes/No.</w:t>
            </w:r>
          </w:p>
        </w:tc>
      </w:tr>
      <w:tr w:rsidR="00885801" w14:paraId="11AF8A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83FB82" w14:textId="77777777" w:rsidR="00885801" w:rsidRDefault="00084863">
            <w:pPr>
              <w:spacing w:after="0" w:line="240" w:lineRule="auto"/>
            </w:pPr>
            <w:r>
              <w:rPr>
                <w:rFonts w:ascii="Calibri" w:hAnsi="Calibri" w:cs="Calibri"/>
                <w:color w:val="000000"/>
              </w:rPr>
              <w:t>What proportion of providers' payment is at risk?</w:t>
            </w:r>
          </w:p>
          <w:p w14:paraId="62544D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346FBD" w14:textId="77777777" w:rsidR="00885801" w:rsidRDefault="00084863">
            <w:pPr>
              <w:spacing w:after="60" w:line="240" w:lineRule="auto"/>
              <w:textAlignment w:val="top"/>
            </w:pPr>
            <w:r>
              <w:rPr>
                <w:rFonts w:ascii="Calibri" w:hAnsi="Calibri" w:cs="Calibri"/>
                <w:i/>
                <w:color w:val="000000"/>
              </w:rPr>
              <w:t>Percent.</w:t>
            </w:r>
          </w:p>
        </w:tc>
      </w:tr>
      <w:tr w:rsidR="00885801" w14:paraId="037E85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5070F1" w14:textId="77777777" w:rsidR="00885801" w:rsidRDefault="00084863">
            <w:pPr>
              <w:spacing w:after="0" w:line="240" w:lineRule="auto"/>
            </w:pPr>
            <w:r>
              <w:rPr>
                <w:rFonts w:ascii="Calibri" w:hAnsi="Calibri" w:cs="Calibri"/>
                <w:color w:val="000000"/>
              </w:rPr>
              <w:t>What is the upside potential compared to target spending amounts?</w:t>
            </w:r>
          </w:p>
          <w:p w14:paraId="27097A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BEE5B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5FA885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C9D851" w14:textId="77777777" w:rsidR="00885801" w:rsidRDefault="00084863">
            <w:pPr>
              <w:spacing w:after="0" w:line="240" w:lineRule="auto"/>
            </w:pPr>
            <w:r>
              <w:rPr>
                <w:rFonts w:ascii="Calibri" w:hAnsi="Calibri" w:cs="Calibri"/>
                <w:color w:val="000000"/>
              </w:rPr>
              <w:t>What is the downside potential compared to target spending amounts?</w:t>
            </w:r>
          </w:p>
          <w:p w14:paraId="057C518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50611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1AEBB2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133535"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7EED1C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5FCA9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7852EF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237388" w14:textId="77777777" w:rsidR="00885801" w:rsidRDefault="00084863">
            <w:pPr>
              <w:spacing w:after="0" w:line="240" w:lineRule="auto"/>
            </w:pPr>
            <w:r>
              <w:rPr>
                <w:rFonts w:ascii="Calibri" w:hAnsi="Calibri" w:cs="Calibri"/>
                <w:color w:val="000000"/>
              </w:rPr>
              <w:lastRenderedPageBreak/>
              <w:t>Do providers need to reach both cost and quality targets to share in savings?</w:t>
            </w:r>
          </w:p>
          <w:p w14:paraId="6E1420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304850" w14:textId="77777777" w:rsidR="00885801" w:rsidRDefault="00084863">
            <w:pPr>
              <w:spacing w:after="60" w:line="240" w:lineRule="auto"/>
              <w:textAlignment w:val="top"/>
            </w:pPr>
            <w:r>
              <w:rPr>
                <w:rFonts w:ascii="Calibri" w:hAnsi="Calibri" w:cs="Calibri"/>
                <w:i/>
                <w:color w:val="000000"/>
              </w:rPr>
              <w:t>Yes/No.</w:t>
            </w:r>
          </w:p>
        </w:tc>
      </w:tr>
      <w:tr w:rsidR="00885801" w14:paraId="32E331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B3D07E" w14:textId="77777777" w:rsidR="00885801" w:rsidRDefault="00084863">
            <w:pPr>
              <w:spacing w:after="0" w:line="240" w:lineRule="auto"/>
            </w:pPr>
            <w:r>
              <w:rPr>
                <w:rFonts w:ascii="Calibri" w:hAnsi="Calibri" w:cs="Calibri"/>
                <w:color w:val="000000"/>
              </w:rPr>
              <w:t>If there is an initial, start-up period of the program where providers do not share in savings or risk, please indicate the timeframe (# of months).</w:t>
            </w:r>
          </w:p>
          <w:p w14:paraId="2D5232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5A43AE"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634DC6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E7D8BA" w14:textId="77777777" w:rsidR="00885801" w:rsidRDefault="00084863">
            <w:pPr>
              <w:spacing w:after="0" w:line="240" w:lineRule="auto"/>
            </w:pPr>
            <w:r>
              <w:rPr>
                <w:rFonts w:ascii="Calibri" w:hAnsi="Calibri" w:cs="Calibri"/>
                <w:color w:val="000000"/>
              </w:rPr>
              <w:t>Are claims paid based on the existing FFS fee schedule or are there deeper discounts for the program?</w:t>
            </w:r>
          </w:p>
          <w:p w14:paraId="69722B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F8652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21301F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B42A6E" w14:textId="77777777" w:rsidR="00885801" w:rsidRDefault="00084863">
            <w:pPr>
              <w:spacing w:after="0" w:line="240" w:lineRule="auto"/>
            </w:pPr>
            <w:r>
              <w:rPr>
                <w:rFonts w:ascii="Calibri" w:hAnsi="Calibri" w:cs="Calibri"/>
                <w:color w:val="000000"/>
              </w:rPr>
              <w:t>What percentage of providers participating in the program has access to accurate price information for the services of other providers to whom they refer patients?</w:t>
            </w:r>
          </w:p>
          <w:p w14:paraId="4FCC96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C5E6B2" w14:textId="77777777" w:rsidR="00885801" w:rsidRDefault="00084863">
            <w:pPr>
              <w:spacing w:after="60" w:line="240" w:lineRule="auto"/>
              <w:textAlignment w:val="top"/>
            </w:pPr>
            <w:r>
              <w:rPr>
                <w:rFonts w:ascii="Calibri" w:hAnsi="Calibri" w:cs="Calibri"/>
                <w:i/>
                <w:color w:val="000000"/>
              </w:rPr>
              <w:t>Percent.</w:t>
            </w:r>
          </w:p>
        </w:tc>
      </w:tr>
      <w:tr w:rsidR="00885801" w14:paraId="29F8B9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27983F"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60087F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1050C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6D04A5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F5A084" w14:textId="77777777" w:rsidR="00885801" w:rsidRDefault="00084863">
            <w:pPr>
              <w:spacing w:after="0" w:line="240" w:lineRule="auto"/>
            </w:pPr>
            <w:r>
              <w:rPr>
                <w:rFonts w:ascii="Calibri" w:hAnsi="Calibri" w:cs="Calibri"/>
                <w:color w:val="000000"/>
              </w:rPr>
              <w:t>If provider types list above are not applicable, explain financial risk.</w:t>
            </w:r>
          </w:p>
          <w:p w14:paraId="7B1BB1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7C5638" w14:textId="77777777" w:rsidR="00885801" w:rsidRDefault="00084863">
            <w:pPr>
              <w:spacing w:after="60" w:line="240" w:lineRule="auto"/>
              <w:textAlignment w:val="top"/>
            </w:pPr>
            <w:r>
              <w:rPr>
                <w:rFonts w:ascii="Calibri" w:hAnsi="Calibri" w:cs="Calibri"/>
                <w:i/>
                <w:color w:val="000000"/>
              </w:rPr>
              <w:t>200 words.</w:t>
            </w:r>
          </w:p>
        </w:tc>
      </w:tr>
    </w:tbl>
    <w:p w14:paraId="665B20EA" w14:textId="77777777" w:rsidR="00885801" w:rsidRDefault="00084863">
      <w:pPr>
        <w:spacing w:after="60" w:line="240" w:lineRule="auto"/>
      </w:pPr>
      <w:r>
        <w:rPr>
          <w:color w:val="000000"/>
          <w:sz w:val="10"/>
          <w:szCs w:val="10"/>
        </w:rPr>
        <w:t> </w:t>
      </w:r>
    </w:p>
    <w:p w14:paraId="510A9BEE" w14:textId="77777777" w:rsidR="00885801" w:rsidRDefault="00084863">
      <w:pPr>
        <w:spacing w:after="60" w:line="240" w:lineRule="auto"/>
      </w:pPr>
      <w:r>
        <w:rPr>
          <w:rFonts w:ascii="Calibri" w:hAnsi="Calibri" w:cs="Calibri"/>
          <w:color w:val="000000"/>
        </w:rPr>
        <w:t>9.4.12.2.8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34ADE8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0CDB0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3B1553" w14:textId="77777777" w:rsidR="00885801" w:rsidRDefault="00084863">
            <w:pPr>
              <w:spacing w:after="0" w:line="240" w:lineRule="auto"/>
            </w:pPr>
            <w:r>
              <w:rPr>
                <w:rFonts w:ascii="Calibri" w:hAnsi="Calibri" w:cs="Calibri"/>
                <w:color w:val="000000"/>
              </w:rPr>
              <w:t>Response</w:t>
            </w:r>
          </w:p>
        </w:tc>
      </w:tr>
      <w:tr w:rsidR="00885801" w14:paraId="481C8A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ACC8FE" w14:textId="77777777" w:rsidR="00885801" w:rsidRDefault="00084863">
            <w:pPr>
              <w:spacing w:after="0" w:line="240" w:lineRule="auto"/>
            </w:pPr>
            <w:r>
              <w:rPr>
                <w:rFonts w:ascii="Calibri" w:hAnsi="Calibri" w:cs="Calibri"/>
                <w:color w:val="000000"/>
              </w:rPr>
              <w:t>Program includes bundled payment.</w:t>
            </w:r>
          </w:p>
          <w:p w14:paraId="15A7729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E30AA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0BD8DC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00D8CE"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5D8A150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57E3E" w14:textId="77777777" w:rsidR="00885801" w:rsidRDefault="00084863">
            <w:pPr>
              <w:spacing w:after="60" w:line="240" w:lineRule="auto"/>
              <w:textAlignment w:val="top"/>
            </w:pPr>
            <w:r>
              <w:rPr>
                <w:rFonts w:ascii="Calibri" w:hAnsi="Calibri" w:cs="Calibri"/>
                <w:i/>
                <w:color w:val="000000"/>
              </w:rPr>
              <w:t>Unlimited.</w:t>
            </w:r>
          </w:p>
        </w:tc>
      </w:tr>
      <w:tr w:rsidR="00885801" w14:paraId="52D660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7EBC29"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2E0537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39A0B1" w14:textId="77777777" w:rsidR="00885801" w:rsidRDefault="00084863">
            <w:pPr>
              <w:spacing w:after="60" w:line="240" w:lineRule="auto"/>
              <w:textAlignment w:val="top"/>
            </w:pPr>
            <w:r>
              <w:rPr>
                <w:rFonts w:ascii="Calibri" w:hAnsi="Calibri" w:cs="Calibri"/>
                <w:i/>
                <w:color w:val="000000"/>
              </w:rPr>
              <w:t>Unlimited.</w:t>
            </w:r>
          </w:p>
        </w:tc>
      </w:tr>
      <w:tr w:rsidR="00885801" w14:paraId="773A2D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334DFA" w14:textId="77777777" w:rsidR="00885801" w:rsidRDefault="00084863">
            <w:pPr>
              <w:spacing w:after="0" w:line="240" w:lineRule="auto"/>
            </w:pPr>
            <w:r>
              <w:rPr>
                <w:rFonts w:ascii="Calibri" w:hAnsi="Calibri" w:cs="Calibri"/>
                <w:color w:val="000000"/>
              </w:rPr>
              <w:t>Identify the characteristics of the bundled payment program.</w:t>
            </w:r>
          </w:p>
          <w:p w14:paraId="1C431D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DC15B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r>
            <w:r>
              <w:rPr>
                <w:rFonts w:ascii="Calibri" w:hAnsi="Calibri" w:cs="Calibri"/>
                <w:color w:val="000000"/>
                <w:sz w:val="18"/>
                <w:szCs w:val="18"/>
              </w:rPr>
              <w:lastRenderedPageBreak/>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t>4: None of the above,</w:t>
            </w:r>
            <w:r>
              <w:rPr>
                <w:rFonts w:ascii="Calibri" w:hAnsi="Calibri" w:cs="Calibri"/>
                <w:color w:val="000000"/>
                <w:sz w:val="18"/>
                <w:szCs w:val="18"/>
              </w:rPr>
              <w:br/>
              <w:t>5: Other (explain)</w:t>
            </w:r>
          </w:p>
        </w:tc>
      </w:tr>
      <w:tr w:rsidR="00885801" w14:paraId="36E6D9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F16D49" w14:textId="77777777" w:rsidR="00885801" w:rsidRDefault="00084863">
            <w:pPr>
              <w:spacing w:after="0" w:line="240" w:lineRule="auto"/>
            </w:pPr>
            <w:r>
              <w:rPr>
                <w:rFonts w:ascii="Calibri" w:hAnsi="Calibri" w:cs="Calibri"/>
                <w:color w:val="000000"/>
              </w:rPr>
              <w:lastRenderedPageBreak/>
              <w:t>Is there an expressed warranty period (e.g. 90 day period within which all complications are addressed)? If yes, indicate pre- and post-period; if no indicate N/A</w:t>
            </w:r>
          </w:p>
          <w:p w14:paraId="01FA49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F13E10"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39C276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2A9E75" w14:textId="77777777" w:rsidR="00885801" w:rsidRDefault="00084863">
            <w:pPr>
              <w:spacing w:after="0" w:line="240" w:lineRule="auto"/>
            </w:pPr>
            <w:r>
              <w:rPr>
                <w:rFonts w:ascii="Calibri" w:hAnsi="Calibri" w:cs="Calibri"/>
                <w:color w:val="000000"/>
              </w:rPr>
              <w:t>If the program pay providers prospectively, please describe the trigger event.</w:t>
            </w:r>
          </w:p>
          <w:p w14:paraId="6B0DDF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49A16C"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158440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37343F"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04DC54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96A6A8"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0D9C8483" w14:textId="77777777" w:rsidR="00885801" w:rsidRDefault="00084863">
      <w:pPr>
        <w:spacing w:after="60" w:line="240" w:lineRule="auto"/>
      </w:pPr>
      <w:r>
        <w:rPr>
          <w:color w:val="000000"/>
          <w:sz w:val="10"/>
          <w:szCs w:val="10"/>
        </w:rPr>
        <w:t> </w:t>
      </w:r>
    </w:p>
    <w:p w14:paraId="48943F40" w14:textId="77777777" w:rsidR="00885801" w:rsidRDefault="00084863">
      <w:pPr>
        <w:spacing w:after="60" w:line="240" w:lineRule="auto"/>
      </w:pPr>
      <w:r>
        <w:rPr>
          <w:rFonts w:ascii="Calibri" w:hAnsi="Calibri" w:cs="Calibri"/>
          <w:color w:val="000000"/>
        </w:rPr>
        <w:t>9.4.12.2.9 Indicate the physician/outpatient measures in use for this program. Select all that apply (Note: an expansive list has been provided to facilitate accuracy of reporting, Catalyst for Payment Reform-recommend measures are indicated with*). If using a Composite measure, select composite row and not the individual, underlying measures (e.g., optimal diabetes care)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20"/>
        <w:gridCol w:w="1860"/>
        <w:gridCol w:w="1602"/>
        <w:gridCol w:w="1448"/>
        <w:gridCol w:w="1483"/>
        <w:gridCol w:w="1219"/>
      </w:tblGrid>
      <w:tr w:rsidR="00885801" w14:paraId="4370BB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4B53C9" w14:textId="77777777" w:rsidR="00885801" w:rsidRDefault="00084863">
            <w:pPr>
              <w:spacing w:after="0" w:line="240" w:lineRule="auto"/>
            </w:pPr>
            <w:r>
              <w:rPr>
                <w:rFonts w:ascii="Calibri" w:hAnsi="Calibri" w:cs="Calibri"/>
                <w:color w:val="000000"/>
              </w:rPr>
              <w:t>PQRS Measure &amp; Other Measures</w:t>
            </w:r>
          </w:p>
          <w:p w14:paraId="36DA48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1DE684" w14:textId="77777777" w:rsidR="00885801" w:rsidRDefault="00084863">
            <w:pPr>
              <w:spacing w:after="0" w:line="240" w:lineRule="auto"/>
            </w:pPr>
            <w:r>
              <w:rPr>
                <w:rFonts w:ascii="Calibri" w:hAnsi="Calibri" w:cs="Calibri"/>
                <w:color w:val="000000"/>
              </w:rPr>
              <w:t>Level of detail for comparative reporting of physicians who meet the threshold of reliability for reporting. (HMO)</w:t>
            </w:r>
          </w:p>
          <w:p w14:paraId="692156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12ACEE" w14:textId="77777777" w:rsidR="00885801" w:rsidRDefault="00084863">
            <w:pPr>
              <w:spacing w:after="0" w:line="240" w:lineRule="auto"/>
            </w:pPr>
            <w:r>
              <w:rPr>
                <w:rFonts w:ascii="Calibri" w:hAnsi="Calibri" w:cs="Calibri"/>
                <w:color w:val="000000"/>
              </w:rPr>
              <w:t>Indicate if reporting covers primary care and/or specialty physicians (HMO)</w:t>
            </w:r>
          </w:p>
          <w:p w14:paraId="4A8106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EF7064" w14:textId="77777777" w:rsidR="00885801" w:rsidRDefault="00084863">
            <w:pPr>
              <w:spacing w:after="0" w:line="240" w:lineRule="auto"/>
            </w:pPr>
            <w:r>
              <w:rPr>
                <w:rFonts w:ascii="Calibri" w:hAnsi="Calibri" w:cs="Calibri"/>
                <w:color w:val="000000"/>
              </w:rPr>
              <w:t>Description of Other (if plan selected response option 6)</w:t>
            </w:r>
          </w:p>
          <w:p w14:paraId="46B79E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54A6C0" w14:textId="77777777" w:rsidR="00885801" w:rsidRDefault="00084863">
            <w:pPr>
              <w:spacing w:after="0" w:line="240" w:lineRule="auto"/>
            </w:pPr>
            <w:r>
              <w:rPr>
                <w:rFonts w:ascii="Calibri" w:hAnsi="Calibri" w:cs="Calibri"/>
                <w:color w:val="000000"/>
              </w:rPr>
              <w:t>Indicate how measure is used</w:t>
            </w:r>
          </w:p>
          <w:p w14:paraId="038DB9A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188526" w14:textId="77777777" w:rsidR="00885801" w:rsidRDefault="00084863">
            <w:pPr>
              <w:spacing w:after="0" w:line="240" w:lineRule="auto"/>
            </w:pPr>
            <w:r>
              <w:rPr>
                <w:rFonts w:ascii="Calibri" w:hAnsi="Calibri" w:cs="Calibri"/>
                <w:color w:val="000000"/>
              </w:rPr>
              <w:t>% Physicians receiving award</w:t>
            </w:r>
          </w:p>
          <w:p w14:paraId="1AB8ED35" w14:textId="77777777" w:rsidR="00885801" w:rsidRDefault="00885801"/>
        </w:tc>
      </w:tr>
      <w:tr w:rsidR="00885801" w14:paraId="25FA8E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C40543" w14:textId="77777777" w:rsidR="00885801" w:rsidRDefault="00084863">
            <w:pPr>
              <w:spacing w:after="0" w:line="240" w:lineRule="auto"/>
            </w:pPr>
            <w:r>
              <w:rPr>
                <w:rFonts w:ascii="Calibri" w:hAnsi="Calibri" w:cs="Calibri"/>
                <w:color w:val="000000"/>
              </w:rPr>
              <w:t>Optimal Diabetes Care Composite*</w:t>
            </w:r>
          </w:p>
          <w:p w14:paraId="390AAFA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00C0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7281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C9867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3979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082183" w14:textId="77777777" w:rsidR="00885801" w:rsidRDefault="00084863">
            <w:pPr>
              <w:spacing w:after="60" w:line="240" w:lineRule="auto"/>
              <w:textAlignment w:val="top"/>
            </w:pPr>
            <w:r>
              <w:rPr>
                <w:rFonts w:ascii="Calibri" w:hAnsi="Calibri" w:cs="Calibri"/>
                <w:i/>
                <w:color w:val="000000"/>
              </w:rPr>
              <w:t>Percent.</w:t>
            </w:r>
          </w:p>
        </w:tc>
      </w:tr>
      <w:tr w:rsidR="00885801" w14:paraId="6B711B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323FF3" w14:textId="77777777" w:rsidR="00885801" w:rsidRDefault="00084863">
            <w:pPr>
              <w:spacing w:after="0" w:line="240" w:lineRule="auto"/>
            </w:pPr>
            <w:r>
              <w:rPr>
                <w:rFonts w:ascii="Calibri" w:hAnsi="Calibri" w:cs="Calibri"/>
                <w:color w:val="000000"/>
              </w:rPr>
              <w:lastRenderedPageBreak/>
              <w:t>CDC: HbA1c Poor Control (&gt;9.0%)</w:t>
            </w:r>
          </w:p>
          <w:p w14:paraId="5ACBF9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236AD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C6DA7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B762E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599AF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9BFE22" w14:textId="77777777" w:rsidR="00885801" w:rsidRDefault="00084863">
            <w:pPr>
              <w:spacing w:after="60" w:line="240" w:lineRule="auto"/>
              <w:textAlignment w:val="top"/>
            </w:pPr>
            <w:r>
              <w:rPr>
                <w:rFonts w:ascii="Calibri" w:hAnsi="Calibri" w:cs="Calibri"/>
                <w:i/>
                <w:color w:val="000000"/>
              </w:rPr>
              <w:t>Percent.</w:t>
            </w:r>
          </w:p>
        </w:tc>
      </w:tr>
      <w:tr w:rsidR="00885801" w14:paraId="5030A9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389301" w14:textId="77777777" w:rsidR="00885801" w:rsidRDefault="00084863">
            <w:pPr>
              <w:spacing w:after="0" w:line="240" w:lineRule="auto"/>
            </w:pPr>
            <w:r>
              <w:rPr>
                <w:rFonts w:ascii="Calibri" w:hAnsi="Calibri" w:cs="Calibri"/>
                <w:color w:val="000000"/>
              </w:rPr>
              <w:t>CDC: Eye Exam</w:t>
            </w:r>
          </w:p>
          <w:p w14:paraId="2E6C6C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837ED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A5F92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53974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E0017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A44D28" w14:textId="77777777" w:rsidR="00885801" w:rsidRDefault="00084863">
            <w:pPr>
              <w:spacing w:after="60" w:line="240" w:lineRule="auto"/>
              <w:textAlignment w:val="top"/>
            </w:pPr>
            <w:r>
              <w:rPr>
                <w:rFonts w:ascii="Calibri" w:hAnsi="Calibri" w:cs="Calibri"/>
                <w:i/>
                <w:color w:val="000000"/>
              </w:rPr>
              <w:t>Percent.</w:t>
            </w:r>
          </w:p>
        </w:tc>
      </w:tr>
      <w:tr w:rsidR="00885801" w14:paraId="0076BE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EC5F98" w14:textId="77777777" w:rsidR="00885801" w:rsidRDefault="00084863">
            <w:pPr>
              <w:spacing w:after="0" w:line="240" w:lineRule="auto"/>
            </w:pPr>
            <w:r>
              <w:rPr>
                <w:rFonts w:ascii="Calibri" w:hAnsi="Calibri" w:cs="Calibri"/>
                <w:color w:val="000000"/>
              </w:rPr>
              <w:t>CDC: Hemoglobin A1c (HbA1c) testing</w:t>
            </w:r>
          </w:p>
          <w:p w14:paraId="081C43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4ECF3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6F6C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914C7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2E98D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A956E0" w14:textId="77777777" w:rsidR="00885801" w:rsidRDefault="00084863">
            <w:pPr>
              <w:spacing w:after="60" w:line="240" w:lineRule="auto"/>
              <w:textAlignment w:val="top"/>
            </w:pPr>
            <w:r>
              <w:rPr>
                <w:rFonts w:ascii="Calibri" w:hAnsi="Calibri" w:cs="Calibri"/>
                <w:i/>
                <w:color w:val="000000"/>
              </w:rPr>
              <w:t>Percent.</w:t>
            </w:r>
          </w:p>
        </w:tc>
      </w:tr>
      <w:tr w:rsidR="00885801" w14:paraId="26ED06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687092" w14:textId="77777777" w:rsidR="00885801" w:rsidRDefault="00084863">
            <w:pPr>
              <w:spacing w:after="0" w:line="240" w:lineRule="auto"/>
            </w:pPr>
            <w:r>
              <w:rPr>
                <w:rFonts w:ascii="Calibri" w:hAnsi="Calibri" w:cs="Calibri"/>
                <w:color w:val="000000"/>
              </w:rPr>
              <w:t>CDC: Foot Exam</w:t>
            </w:r>
          </w:p>
          <w:p w14:paraId="4FB36B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31F5B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AC19C3"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65351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B298B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9A34EC"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B25E2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174CCD" w14:textId="77777777" w:rsidR="00885801" w:rsidRDefault="00084863">
            <w:pPr>
              <w:spacing w:after="0" w:line="240" w:lineRule="auto"/>
            </w:pPr>
            <w:r>
              <w:rPr>
                <w:rFonts w:ascii="Calibri" w:hAnsi="Calibri" w:cs="Calibri"/>
                <w:color w:val="000000"/>
              </w:rPr>
              <w:t>CDC: Medical Attention for Nephropathy</w:t>
            </w:r>
          </w:p>
          <w:p w14:paraId="0EEA41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D9A3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73E9C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DCA08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084E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A5AE8B" w14:textId="77777777" w:rsidR="00885801" w:rsidRDefault="00084863">
            <w:pPr>
              <w:spacing w:after="60" w:line="240" w:lineRule="auto"/>
              <w:textAlignment w:val="top"/>
            </w:pPr>
            <w:r>
              <w:rPr>
                <w:rFonts w:ascii="Calibri" w:hAnsi="Calibri" w:cs="Calibri"/>
                <w:i/>
                <w:color w:val="000000"/>
              </w:rPr>
              <w:t>Percent.</w:t>
            </w:r>
          </w:p>
        </w:tc>
      </w:tr>
      <w:tr w:rsidR="00885801" w14:paraId="0F5A6B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5F4CCB" w14:textId="77777777" w:rsidR="00885801" w:rsidRDefault="00084863">
            <w:pPr>
              <w:spacing w:after="0" w:line="240" w:lineRule="auto"/>
            </w:pPr>
            <w:r>
              <w:rPr>
                <w:rFonts w:ascii="Calibri" w:hAnsi="Calibri" w:cs="Calibri"/>
                <w:color w:val="000000"/>
              </w:rPr>
              <w:t>CDC: Blood Pressure Control (&lt;140/80 mm Hg)</w:t>
            </w:r>
          </w:p>
          <w:p w14:paraId="2E11E9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3E7B3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0915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97A96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4BBE6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D415F0" w14:textId="77777777" w:rsidR="00885801" w:rsidRDefault="00084863">
            <w:pPr>
              <w:spacing w:after="60" w:line="240" w:lineRule="auto"/>
              <w:textAlignment w:val="top"/>
            </w:pPr>
            <w:r>
              <w:rPr>
                <w:rFonts w:ascii="Calibri" w:hAnsi="Calibri" w:cs="Calibri"/>
                <w:i/>
                <w:color w:val="000000"/>
              </w:rPr>
              <w:t>Percent.</w:t>
            </w:r>
          </w:p>
        </w:tc>
      </w:tr>
      <w:tr w:rsidR="00885801" w14:paraId="692E7B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DE1357" w14:textId="77777777" w:rsidR="00885801" w:rsidRDefault="00084863">
            <w:pPr>
              <w:spacing w:after="0" w:line="240" w:lineRule="auto"/>
            </w:pPr>
            <w:r>
              <w:rPr>
                <w:rFonts w:ascii="Calibri" w:hAnsi="Calibri" w:cs="Calibri"/>
                <w:color w:val="000000"/>
              </w:rPr>
              <w:t>Statin Therapy for Patients With Diabetes</w:t>
            </w:r>
          </w:p>
          <w:p w14:paraId="5498AC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28FC4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63DDA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3C2F8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F85C0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EF80D6" w14:textId="77777777" w:rsidR="00885801" w:rsidRDefault="00084863">
            <w:pPr>
              <w:spacing w:after="60" w:line="240" w:lineRule="auto"/>
              <w:textAlignment w:val="top"/>
            </w:pPr>
            <w:r>
              <w:rPr>
                <w:rFonts w:ascii="Calibri" w:hAnsi="Calibri" w:cs="Calibri"/>
                <w:i/>
                <w:color w:val="000000"/>
              </w:rPr>
              <w:t>Percent.</w:t>
            </w:r>
          </w:p>
        </w:tc>
      </w:tr>
      <w:tr w:rsidR="00885801" w14:paraId="7A0C4F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350A2E" w14:textId="77777777" w:rsidR="00885801" w:rsidRDefault="00084863">
            <w:pPr>
              <w:spacing w:after="0" w:line="240" w:lineRule="auto"/>
            </w:pPr>
            <w:r>
              <w:rPr>
                <w:rFonts w:ascii="Calibri" w:hAnsi="Calibri" w:cs="Calibri"/>
                <w:color w:val="000000"/>
              </w:rPr>
              <w:t>Optimal Cardiovascular Care - Composite</w:t>
            </w:r>
          </w:p>
          <w:p w14:paraId="08D464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326B43"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49DC21"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8EC251"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C17F9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84F06"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3B2FA8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44766F" w14:textId="77777777" w:rsidR="00885801" w:rsidRDefault="00084863">
            <w:pPr>
              <w:spacing w:after="0" w:line="240" w:lineRule="auto"/>
            </w:pPr>
            <w:r>
              <w:rPr>
                <w:rFonts w:ascii="Calibri" w:hAnsi="Calibri" w:cs="Calibri"/>
                <w:color w:val="000000"/>
              </w:rPr>
              <w:t>Controlling High Blood Pressure*</w:t>
            </w:r>
          </w:p>
          <w:p w14:paraId="6E806B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9F317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38A91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BAFC6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7174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9E7D09" w14:textId="77777777" w:rsidR="00885801" w:rsidRDefault="00084863">
            <w:pPr>
              <w:spacing w:after="60" w:line="240" w:lineRule="auto"/>
              <w:textAlignment w:val="top"/>
            </w:pPr>
            <w:r>
              <w:rPr>
                <w:rFonts w:ascii="Calibri" w:hAnsi="Calibri" w:cs="Calibri"/>
                <w:i/>
                <w:color w:val="000000"/>
              </w:rPr>
              <w:t>Percent.</w:t>
            </w:r>
          </w:p>
        </w:tc>
      </w:tr>
      <w:tr w:rsidR="00885801" w14:paraId="3D2281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537B06" w14:textId="77777777" w:rsidR="00885801" w:rsidRDefault="00084863">
            <w:pPr>
              <w:spacing w:after="0" w:line="240" w:lineRule="auto"/>
            </w:pPr>
            <w:r>
              <w:rPr>
                <w:rFonts w:ascii="Calibri" w:hAnsi="Calibri" w:cs="Calibri"/>
                <w:color w:val="000000"/>
              </w:rPr>
              <w:t>Persistent Beta Blocker Treatment After a Heart Attack</w:t>
            </w:r>
          </w:p>
          <w:p w14:paraId="53A363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2398C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A977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6C1ED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E8DFE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E34032" w14:textId="77777777" w:rsidR="00885801" w:rsidRDefault="00084863">
            <w:pPr>
              <w:spacing w:after="60" w:line="240" w:lineRule="auto"/>
              <w:textAlignment w:val="top"/>
            </w:pPr>
            <w:r>
              <w:rPr>
                <w:rFonts w:ascii="Calibri" w:hAnsi="Calibri" w:cs="Calibri"/>
                <w:i/>
                <w:color w:val="000000"/>
              </w:rPr>
              <w:t>Percent.</w:t>
            </w:r>
          </w:p>
        </w:tc>
      </w:tr>
      <w:tr w:rsidR="00885801" w14:paraId="43EF2C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CFD6D5" w14:textId="77777777" w:rsidR="00885801" w:rsidRDefault="00084863">
            <w:pPr>
              <w:spacing w:after="0" w:line="240" w:lineRule="auto"/>
            </w:pPr>
            <w:r>
              <w:rPr>
                <w:rFonts w:ascii="Calibri" w:hAnsi="Calibri" w:cs="Calibri"/>
                <w:color w:val="000000"/>
              </w:rPr>
              <w:t>Ischemic Vascular Disease: Use of Aspirin or Another Antithrombotic</w:t>
            </w:r>
          </w:p>
          <w:p w14:paraId="13718B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FFFED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E14BB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216BE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34D2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7126E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9AE72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8F46B2" w14:textId="77777777" w:rsidR="00885801" w:rsidRDefault="00084863">
            <w:pPr>
              <w:spacing w:after="0" w:line="240" w:lineRule="auto"/>
            </w:pPr>
            <w:r>
              <w:rPr>
                <w:rFonts w:ascii="Calibri" w:hAnsi="Calibri" w:cs="Calibri"/>
                <w:color w:val="000000"/>
              </w:rPr>
              <w:t>Statin Therapy for Patients With Cardiovascular Disease*</w:t>
            </w:r>
          </w:p>
          <w:p w14:paraId="1897F5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AB69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EC4F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C43C5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4C14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B0367" w14:textId="77777777" w:rsidR="00885801" w:rsidRDefault="00084863">
            <w:pPr>
              <w:spacing w:after="60" w:line="240" w:lineRule="auto"/>
              <w:textAlignment w:val="top"/>
            </w:pPr>
            <w:r>
              <w:rPr>
                <w:rFonts w:ascii="Calibri" w:hAnsi="Calibri" w:cs="Calibri"/>
                <w:i/>
                <w:color w:val="000000"/>
              </w:rPr>
              <w:t>Percent.</w:t>
            </w:r>
          </w:p>
        </w:tc>
      </w:tr>
      <w:tr w:rsidR="00885801" w14:paraId="134E98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787594" w14:textId="77777777" w:rsidR="00885801" w:rsidRDefault="00084863">
            <w:pPr>
              <w:spacing w:after="0" w:line="240" w:lineRule="auto"/>
            </w:pPr>
            <w:r>
              <w:rPr>
                <w:rFonts w:ascii="Calibri" w:hAnsi="Calibri" w:cs="Calibri"/>
                <w:color w:val="000000"/>
              </w:rPr>
              <w:t>Cervical Cancer Screening</w:t>
            </w:r>
          </w:p>
          <w:p w14:paraId="3C436F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1C5F2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7C161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685AE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744C0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946E0D" w14:textId="77777777" w:rsidR="00885801" w:rsidRDefault="00084863">
            <w:pPr>
              <w:spacing w:after="60" w:line="240" w:lineRule="auto"/>
              <w:textAlignment w:val="top"/>
            </w:pPr>
            <w:r>
              <w:rPr>
                <w:rFonts w:ascii="Calibri" w:hAnsi="Calibri" w:cs="Calibri"/>
                <w:i/>
                <w:color w:val="000000"/>
              </w:rPr>
              <w:t>Percent.</w:t>
            </w:r>
          </w:p>
        </w:tc>
      </w:tr>
      <w:tr w:rsidR="00885801" w14:paraId="6FA7E4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32C90E" w14:textId="77777777" w:rsidR="00885801" w:rsidRDefault="00084863">
            <w:pPr>
              <w:spacing w:after="0" w:line="240" w:lineRule="auto"/>
            </w:pPr>
            <w:r>
              <w:rPr>
                <w:rFonts w:ascii="Calibri" w:hAnsi="Calibri" w:cs="Calibri"/>
                <w:color w:val="000000"/>
              </w:rPr>
              <w:t>Breast Cancer Screening*</w:t>
            </w:r>
          </w:p>
          <w:p w14:paraId="3C5802B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6CFE2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5EBF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DA586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7F375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7A29F1" w14:textId="77777777" w:rsidR="00885801" w:rsidRDefault="00084863">
            <w:pPr>
              <w:spacing w:after="60" w:line="240" w:lineRule="auto"/>
              <w:textAlignment w:val="top"/>
            </w:pPr>
            <w:r>
              <w:rPr>
                <w:rFonts w:ascii="Calibri" w:hAnsi="Calibri" w:cs="Calibri"/>
                <w:i/>
                <w:color w:val="000000"/>
              </w:rPr>
              <w:t>Percent.</w:t>
            </w:r>
          </w:p>
        </w:tc>
      </w:tr>
      <w:tr w:rsidR="00885801" w14:paraId="7B3F7D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FAEBC7" w14:textId="77777777" w:rsidR="00885801" w:rsidRDefault="00084863">
            <w:pPr>
              <w:spacing w:after="0" w:line="240" w:lineRule="auto"/>
            </w:pPr>
            <w:r>
              <w:rPr>
                <w:rFonts w:ascii="Calibri" w:hAnsi="Calibri" w:cs="Calibri"/>
                <w:color w:val="000000"/>
              </w:rPr>
              <w:t>Colorectal Cancer Screening*</w:t>
            </w:r>
          </w:p>
          <w:p w14:paraId="3333EB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D91FD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A802E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852D4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275F0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746B26"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A8CC0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AE2DCC" w14:textId="77777777" w:rsidR="00885801" w:rsidRDefault="00084863">
            <w:pPr>
              <w:spacing w:after="0" w:line="240" w:lineRule="auto"/>
            </w:pPr>
            <w:r>
              <w:rPr>
                <w:rFonts w:ascii="Calibri" w:hAnsi="Calibri" w:cs="Calibri"/>
                <w:color w:val="000000"/>
              </w:rPr>
              <w:t>Endoscopy/Polyp Surveillance: Colonoscopy Interval for Patients with a History of Adenomatous Polyps-Avoidance of Inappropriate Use*</w:t>
            </w:r>
          </w:p>
          <w:p w14:paraId="2E1FDA8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0F4AB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B1B72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CD26B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54285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9D0319" w14:textId="77777777" w:rsidR="00885801" w:rsidRDefault="00084863">
            <w:pPr>
              <w:spacing w:after="60" w:line="240" w:lineRule="auto"/>
              <w:textAlignment w:val="top"/>
            </w:pPr>
            <w:r>
              <w:rPr>
                <w:rFonts w:ascii="Calibri" w:hAnsi="Calibri" w:cs="Calibri"/>
                <w:i/>
                <w:color w:val="000000"/>
              </w:rPr>
              <w:t>Percent.</w:t>
            </w:r>
          </w:p>
        </w:tc>
      </w:tr>
      <w:tr w:rsidR="00885801" w14:paraId="27BF87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BB4616" w14:textId="77777777" w:rsidR="00885801" w:rsidRDefault="00084863">
            <w:pPr>
              <w:spacing w:after="0" w:line="240" w:lineRule="auto"/>
            </w:pPr>
            <w:r>
              <w:rPr>
                <w:rFonts w:ascii="Calibri" w:hAnsi="Calibri" w:cs="Calibri"/>
                <w:color w:val="000000"/>
              </w:rPr>
              <w:t>Preventive Care Screening: Tobacco Use: Screening and Cessation</w:t>
            </w:r>
          </w:p>
          <w:p w14:paraId="0F7C7F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29A7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10202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AF5F0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DC583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303DCB" w14:textId="77777777" w:rsidR="00885801" w:rsidRDefault="00084863">
            <w:pPr>
              <w:spacing w:after="60" w:line="240" w:lineRule="auto"/>
              <w:textAlignment w:val="top"/>
            </w:pPr>
            <w:r>
              <w:rPr>
                <w:rFonts w:ascii="Calibri" w:hAnsi="Calibri" w:cs="Calibri"/>
                <w:i/>
                <w:color w:val="000000"/>
              </w:rPr>
              <w:t>Percent.</w:t>
            </w:r>
          </w:p>
        </w:tc>
      </w:tr>
      <w:tr w:rsidR="00885801" w14:paraId="033A18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BC974D" w14:textId="77777777" w:rsidR="00885801" w:rsidRDefault="00084863">
            <w:pPr>
              <w:spacing w:after="0" w:line="240" w:lineRule="auto"/>
            </w:pPr>
            <w:r>
              <w:rPr>
                <w:rFonts w:ascii="Calibri" w:hAnsi="Calibri" w:cs="Calibri"/>
                <w:color w:val="000000"/>
              </w:rPr>
              <w:t>Preventive Care and Screening: Body Mass Index (BMI) Screening and Follow-Up</w:t>
            </w:r>
          </w:p>
          <w:p w14:paraId="5305523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3001E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C54F9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8BEDF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34CB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6F3B12" w14:textId="77777777" w:rsidR="00885801" w:rsidRDefault="00084863">
            <w:pPr>
              <w:spacing w:after="60" w:line="240" w:lineRule="auto"/>
              <w:textAlignment w:val="top"/>
            </w:pPr>
            <w:r>
              <w:rPr>
                <w:rFonts w:ascii="Calibri" w:hAnsi="Calibri" w:cs="Calibri"/>
                <w:i/>
                <w:color w:val="000000"/>
              </w:rPr>
              <w:t>Percent.</w:t>
            </w:r>
          </w:p>
        </w:tc>
      </w:tr>
      <w:tr w:rsidR="00885801" w14:paraId="08C4AD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C60353" w14:textId="77777777" w:rsidR="00885801" w:rsidRDefault="00084863">
            <w:pPr>
              <w:spacing w:after="0" w:line="240" w:lineRule="auto"/>
            </w:pPr>
            <w:r>
              <w:rPr>
                <w:rFonts w:ascii="Calibri" w:hAnsi="Calibri" w:cs="Calibri"/>
                <w:color w:val="000000"/>
              </w:rPr>
              <w:lastRenderedPageBreak/>
              <w:t>Screening Unhealthy Alcohol Use</w:t>
            </w:r>
          </w:p>
          <w:p w14:paraId="557A68E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188B3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A28B0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BBC27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210B6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C04285" w14:textId="77777777" w:rsidR="00885801" w:rsidRDefault="00084863">
            <w:pPr>
              <w:spacing w:after="60" w:line="240" w:lineRule="auto"/>
              <w:textAlignment w:val="top"/>
            </w:pPr>
            <w:r>
              <w:rPr>
                <w:rFonts w:ascii="Calibri" w:hAnsi="Calibri" w:cs="Calibri"/>
                <w:i/>
                <w:color w:val="000000"/>
              </w:rPr>
              <w:t>Percent.</w:t>
            </w:r>
          </w:p>
        </w:tc>
      </w:tr>
      <w:tr w:rsidR="00885801" w14:paraId="40B7FA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488D81" w14:textId="77777777" w:rsidR="00885801" w:rsidRDefault="00084863">
            <w:pPr>
              <w:spacing w:after="0" w:line="240" w:lineRule="auto"/>
            </w:pPr>
            <w:r>
              <w:rPr>
                <w:rFonts w:ascii="Calibri" w:hAnsi="Calibri" w:cs="Calibri"/>
                <w:color w:val="000000"/>
              </w:rPr>
              <w:t>Tobacco Screening Use and Cessation Intervention</w:t>
            </w:r>
          </w:p>
          <w:p w14:paraId="06699A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4ABF0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8F3D9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3BBA9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7194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49EA8D" w14:textId="77777777" w:rsidR="00885801" w:rsidRDefault="00084863">
            <w:pPr>
              <w:spacing w:after="60" w:line="240" w:lineRule="auto"/>
              <w:textAlignment w:val="top"/>
            </w:pPr>
            <w:r>
              <w:rPr>
                <w:rFonts w:ascii="Calibri" w:hAnsi="Calibri" w:cs="Calibri"/>
                <w:i/>
                <w:color w:val="000000"/>
              </w:rPr>
              <w:t>Percent.</w:t>
            </w:r>
          </w:p>
        </w:tc>
      </w:tr>
      <w:tr w:rsidR="00885801" w14:paraId="069FF4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18249F" w14:textId="77777777" w:rsidR="00885801" w:rsidRDefault="00084863">
            <w:pPr>
              <w:spacing w:after="0" w:line="240" w:lineRule="auto"/>
            </w:pPr>
            <w:r>
              <w:rPr>
                <w:rFonts w:ascii="Calibri" w:hAnsi="Calibri" w:cs="Calibri"/>
                <w:color w:val="000000"/>
              </w:rPr>
              <w:t>Other Preventive Care measures</w:t>
            </w:r>
          </w:p>
          <w:p w14:paraId="5241D1E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1FA68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434CD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E709B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6C0A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CB198D" w14:textId="77777777" w:rsidR="00885801" w:rsidRDefault="00084863">
            <w:pPr>
              <w:spacing w:after="60" w:line="240" w:lineRule="auto"/>
              <w:textAlignment w:val="top"/>
            </w:pPr>
            <w:r>
              <w:rPr>
                <w:rFonts w:ascii="Calibri" w:hAnsi="Calibri" w:cs="Calibri"/>
                <w:i/>
                <w:color w:val="000000"/>
              </w:rPr>
              <w:t>Percent.</w:t>
            </w:r>
          </w:p>
        </w:tc>
      </w:tr>
      <w:tr w:rsidR="00885801" w14:paraId="201885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81966E" w14:textId="77777777" w:rsidR="00885801" w:rsidRDefault="00084863">
            <w:pPr>
              <w:spacing w:after="0" w:line="240" w:lineRule="auto"/>
            </w:pPr>
            <w:r>
              <w:rPr>
                <w:rFonts w:ascii="Calibri" w:hAnsi="Calibri" w:cs="Calibri"/>
                <w:color w:val="000000"/>
              </w:rPr>
              <w:t>Use of Imaging Studies for Low Back Pain*</w:t>
            </w:r>
          </w:p>
          <w:p w14:paraId="2374D3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D4524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6678D1"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35B4C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6521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CC3BA1"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62675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D79BDC" w14:textId="77777777" w:rsidR="00885801" w:rsidRDefault="00084863">
            <w:pPr>
              <w:spacing w:after="0" w:line="240" w:lineRule="auto"/>
            </w:pPr>
            <w:r>
              <w:rPr>
                <w:rFonts w:ascii="Calibri" w:hAnsi="Calibri" w:cs="Calibri"/>
                <w:color w:val="000000"/>
              </w:rPr>
              <w:t>Functional Status Change for Patients with Lumbar Impairments</w:t>
            </w:r>
          </w:p>
          <w:p w14:paraId="558325E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3019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70C7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9FD56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CA8F5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EA8614" w14:textId="77777777" w:rsidR="00885801" w:rsidRDefault="00084863">
            <w:pPr>
              <w:spacing w:after="60" w:line="240" w:lineRule="auto"/>
              <w:textAlignment w:val="top"/>
            </w:pPr>
            <w:r>
              <w:rPr>
                <w:rFonts w:ascii="Calibri" w:hAnsi="Calibri" w:cs="Calibri"/>
                <w:i/>
                <w:color w:val="000000"/>
              </w:rPr>
              <w:t>Percent.</w:t>
            </w:r>
          </w:p>
        </w:tc>
      </w:tr>
      <w:tr w:rsidR="00885801" w14:paraId="672ECC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87A619" w14:textId="77777777" w:rsidR="00885801" w:rsidRDefault="00084863">
            <w:pPr>
              <w:spacing w:after="0" w:line="240" w:lineRule="auto"/>
            </w:pPr>
            <w:r>
              <w:rPr>
                <w:rFonts w:ascii="Calibri" w:hAnsi="Calibri" w:cs="Calibri"/>
                <w:color w:val="000000"/>
              </w:rPr>
              <w:t>CG CAHPS (or Patient Assessment Survey)</w:t>
            </w:r>
          </w:p>
          <w:p w14:paraId="6AFBD7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7838B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23D1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21E34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19B06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91386F" w14:textId="77777777" w:rsidR="00885801" w:rsidRDefault="00084863">
            <w:pPr>
              <w:spacing w:after="60" w:line="240" w:lineRule="auto"/>
              <w:textAlignment w:val="top"/>
            </w:pPr>
            <w:r>
              <w:rPr>
                <w:rFonts w:ascii="Calibri" w:hAnsi="Calibri" w:cs="Calibri"/>
                <w:i/>
                <w:color w:val="000000"/>
              </w:rPr>
              <w:t>Percent.</w:t>
            </w:r>
          </w:p>
        </w:tc>
      </w:tr>
      <w:tr w:rsidR="00885801" w14:paraId="437784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57AEE7" w14:textId="77777777" w:rsidR="00885801" w:rsidRDefault="00084863">
            <w:pPr>
              <w:spacing w:after="0" w:line="240" w:lineRule="auto"/>
            </w:pPr>
            <w:r>
              <w:rPr>
                <w:rFonts w:ascii="Calibri" w:hAnsi="Calibri" w:cs="Calibri"/>
                <w:color w:val="000000"/>
              </w:rPr>
              <w:t>Depression Remission at 12 Months</w:t>
            </w:r>
          </w:p>
          <w:p w14:paraId="03DD77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445A8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518F2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ECFDF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8CFD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A956E5" w14:textId="77777777" w:rsidR="00885801" w:rsidRDefault="00084863">
            <w:pPr>
              <w:spacing w:after="60" w:line="240" w:lineRule="auto"/>
              <w:textAlignment w:val="top"/>
            </w:pPr>
            <w:r>
              <w:rPr>
                <w:rFonts w:ascii="Calibri" w:hAnsi="Calibri" w:cs="Calibri"/>
                <w:i/>
                <w:color w:val="000000"/>
              </w:rPr>
              <w:t>Percent.</w:t>
            </w:r>
          </w:p>
        </w:tc>
      </w:tr>
      <w:tr w:rsidR="00885801" w14:paraId="6D5DFC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213A3E" w14:textId="77777777" w:rsidR="00885801" w:rsidRDefault="00084863">
            <w:pPr>
              <w:spacing w:after="0" w:line="240" w:lineRule="auto"/>
            </w:pPr>
            <w:r>
              <w:rPr>
                <w:rFonts w:ascii="Calibri" w:hAnsi="Calibri" w:cs="Calibri"/>
                <w:color w:val="000000"/>
              </w:rPr>
              <w:t>Depression Remission at 6 Months*</w:t>
            </w:r>
          </w:p>
          <w:p w14:paraId="24C450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4332F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072F4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ADB92A"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A5828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8E7CFE"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721346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A61D79" w14:textId="77777777" w:rsidR="00885801" w:rsidRDefault="00084863">
            <w:pPr>
              <w:spacing w:after="0" w:line="240" w:lineRule="auto"/>
            </w:pPr>
            <w:r>
              <w:rPr>
                <w:rFonts w:ascii="Calibri" w:hAnsi="Calibri" w:cs="Calibri"/>
                <w:color w:val="000000"/>
              </w:rPr>
              <w:t>Antidepressant Medication Management*</w:t>
            </w:r>
          </w:p>
          <w:p w14:paraId="04C587A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F192D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9C24E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401B4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63C54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93A450" w14:textId="77777777" w:rsidR="00885801" w:rsidRDefault="00084863">
            <w:pPr>
              <w:spacing w:after="60" w:line="240" w:lineRule="auto"/>
              <w:textAlignment w:val="top"/>
            </w:pPr>
            <w:r>
              <w:rPr>
                <w:rFonts w:ascii="Calibri" w:hAnsi="Calibri" w:cs="Calibri"/>
                <w:i/>
                <w:color w:val="000000"/>
              </w:rPr>
              <w:t>Percent.</w:t>
            </w:r>
          </w:p>
        </w:tc>
      </w:tr>
      <w:tr w:rsidR="00885801" w14:paraId="5565A3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72B137" w14:textId="77777777" w:rsidR="00885801" w:rsidRDefault="00084863">
            <w:pPr>
              <w:spacing w:after="0" w:line="240" w:lineRule="auto"/>
            </w:pPr>
            <w:r>
              <w:rPr>
                <w:rFonts w:ascii="Calibri" w:hAnsi="Calibri" w:cs="Calibri"/>
                <w:color w:val="000000"/>
              </w:rPr>
              <w:t>Screening for Clinical Depression and Follow-Up Plan*</w:t>
            </w:r>
          </w:p>
          <w:p w14:paraId="130585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D3661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070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E99B4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F78B8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B16B13" w14:textId="77777777" w:rsidR="00885801" w:rsidRDefault="00084863">
            <w:pPr>
              <w:spacing w:after="60" w:line="240" w:lineRule="auto"/>
              <w:textAlignment w:val="top"/>
            </w:pPr>
            <w:r>
              <w:rPr>
                <w:rFonts w:ascii="Calibri" w:hAnsi="Calibri" w:cs="Calibri"/>
                <w:i/>
                <w:color w:val="000000"/>
              </w:rPr>
              <w:t>Percent.</w:t>
            </w:r>
          </w:p>
        </w:tc>
      </w:tr>
      <w:tr w:rsidR="00885801" w14:paraId="765809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387974" w14:textId="77777777" w:rsidR="00885801" w:rsidRDefault="00084863">
            <w:pPr>
              <w:spacing w:after="0" w:line="240" w:lineRule="auto"/>
            </w:pPr>
            <w:r>
              <w:rPr>
                <w:rFonts w:ascii="Calibri" w:hAnsi="Calibri" w:cs="Calibri"/>
                <w:color w:val="000000"/>
              </w:rPr>
              <w:t>Medication Management for People with Asthma</w:t>
            </w:r>
          </w:p>
          <w:p w14:paraId="0C9835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39F7B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E210E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B083A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B78DE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CC013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3FD318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67CDC5" w14:textId="77777777" w:rsidR="00885801" w:rsidRDefault="00084863">
            <w:pPr>
              <w:spacing w:after="0" w:line="240" w:lineRule="auto"/>
            </w:pPr>
            <w:r>
              <w:rPr>
                <w:rFonts w:ascii="Calibri" w:hAnsi="Calibri" w:cs="Calibri"/>
                <w:color w:val="000000"/>
              </w:rPr>
              <w:t>Avoidance of Antibiotic Treatment in Adults with Acute Bronchitis</w:t>
            </w:r>
          </w:p>
          <w:p w14:paraId="6B4DB9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C8154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E42C2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7F210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2ADE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75949D" w14:textId="77777777" w:rsidR="00885801" w:rsidRDefault="00084863">
            <w:pPr>
              <w:spacing w:after="60" w:line="240" w:lineRule="auto"/>
              <w:textAlignment w:val="top"/>
            </w:pPr>
            <w:r>
              <w:rPr>
                <w:rFonts w:ascii="Calibri" w:hAnsi="Calibri" w:cs="Calibri"/>
                <w:i/>
                <w:color w:val="000000"/>
              </w:rPr>
              <w:t>Percent.</w:t>
            </w:r>
          </w:p>
        </w:tc>
      </w:tr>
      <w:tr w:rsidR="00885801" w14:paraId="70C255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6E8BBE" w14:textId="77777777" w:rsidR="00885801" w:rsidRDefault="00084863">
            <w:pPr>
              <w:spacing w:after="0" w:line="240" w:lineRule="auto"/>
            </w:pPr>
            <w:r>
              <w:rPr>
                <w:rFonts w:ascii="Calibri" w:hAnsi="Calibri" w:cs="Calibri"/>
                <w:color w:val="000000"/>
              </w:rPr>
              <w:t>C-section rate*</w:t>
            </w:r>
          </w:p>
          <w:p w14:paraId="4BF3B23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09D3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04EE8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3FC75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CF896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D74016" w14:textId="77777777" w:rsidR="00885801" w:rsidRDefault="00084863">
            <w:pPr>
              <w:spacing w:after="60" w:line="240" w:lineRule="auto"/>
              <w:textAlignment w:val="top"/>
            </w:pPr>
            <w:r>
              <w:rPr>
                <w:rFonts w:ascii="Calibri" w:hAnsi="Calibri" w:cs="Calibri"/>
                <w:i/>
                <w:color w:val="000000"/>
              </w:rPr>
              <w:t>Percent.</w:t>
            </w:r>
          </w:p>
        </w:tc>
      </w:tr>
      <w:tr w:rsidR="00885801" w14:paraId="054ED2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5C89FC" w14:textId="77777777" w:rsidR="00885801" w:rsidRDefault="00084863">
            <w:pPr>
              <w:spacing w:after="0" w:line="240" w:lineRule="auto"/>
            </w:pPr>
            <w:r>
              <w:rPr>
                <w:rFonts w:ascii="Calibri" w:hAnsi="Calibri" w:cs="Calibri"/>
                <w:color w:val="000000"/>
              </w:rPr>
              <w:t>Early elective deliveries or early inductions without medical indication*</w:t>
            </w:r>
          </w:p>
          <w:p w14:paraId="7B2669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B8B4B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F940D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38938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816B3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FA81B4" w14:textId="77777777" w:rsidR="00885801" w:rsidRDefault="00084863">
            <w:pPr>
              <w:spacing w:after="60" w:line="240" w:lineRule="auto"/>
              <w:textAlignment w:val="top"/>
            </w:pPr>
            <w:r>
              <w:rPr>
                <w:rFonts w:ascii="Calibri" w:hAnsi="Calibri" w:cs="Calibri"/>
                <w:i/>
                <w:color w:val="000000"/>
              </w:rPr>
              <w:t>Percent.</w:t>
            </w:r>
          </w:p>
        </w:tc>
      </w:tr>
      <w:tr w:rsidR="00885801" w14:paraId="734EF1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DEDEA7" w14:textId="77777777" w:rsidR="00885801" w:rsidRDefault="00084863">
            <w:pPr>
              <w:spacing w:after="0" w:line="240" w:lineRule="auto"/>
            </w:pPr>
            <w:r>
              <w:rPr>
                <w:rFonts w:ascii="Calibri" w:hAnsi="Calibri" w:cs="Calibri"/>
                <w:color w:val="000000"/>
              </w:rPr>
              <w:t>Prenatal and Postpartum Care</w:t>
            </w:r>
          </w:p>
          <w:p w14:paraId="701070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C3606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562EA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48915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FC73F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F9E83B"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BC50A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A427C8" w14:textId="77777777" w:rsidR="00885801" w:rsidRDefault="00084863">
            <w:pPr>
              <w:spacing w:after="0" w:line="240" w:lineRule="auto"/>
            </w:pPr>
            <w:r>
              <w:rPr>
                <w:rFonts w:ascii="Calibri" w:hAnsi="Calibri" w:cs="Calibri"/>
                <w:color w:val="000000"/>
              </w:rPr>
              <w:t>Appropriate Treatment for Children with Upper Respiratory Infection*</w:t>
            </w:r>
          </w:p>
          <w:p w14:paraId="5296E1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65F2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120D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251C7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C1D0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578639" w14:textId="77777777" w:rsidR="00885801" w:rsidRDefault="00084863">
            <w:pPr>
              <w:spacing w:after="60" w:line="240" w:lineRule="auto"/>
              <w:textAlignment w:val="top"/>
            </w:pPr>
            <w:r>
              <w:rPr>
                <w:rFonts w:ascii="Calibri" w:hAnsi="Calibri" w:cs="Calibri"/>
                <w:i/>
                <w:color w:val="000000"/>
              </w:rPr>
              <w:t>Percent.</w:t>
            </w:r>
          </w:p>
        </w:tc>
      </w:tr>
      <w:tr w:rsidR="00885801" w14:paraId="024C1F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208525" w14:textId="77777777" w:rsidR="00885801" w:rsidRDefault="00084863">
            <w:pPr>
              <w:spacing w:after="0" w:line="240" w:lineRule="auto"/>
            </w:pPr>
            <w:r>
              <w:rPr>
                <w:rFonts w:ascii="Calibri" w:hAnsi="Calibri" w:cs="Calibri"/>
                <w:color w:val="000000"/>
              </w:rPr>
              <w:t>NCQA Recognition program certification (consistent with plan response in directory section) (E)</w:t>
            </w:r>
          </w:p>
          <w:p w14:paraId="37A0BB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38916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2FB6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71682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6C6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E89294" w14:textId="77777777" w:rsidR="00885801" w:rsidRDefault="00084863">
            <w:pPr>
              <w:spacing w:after="60" w:line="240" w:lineRule="auto"/>
              <w:textAlignment w:val="top"/>
            </w:pPr>
            <w:r>
              <w:rPr>
                <w:rFonts w:ascii="Calibri" w:hAnsi="Calibri" w:cs="Calibri"/>
                <w:i/>
                <w:color w:val="000000"/>
              </w:rPr>
              <w:t>Percent.</w:t>
            </w:r>
          </w:p>
        </w:tc>
      </w:tr>
      <w:tr w:rsidR="00885801" w14:paraId="22564D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5A4177" w14:textId="77777777" w:rsidR="00885801" w:rsidRDefault="00084863">
            <w:pPr>
              <w:spacing w:after="0" w:line="240" w:lineRule="auto"/>
            </w:pPr>
            <w:r>
              <w:rPr>
                <w:rFonts w:ascii="Calibri" w:hAnsi="Calibri" w:cs="Calibri"/>
                <w:color w:val="000000"/>
              </w:rPr>
              <w:t>Mortality or complication rates where applicable</w:t>
            </w:r>
          </w:p>
          <w:p w14:paraId="4A8E404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45EB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6918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DC948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3BC0D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629762" w14:textId="77777777" w:rsidR="00885801" w:rsidRDefault="00084863">
            <w:pPr>
              <w:spacing w:after="60" w:line="240" w:lineRule="auto"/>
              <w:textAlignment w:val="top"/>
            </w:pPr>
            <w:r>
              <w:rPr>
                <w:rFonts w:ascii="Calibri" w:hAnsi="Calibri" w:cs="Calibri"/>
                <w:i/>
                <w:color w:val="000000"/>
              </w:rPr>
              <w:t>Percent.</w:t>
            </w:r>
          </w:p>
        </w:tc>
      </w:tr>
      <w:tr w:rsidR="00885801" w14:paraId="47D130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F3FBC7" w14:textId="77777777" w:rsidR="00885801" w:rsidRDefault="00084863">
            <w:pPr>
              <w:spacing w:after="0" w:line="240" w:lineRule="auto"/>
            </w:pPr>
            <w:r>
              <w:rPr>
                <w:rFonts w:ascii="Calibri" w:hAnsi="Calibri" w:cs="Calibri"/>
                <w:color w:val="000000"/>
              </w:rPr>
              <w:lastRenderedPageBreak/>
              <w:t>Efficiency (resource use not unit cost)</w:t>
            </w:r>
          </w:p>
          <w:p w14:paraId="220EEB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71DC9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27B48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44FFE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18F8A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074AE7" w14:textId="77777777" w:rsidR="00885801" w:rsidRDefault="00084863">
            <w:pPr>
              <w:spacing w:after="60" w:line="240" w:lineRule="auto"/>
              <w:textAlignment w:val="top"/>
            </w:pPr>
            <w:r>
              <w:rPr>
                <w:rFonts w:ascii="Calibri" w:hAnsi="Calibri" w:cs="Calibri"/>
                <w:i/>
                <w:color w:val="000000"/>
              </w:rPr>
              <w:t>Percent.</w:t>
            </w:r>
          </w:p>
        </w:tc>
      </w:tr>
      <w:tr w:rsidR="00885801" w14:paraId="174C32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404047" w14:textId="77777777" w:rsidR="00885801" w:rsidRDefault="00084863">
            <w:pPr>
              <w:spacing w:after="0" w:line="240" w:lineRule="auto"/>
            </w:pPr>
            <w:r>
              <w:rPr>
                <w:rFonts w:ascii="Calibri" w:hAnsi="Calibri" w:cs="Calibri"/>
                <w:color w:val="000000"/>
              </w:rPr>
              <w:t>Pharmacy management (e.g. generic use rate, formulary compliance)</w:t>
            </w:r>
          </w:p>
          <w:p w14:paraId="1EEEC0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553CD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0CEF2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3EC71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6797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21E49E" w14:textId="77777777" w:rsidR="00885801" w:rsidRDefault="00084863">
            <w:pPr>
              <w:spacing w:after="60" w:line="240" w:lineRule="auto"/>
              <w:textAlignment w:val="top"/>
            </w:pPr>
            <w:r>
              <w:rPr>
                <w:rFonts w:ascii="Calibri" w:hAnsi="Calibri" w:cs="Calibri"/>
                <w:i/>
                <w:color w:val="000000"/>
              </w:rPr>
              <w:t>Percent.</w:t>
            </w:r>
          </w:p>
        </w:tc>
      </w:tr>
      <w:tr w:rsidR="00885801" w14:paraId="089217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3F0AED" w14:textId="77777777" w:rsidR="00885801" w:rsidRDefault="00084863">
            <w:pPr>
              <w:spacing w:after="0" w:line="240" w:lineRule="auto"/>
            </w:pPr>
            <w:r>
              <w:rPr>
                <w:rFonts w:ascii="Calibri" w:hAnsi="Calibri" w:cs="Calibri"/>
                <w:color w:val="000000"/>
              </w:rPr>
              <w:t>Medication Safety</w:t>
            </w:r>
          </w:p>
          <w:p w14:paraId="4A93080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A7DD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F85C8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01913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2BAD7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AB6016" w14:textId="77777777" w:rsidR="00885801" w:rsidRDefault="00084863">
            <w:pPr>
              <w:spacing w:after="60" w:line="240" w:lineRule="auto"/>
              <w:textAlignment w:val="top"/>
            </w:pPr>
            <w:r>
              <w:rPr>
                <w:rFonts w:ascii="Calibri" w:hAnsi="Calibri" w:cs="Calibri"/>
                <w:i/>
                <w:color w:val="000000"/>
              </w:rPr>
              <w:t>Percent.</w:t>
            </w:r>
          </w:p>
        </w:tc>
      </w:tr>
      <w:tr w:rsidR="00885801" w14:paraId="1DC334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972FC9" w14:textId="77777777" w:rsidR="00885801" w:rsidRDefault="00084863">
            <w:pPr>
              <w:spacing w:after="0" w:line="240" w:lineRule="auto"/>
            </w:pPr>
            <w:r>
              <w:rPr>
                <w:rFonts w:ascii="Calibri" w:hAnsi="Calibri" w:cs="Calibri"/>
                <w:color w:val="000000"/>
              </w:rPr>
              <w:t>Health IT adoption/use</w:t>
            </w:r>
          </w:p>
          <w:p w14:paraId="2E112C8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E610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08A0F1"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12EF4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734E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8B72E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7EBD5B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B74CAA" w14:textId="77777777" w:rsidR="00885801" w:rsidRDefault="00084863">
            <w:pPr>
              <w:spacing w:after="0" w:line="240" w:lineRule="auto"/>
            </w:pPr>
            <w:r>
              <w:rPr>
                <w:rFonts w:ascii="Calibri" w:hAnsi="Calibri" w:cs="Calibri"/>
                <w:color w:val="000000"/>
              </w:rPr>
              <w:t>Preventable Readmissions</w:t>
            </w:r>
          </w:p>
          <w:p w14:paraId="67050D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E09EC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3841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35224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714E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DC267D" w14:textId="77777777" w:rsidR="00885801" w:rsidRDefault="00084863">
            <w:pPr>
              <w:spacing w:after="60" w:line="240" w:lineRule="auto"/>
              <w:textAlignment w:val="top"/>
            </w:pPr>
            <w:r>
              <w:rPr>
                <w:rFonts w:ascii="Calibri" w:hAnsi="Calibri" w:cs="Calibri"/>
                <w:i/>
                <w:color w:val="000000"/>
              </w:rPr>
              <w:t>Percent.</w:t>
            </w:r>
          </w:p>
        </w:tc>
      </w:tr>
      <w:tr w:rsidR="00885801" w14:paraId="5DD87A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6D4D3E" w14:textId="77777777" w:rsidR="00885801" w:rsidRDefault="00084863">
            <w:pPr>
              <w:spacing w:after="0" w:line="240" w:lineRule="auto"/>
            </w:pPr>
            <w:r>
              <w:rPr>
                <w:rFonts w:ascii="Calibri" w:hAnsi="Calibri" w:cs="Calibri"/>
                <w:color w:val="000000"/>
              </w:rPr>
              <w:t>Preventable ED/ER Visits (NYU)</w:t>
            </w:r>
          </w:p>
          <w:p w14:paraId="19391F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78C6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70D8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3B3C1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7D40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31C17C" w14:textId="77777777" w:rsidR="00885801" w:rsidRDefault="00084863">
            <w:pPr>
              <w:spacing w:after="60" w:line="240" w:lineRule="auto"/>
              <w:textAlignment w:val="top"/>
            </w:pPr>
            <w:r>
              <w:rPr>
                <w:rFonts w:ascii="Calibri" w:hAnsi="Calibri" w:cs="Calibri"/>
                <w:i/>
                <w:color w:val="000000"/>
              </w:rPr>
              <w:t>Percent.</w:t>
            </w:r>
          </w:p>
        </w:tc>
      </w:tr>
      <w:tr w:rsidR="00885801" w14:paraId="1570B3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EBF29F" w14:textId="77777777" w:rsidR="00885801" w:rsidRDefault="00084863">
            <w:pPr>
              <w:spacing w:after="0" w:line="240" w:lineRule="auto"/>
            </w:pPr>
            <w:r>
              <w:rPr>
                <w:rFonts w:ascii="Calibri" w:hAnsi="Calibri" w:cs="Calibri"/>
                <w:color w:val="000000"/>
              </w:rPr>
              <w:t>Other Measures</w:t>
            </w:r>
          </w:p>
          <w:p w14:paraId="7AC7AA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D2E0CD"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0707E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C6937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4FE3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68B190" w14:textId="77777777" w:rsidR="00885801" w:rsidRDefault="00084863">
            <w:pPr>
              <w:spacing w:after="60" w:line="240" w:lineRule="auto"/>
              <w:textAlignment w:val="top"/>
            </w:pPr>
            <w:r>
              <w:rPr>
                <w:rFonts w:ascii="Calibri" w:hAnsi="Calibri" w:cs="Calibri"/>
                <w:color w:val="000000"/>
              </w:rPr>
              <w:t> </w:t>
            </w:r>
          </w:p>
        </w:tc>
      </w:tr>
    </w:tbl>
    <w:p w14:paraId="1F9AC66C" w14:textId="77777777" w:rsidR="00885801" w:rsidRDefault="00084863">
      <w:pPr>
        <w:spacing w:after="60" w:line="240" w:lineRule="auto"/>
      </w:pPr>
      <w:r>
        <w:rPr>
          <w:color w:val="000000"/>
          <w:sz w:val="10"/>
          <w:szCs w:val="10"/>
        </w:rPr>
        <w:t> </w:t>
      </w:r>
    </w:p>
    <w:p w14:paraId="0FBADAFB" w14:textId="77777777" w:rsidR="00885801" w:rsidRDefault="00084863">
      <w:pPr>
        <w:spacing w:after="60" w:line="240" w:lineRule="auto"/>
      </w:pPr>
      <w:r>
        <w:rPr>
          <w:rFonts w:ascii="Calibri" w:hAnsi="Calibri" w:cs="Calibri"/>
          <w:color w:val="000000"/>
        </w:rPr>
        <w:lastRenderedPageBreak/>
        <w:t>9.4.12.2.10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6F02A3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6F7613" w14:textId="77777777" w:rsidR="00885801" w:rsidRDefault="00885801"/>
          <w:p w14:paraId="651174C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BA6AEE" w14:textId="77777777" w:rsidR="00885801" w:rsidRDefault="00084863">
            <w:pPr>
              <w:spacing w:after="0" w:line="240" w:lineRule="auto"/>
            </w:pPr>
            <w:r>
              <w:rPr>
                <w:rFonts w:ascii="Calibri" w:hAnsi="Calibri" w:cs="Calibri"/>
                <w:color w:val="000000"/>
              </w:rPr>
              <w:t>Response</w:t>
            </w:r>
          </w:p>
          <w:p w14:paraId="2FA52ED6" w14:textId="77777777" w:rsidR="00885801" w:rsidRDefault="00885801"/>
        </w:tc>
      </w:tr>
      <w:tr w:rsidR="00885801" w14:paraId="15A450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4E1F2E" w14:textId="77777777" w:rsidR="00885801" w:rsidRDefault="00084863">
            <w:pPr>
              <w:spacing w:after="0" w:line="240" w:lineRule="auto"/>
            </w:pPr>
            <w:r>
              <w:rPr>
                <w:rFonts w:ascii="Calibri" w:hAnsi="Calibri" w:cs="Calibri"/>
                <w:color w:val="000000"/>
              </w:rPr>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F00F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34DA66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C18E9B"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88A97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374EF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A079B2" w14:textId="77777777" w:rsidR="00885801" w:rsidRDefault="00084863">
            <w:pPr>
              <w:spacing w:after="0" w:line="240" w:lineRule="auto"/>
            </w:pPr>
            <w:r>
              <w:rPr>
                <w:rFonts w:ascii="Calibri" w:hAnsi="Calibri" w:cs="Calibri"/>
                <w:color w:val="000000"/>
              </w:rPr>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96C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E1AC8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110807"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6DC49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0F505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7FC225" w14:textId="77777777" w:rsidR="00885801" w:rsidRDefault="00084863">
            <w:pPr>
              <w:spacing w:after="0" w:line="240" w:lineRule="auto"/>
            </w:pPr>
            <w:r>
              <w:rPr>
                <w:rFonts w:ascii="Calibri" w:hAnsi="Calibri" w:cs="Calibri"/>
                <w:color w:val="000000"/>
              </w:rPr>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47C8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F9CDC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DBC0FE"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877B9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D7D6B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C4A88A"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82A84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0099B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8770F3"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0515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A706E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A0C836"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2D99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BF007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52124C"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94E3B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DC792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63FDF3"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12154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746AE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539632" w14:textId="77777777" w:rsidR="00885801" w:rsidRDefault="00084863">
            <w:pPr>
              <w:spacing w:after="0" w:line="240" w:lineRule="auto"/>
            </w:pPr>
            <w:r>
              <w:rPr>
                <w:rFonts w:ascii="Calibri" w:hAnsi="Calibri" w:cs="Calibri"/>
                <w:color w:val="000000"/>
              </w:rPr>
              <w:lastRenderedPageBreak/>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B5ECB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BE155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AEA588" w14:textId="77777777" w:rsidR="00885801" w:rsidRDefault="00084863">
            <w:pPr>
              <w:spacing w:after="0" w:line="240" w:lineRule="auto"/>
            </w:pPr>
            <w:r>
              <w:rPr>
                <w:rFonts w:ascii="Calibri" w:hAnsi="Calibri" w:cs="Calibri"/>
                <w:color w:val="000000"/>
              </w:rPr>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111F0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bl>
    <w:p w14:paraId="6E9300BB" w14:textId="77777777" w:rsidR="00885801" w:rsidRDefault="00084863">
      <w:pPr>
        <w:spacing w:after="60" w:line="240" w:lineRule="auto"/>
      </w:pPr>
      <w:r>
        <w:rPr>
          <w:color w:val="000000"/>
          <w:sz w:val="10"/>
          <w:szCs w:val="10"/>
        </w:rPr>
        <w:t> </w:t>
      </w:r>
    </w:p>
    <w:p w14:paraId="188FECE3" w14:textId="77777777" w:rsidR="00885801" w:rsidRDefault="00084863">
      <w:pPr>
        <w:spacing w:after="60" w:line="240" w:lineRule="auto"/>
      </w:pPr>
      <w:r>
        <w:rPr>
          <w:rFonts w:ascii="Calibri" w:hAnsi="Calibri" w:cs="Calibri"/>
          <w:color w:val="000000"/>
        </w:rPr>
        <w:t>9.4.12.2.11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2CA0F2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7F8A1E" w14:textId="77777777" w:rsidR="00885801" w:rsidRDefault="00885801"/>
          <w:p w14:paraId="0BE28FF2"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B8F1BC" w14:textId="77777777" w:rsidR="00885801" w:rsidRDefault="00084863">
            <w:pPr>
              <w:spacing w:after="0" w:line="240" w:lineRule="auto"/>
            </w:pPr>
            <w:r>
              <w:rPr>
                <w:rFonts w:ascii="Calibri" w:hAnsi="Calibri" w:cs="Calibri"/>
                <w:color w:val="000000"/>
              </w:rPr>
              <w:t>Response</w:t>
            </w:r>
          </w:p>
          <w:p w14:paraId="0B1E8354" w14:textId="77777777" w:rsidR="00885801" w:rsidRDefault="00885801"/>
        </w:tc>
      </w:tr>
      <w:tr w:rsidR="00885801" w14:paraId="5538BB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8AA36D" w14:textId="77777777" w:rsidR="00885801" w:rsidRDefault="00084863">
            <w:pPr>
              <w:spacing w:after="0" w:line="240" w:lineRule="auto"/>
            </w:pPr>
            <w:r>
              <w:rPr>
                <w:rFonts w:ascii="Calibri" w:hAnsi="Calibri" w:cs="Calibri"/>
                <w:color w:val="000000"/>
              </w:rPr>
              <w:t>Does the program generate savings or incur additional costs?</w:t>
            </w:r>
          </w:p>
          <w:p w14:paraId="22AC58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CC006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08046E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707612"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6E8582" w14:textId="77777777" w:rsidR="00885801" w:rsidRDefault="00084863">
            <w:pPr>
              <w:spacing w:after="60" w:line="240" w:lineRule="auto"/>
              <w:textAlignment w:val="top"/>
            </w:pPr>
            <w:r>
              <w:rPr>
                <w:rFonts w:ascii="Calibri" w:hAnsi="Calibri" w:cs="Calibri"/>
                <w:i/>
                <w:color w:val="000000"/>
              </w:rPr>
              <w:t>Percent.</w:t>
            </w:r>
          </w:p>
        </w:tc>
      </w:tr>
      <w:tr w:rsidR="00885801" w14:paraId="315C46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034C54" w14:textId="77777777" w:rsidR="00885801" w:rsidRDefault="00084863">
            <w:pPr>
              <w:spacing w:after="0" w:line="240" w:lineRule="auto"/>
            </w:pPr>
            <w:r>
              <w:rPr>
                <w:rFonts w:ascii="Calibri" w:hAnsi="Calibri" w:cs="Calibri"/>
                <w:color w:val="000000"/>
              </w:rPr>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93F649" w14:textId="77777777" w:rsidR="00885801" w:rsidRDefault="00084863">
            <w:pPr>
              <w:spacing w:after="60" w:line="240" w:lineRule="auto"/>
              <w:textAlignment w:val="top"/>
            </w:pPr>
            <w:r>
              <w:rPr>
                <w:rFonts w:ascii="Calibri" w:hAnsi="Calibri" w:cs="Calibri"/>
                <w:i/>
                <w:color w:val="000000"/>
              </w:rPr>
              <w:t>Dollars.</w:t>
            </w:r>
          </w:p>
        </w:tc>
      </w:tr>
      <w:tr w:rsidR="00885801" w14:paraId="142674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159E90"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70BD9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3B0FF9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5A6968"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8A8B5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3B7318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E25645"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148D06" w14:textId="77777777" w:rsidR="00885801" w:rsidRDefault="00084863">
            <w:pPr>
              <w:spacing w:after="60" w:line="240" w:lineRule="auto"/>
              <w:textAlignment w:val="top"/>
            </w:pPr>
            <w:r>
              <w:rPr>
                <w:rFonts w:ascii="Calibri" w:hAnsi="Calibri" w:cs="Calibri"/>
                <w:i/>
                <w:color w:val="000000"/>
              </w:rPr>
              <w:t>200 words.</w:t>
            </w:r>
          </w:p>
        </w:tc>
      </w:tr>
    </w:tbl>
    <w:p w14:paraId="496E1106" w14:textId="77777777" w:rsidR="00885801" w:rsidRDefault="00084863">
      <w:pPr>
        <w:spacing w:after="60" w:line="240" w:lineRule="auto"/>
      </w:pPr>
      <w:r>
        <w:rPr>
          <w:color w:val="000000"/>
          <w:sz w:val="10"/>
          <w:szCs w:val="10"/>
        </w:rPr>
        <w:t> </w:t>
      </w:r>
    </w:p>
    <w:p w14:paraId="1E8FE168" w14:textId="77777777" w:rsidR="00885801" w:rsidRDefault="00084863">
      <w:pPr>
        <w:spacing w:after="60" w:line="240" w:lineRule="auto"/>
      </w:pPr>
      <w:r>
        <w:rPr>
          <w:rFonts w:ascii="Calibri" w:hAnsi="Calibri" w:cs="Calibri"/>
          <w:color w:val="000000"/>
        </w:rPr>
        <w:t>9.4.12.2.12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63258C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C71E89" w14:textId="77777777" w:rsidR="00885801" w:rsidRDefault="00885801"/>
          <w:p w14:paraId="41EB39BF"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133544" w14:textId="77777777" w:rsidR="00885801" w:rsidRDefault="00084863">
            <w:pPr>
              <w:spacing w:after="0" w:line="240" w:lineRule="auto"/>
            </w:pPr>
            <w:r>
              <w:rPr>
                <w:rFonts w:ascii="Calibri" w:hAnsi="Calibri" w:cs="Calibri"/>
                <w:i/>
                <w:color w:val="000000"/>
              </w:rPr>
              <w:t>Response</w:t>
            </w:r>
          </w:p>
          <w:p w14:paraId="13EF6C97" w14:textId="77777777" w:rsidR="00885801" w:rsidRDefault="00885801"/>
        </w:tc>
      </w:tr>
      <w:tr w:rsidR="00885801" w14:paraId="69023A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7DE5CB" w14:textId="77777777" w:rsidR="00885801" w:rsidRDefault="00084863">
            <w:pPr>
              <w:spacing w:after="0" w:line="240" w:lineRule="auto"/>
            </w:pPr>
            <w:r>
              <w:rPr>
                <w:rFonts w:ascii="Calibri" w:hAnsi="Calibri" w:cs="Calibri"/>
                <w:color w:val="000000"/>
              </w:rPr>
              <w:t>For programs that have been in place for 24 months or longer, has there been a change in the rate of consumers selecting higher-value providers for services?</w:t>
            </w:r>
          </w:p>
          <w:p w14:paraId="22E576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08E9E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 program has been in place less than 24 months</w:t>
            </w:r>
          </w:p>
        </w:tc>
      </w:tr>
      <w:tr w:rsidR="00885801" w14:paraId="1EACFD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885CF0" w14:textId="77777777" w:rsidR="00885801" w:rsidRDefault="00084863">
            <w:pPr>
              <w:spacing w:after="0" w:line="240" w:lineRule="auto"/>
            </w:pPr>
            <w:r>
              <w:rPr>
                <w:rFonts w:ascii="Calibri" w:hAnsi="Calibri" w:cs="Calibri"/>
                <w:color w:val="000000"/>
              </w:rPr>
              <w:t>What was the percent change in consumers' use of higher-value providers</w:t>
            </w:r>
          </w:p>
          <w:p w14:paraId="2B6227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A16BAF" w14:textId="77777777" w:rsidR="00885801" w:rsidRDefault="00084863">
            <w:pPr>
              <w:spacing w:after="60" w:line="240" w:lineRule="auto"/>
              <w:textAlignment w:val="top"/>
            </w:pPr>
            <w:r>
              <w:rPr>
                <w:rFonts w:ascii="Calibri" w:hAnsi="Calibri" w:cs="Calibri"/>
                <w:i/>
                <w:color w:val="000000"/>
              </w:rPr>
              <w:t>Percent.</w:t>
            </w:r>
          </w:p>
        </w:tc>
      </w:tr>
      <w:tr w:rsidR="00885801" w14:paraId="711A12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7A8BA1" w14:textId="77777777" w:rsidR="00885801" w:rsidRDefault="00084863">
            <w:pPr>
              <w:spacing w:after="0" w:line="240" w:lineRule="auto"/>
            </w:pPr>
            <w:r>
              <w:rPr>
                <w:rFonts w:ascii="Calibri" w:hAnsi="Calibri" w:cs="Calibri"/>
                <w:color w:val="000000"/>
              </w:rPr>
              <w:t>What proportion of program savings was due to this shift?</w:t>
            </w:r>
          </w:p>
          <w:p w14:paraId="114B94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824EE9" w14:textId="77777777" w:rsidR="00885801" w:rsidRDefault="00084863">
            <w:pPr>
              <w:spacing w:after="60" w:line="240" w:lineRule="auto"/>
              <w:textAlignment w:val="top"/>
            </w:pPr>
            <w:r>
              <w:rPr>
                <w:rFonts w:ascii="Calibri" w:hAnsi="Calibri" w:cs="Calibri"/>
                <w:i/>
                <w:color w:val="000000"/>
              </w:rPr>
              <w:t>Percent.</w:t>
            </w:r>
          </w:p>
        </w:tc>
      </w:tr>
      <w:tr w:rsidR="00885801" w14:paraId="409688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3D86D2" w14:textId="77777777" w:rsidR="00885801" w:rsidRDefault="00084863">
            <w:pPr>
              <w:spacing w:after="0" w:line="240" w:lineRule="auto"/>
            </w:pPr>
            <w:r>
              <w:rPr>
                <w:rFonts w:ascii="Calibri" w:hAnsi="Calibri" w:cs="Calibri"/>
                <w:color w:val="000000"/>
              </w:rPr>
              <w:t>What proportion of program savings was due to reductions in prices agreed to by providers?</w:t>
            </w:r>
          </w:p>
          <w:p w14:paraId="2369CE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1959CB" w14:textId="77777777" w:rsidR="00885801" w:rsidRDefault="00084863">
            <w:pPr>
              <w:spacing w:after="60" w:line="240" w:lineRule="auto"/>
              <w:textAlignment w:val="top"/>
            </w:pPr>
            <w:r>
              <w:rPr>
                <w:rFonts w:ascii="Calibri" w:hAnsi="Calibri" w:cs="Calibri"/>
                <w:i/>
                <w:color w:val="000000"/>
              </w:rPr>
              <w:t>Percent.</w:t>
            </w:r>
          </w:p>
        </w:tc>
      </w:tr>
    </w:tbl>
    <w:p w14:paraId="6A035D33" w14:textId="77777777" w:rsidR="00885801" w:rsidRDefault="00084863">
      <w:pPr>
        <w:spacing w:after="60" w:line="240" w:lineRule="auto"/>
      </w:pPr>
      <w:r>
        <w:rPr>
          <w:color w:val="000000"/>
          <w:sz w:val="10"/>
          <w:szCs w:val="10"/>
        </w:rPr>
        <w:t> </w:t>
      </w:r>
    </w:p>
    <w:p w14:paraId="1E1B64E4" w14:textId="77777777" w:rsidR="00885801" w:rsidRDefault="00084863">
      <w:pPr>
        <w:spacing w:after="60" w:line="240" w:lineRule="auto"/>
      </w:pPr>
      <w:r>
        <w:rPr>
          <w:rFonts w:ascii="Calibri" w:hAnsi="Calibri" w:cs="Calibri"/>
          <w:color w:val="000000"/>
        </w:rPr>
        <w:t>9.4.12.2.13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303F1D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FA3FDE" w14:textId="77777777" w:rsidR="00885801" w:rsidRDefault="00885801"/>
          <w:p w14:paraId="6A70F499"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648054"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9BDBD3"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4D082B"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2DC714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532DD3"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11A2E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A2B0E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68D52F" w14:textId="77777777" w:rsidR="00885801" w:rsidRDefault="00084863">
            <w:pPr>
              <w:spacing w:after="60" w:line="240" w:lineRule="auto"/>
              <w:textAlignment w:val="top"/>
            </w:pPr>
            <w:r>
              <w:rPr>
                <w:rFonts w:ascii="Calibri" w:hAnsi="Calibri" w:cs="Calibri"/>
                <w:i/>
                <w:color w:val="000000"/>
              </w:rPr>
              <w:t>100 words.</w:t>
            </w:r>
          </w:p>
        </w:tc>
      </w:tr>
      <w:tr w:rsidR="00885801" w14:paraId="2D6348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5D498E"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DB97B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579EB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70D9E0" w14:textId="77777777" w:rsidR="00885801" w:rsidRDefault="00084863">
            <w:pPr>
              <w:spacing w:after="60" w:line="240" w:lineRule="auto"/>
              <w:textAlignment w:val="top"/>
            </w:pPr>
            <w:r>
              <w:rPr>
                <w:rFonts w:ascii="Calibri" w:hAnsi="Calibri" w:cs="Calibri"/>
                <w:i/>
                <w:color w:val="000000"/>
              </w:rPr>
              <w:t>100 words.</w:t>
            </w:r>
          </w:p>
        </w:tc>
      </w:tr>
      <w:tr w:rsidR="00885801" w14:paraId="301F1D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F0C0A6"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1B8E6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31CC3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737367" w14:textId="77777777" w:rsidR="00885801" w:rsidRDefault="00084863">
            <w:pPr>
              <w:spacing w:after="60" w:line="240" w:lineRule="auto"/>
              <w:textAlignment w:val="top"/>
            </w:pPr>
            <w:r>
              <w:rPr>
                <w:rFonts w:ascii="Calibri" w:hAnsi="Calibri" w:cs="Calibri"/>
                <w:i/>
                <w:color w:val="000000"/>
              </w:rPr>
              <w:t>100 words.</w:t>
            </w:r>
          </w:p>
        </w:tc>
      </w:tr>
      <w:tr w:rsidR="00885801" w14:paraId="65392B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AB0F89"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7FC60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DBAF9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EAFEAE" w14:textId="77777777" w:rsidR="00885801" w:rsidRDefault="00084863">
            <w:pPr>
              <w:spacing w:after="60" w:line="240" w:lineRule="auto"/>
              <w:textAlignment w:val="top"/>
            </w:pPr>
            <w:r>
              <w:rPr>
                <w:rFonts w:ascii="Calibri" w:hAnsi="Calibri" w:cs="Calibri"/>
                <w:i/>
                <w:color w:val="000000"/>
              </w:rPr>
              <w:t>100 words.</w:t>
            </w:r>
          </w:p>
        </w:tc>
      </w:tr>
    </w:tbl>
    <w:p w14:paraId="5D37991A" w14:textId="77777777" w:rsidR="00885801" w:rsidRDefault="00084863">
      <w:pPr>
        <w:spacing w:after="60" w:line="240" w:lineRule="auto"/>
      </w:pPr>
      <w:r>
        <w:rPr>
          <w:color w:val="000000"/>
          <w:sz w:val="10"/>
          <w:szCs w:val="10"/>
        </w:rPr>
        <w:t> </w:t>
      </w:r>
    </w:p>
    <w:p w14:paraId="38F962AC" w14:textId="77777777" w:rsidR="00885801" w:rsidRDefault="00885801"/>
    <w:p w14:paraId="524B2D5C" w14:textId="77777777" w:rsidR="00885801" w:rsidRDefault="00084863">
      <w:pPr>
        <w:pStyle w:val="Heading4PHPDOCX"/>
        <w:spacing w:before="60" w:after="75" w:line="240" w:lineRule="auto"/>
      </w:pPr>
      <w:r>
        <w:rPr>
          <w:rFonts w:ascii="Calibri" w:hAnsi="Calibri" w:cs="Calibri"/>
          <w:color w:val="000000"/>
          <w:sz w:val="26"/>
          <w:szCs w:val="26"/>
        </w:rPr>
        <w:t>9.4.12.3 Physician Payment Reform Program #2</w:t>
      </w:r>
    </w:p>
    <w:p w14:paraId="29180A33" w14:textId="77777777" w:rsidR="00885801" w:rsidRDefault="00084863">
      <w:pPr>
        <w:spacing w:after="60" w:line="240" w:lineRule="auto"/>
      </w:pPr>
      <w:r>
        <w:rPr>
          <w:rFonts w:ascii="Calibri" w:hAnsi="Calibri" w:cs="Calibri"/>
          <w:color w:val="000000"/>
        </w:rPr>
        <w:t xml:space="preserve">9.4.12.3.1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 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w:t>
      </w:r>
      <w:r>
        <w:rPr>
          <w:rFonts w:ascii="Calibri" w:hAnsi="Calibri" w:cs="Calibri"/>
          <w:color w:val="000000"/>
        </w:rPr>
        <w:lastRenderedPageBreak/>
        <w:t>outcomes, reduced payment for avoidable readmissions, narrow/tiered performance-based networks and reference pricing, among others.</w:t>
      </w:r>
    </w:p>
    <w:p w14:paraId="1A4C0FF6" w14:textId="77777777" w:rsidR="00885801" w:rsidRDefault="00084863">
      <w:pPr>
        <w:spacing w:after="60" w:line="240" w:lineRule="auto"/>
      </w:pPr>
      <w:r>
        <w:rPr>
          <w:rFonts w:ascii="Calibri" w:hAnsi="Calibri" w:cs="Calibri"/>
          <w:color w:val="000000"/>
        </w:rPr>
        <w:t>For your California business, describe below any current payment approaches for physician (primary care and or specialty) outpatient services that align financial incentives with reducing waste and/or improving quality or efficiency.</w:t>
      </w:r>
    </w:p>
    <w:p w14:paraId="730D0424" w14:textId="77777777" w:rsidR="00885801" w:rsidRDefault="00084863">
      <w:pPr>
        <w:spacing w:after="60" w:line="240" w:lineRule="auto"/>
      </w:pPr>
      <w:r>
        <w:rPr>
          <w:rFonts w:ascii="Calibri" w:hAnsi="Calibri" w:cs="Calibri"/>
          <w:color w:val="000000"/>
        </w:rPr>
        <w:t>If there is more than one payment reform program involving outpatient services, please provide descriptions in the following questions</w:t>
      </w:r>
    </w:p>
    <w:p w14:paraId="5564C69F"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please provide information on any programs Contractor will implement within the next 6 months for Covered California members.</w:t>
      </w:r>
    </w:p>
    <w:p w14:paraId="1624B12F" w14:textId="77777777" w:rsidR="00885801" w:rsidRDefault="00084863">
      <w:pPr>
        <w:spacing w:after="60" w:line="240" w:lineRule="auto"/>
      </w:pPr>
      <w:r>
        <w:rPr>
          <w:rFonts w:ascii="Calibri" w:hAnsi="Calibri" w:cs="Calibri"/>
          <w:color w:val="000000"/>
        </w:rPr>
        <w:t xml:space="preserve">In addition to being summarized for site visits, 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Contractor or program entity programs. To view the live Compendium website, please </w:t>
      </w:r>
      <w:hyperlink r:id="rId65"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1A2D86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AE0F60" w14:textId="77777777" w:rsidR="00885801" w:rsidRDefault="00885801"/>
          <w:p w14:paraId="68908B4C"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3CD002" w14:textId="77777777" w:rsidR="00885801" w:rsidRDefault="00084863">
            <w:pPr>
              <w:spacing w:after="0" w:line="240" w:lineRule="auto"/>
            </w:pPr>
            <w:r>
              <w:rPr>
                <w:rFonts w:ascii="Calibri" w:hAnsi="Calibri" w:cs="Calibri"/>
                <w:color w:val="000000"/>
              </w:rPr>
              <w:t>Program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0497B3" w14:textId="77777777" w:rsidR="00885801" w:rsidRDefault="00084863">
            <w:pPr>
              <w:spacing w:after="0" w:line="240" w:lineRule="auto"/>
            </w:pPr>
            <w:r>
              <w:rPr>
                <w:rFonts w:ascii="Calibri" w:hAnsi="Calibri" w:cs="Calibri"/>
                <w:color w:val="000000"/>
              </w:rPr>
              <w:t>Other markets/details for Program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3C5FA2" w14:textId="77777777" w:rsidR="00885801" w:rsidRDefault="00084863">
            <w:pPr>
              <w:spacing w:after="0" w:line="240" w:lineRule="auto"/>
            </w:pPr>
            <w:r>
              <w:rPr>
                <w:rFonts w:ascii="Calibri" w:hAnsi="Calibri" w:cs="Calibri"/>
                <w:color w:val="000000"/>
              </w:rPr>
              <w:t>Row Number</w:t>
            </w:r>
          </w:p>
        </w:tc>
      </w:tr>
      <w:tr w:rsidR="00885801" w14:paraId="26EF99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9800E4" w14:textId="77777777" w:rsidR="00885801" w:rsidRDefault="00084863">
            <w:pPr>
              <w:spacing w:after="0" w:line="240" w:lineRule="auto"/>
            </w:pPr>
            <w:r>
              <w:rPr>
                <w:rFonts w:ascii="Calibri" w:hAnsi="Calibri" w:cs="Calibri"/>
                <w:color w:val="000000"/>
              </w:rPr>
              <w:t>Name of Payment Reform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67160C" w14:textId="77777777" w:rsidR="00885801" w:rsidRDefault="00084863">
            <w:pPr>
              <w:spacing w:after="60" w:line="240" w:lineRule="auto"/>
              <w:textAlignment w:val="top"/>
            </w:pPr>
            <w:r>
              <w:rPr>
                <w:rFonts w:ascii="Calibri" w:hAnsi="Calibri" w:cs="Calibri"/>
                <w:i/>
                <w:color w:val="000000"/>
              </w:rPr>
              <w:t>65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C5C7CA"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8E6CC5" w14:textId="77777777" w:rsidR="00885801" w:rsidRDefault="00084863">
            <w:pPr>
              <w:spacing w:after="60" w:line="240" w:lineRule="auto"/>
              <w:textAlignment w:val="top"/>
            </w:pPr>
            <w:r>
              <w:rPr>
                <w:rFonts w:ascii="Calibri" w:hAnsi="Calibri" w:cs="Calibri"/>
                <w:color w:val="000000"/>
              </w:rPr>
              <w:t>1</w:t>
            </w:r>
          </w:p>
        </w:tc>
      </w:tr>
      <w:tr w:rsidR="00885801" w14:paraId="08683D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F318E9"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0F7D9C"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5290C8"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890A98" w14:textId="77777777" w:rsidR="00885801" w:rsidRDefault="00084863">
            <w:pPr>
              <w:spacing w:after="60" w:line="240" w:lineRule="auto"/>
              <w:textAlignment w:val="top"/>
            </w:pPr>
            <w:r>
              <w:rPr>
                <w:rFonts w:ascii="Calibri" w:hAnsi="Calibri" w:cs="Calibri"/>
                <w:color w:val="000000"/>
              </w:rPr>
              <w:t>2</w:t>
            </w:r>
          </w:p>
        </w:tc>
      </w:tr>
      <w:tr w:rsidR="00885801" w14:paraId="6D406B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FB8979"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D5A7B2"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F2F1B"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0EF7AD" w14:textId="77777777" w:rsidR="00885801" w:rsidRDefault="00084863">
            <w:pPr>
              <w:spacing w:after="60" w:line="240" w:lineRule="auto"/>
              <w:textAlignment w:val="top"/>
            </w:pPr>
            <w:r>
              <w:rPr>
                <w:rFonts w:ascii="Calibri" w:hAnsi="Calibri" w:cs="Calibri"/>
                <w:color w:val="000000"/>
              </w:rPr>
              <w:t>3</w:t>
            </w:r>
          </w:p>
        </w:tc>
      </w:tr>
      <w:tr w:rsidR="00885801" w14:paraId="11806E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6EF4A1"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ABB435"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2D286D"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74A8E7" w14:textId="77777777" w:rsidR="00885801" w:rsidRDefault="00084863">
            <w:pPr>
              <w:spacing w:after="60" w:line="240" w:lineRule="auto"/>
              <w:textAlignment w:val="top"/>
            </w:pPr>
            <w:r>
              <w:rPr>
                <w:rFonts w:ascii="Calibri" w:hAnsi="Calibri" w:cs="Calibri"/>
                <w:color w:val="000000"/>
              </w:rPr>
              <w:t>4</w:t>
            </w:r>
          </w:p>
        </w:tc>
      </w:tr>
      <w:tr w:rsidR="00885801" w14:paraId="32BA54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1A0507"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F8974"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88EB8C"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C153D8" w14:textId="77777777" w:rsidR="00885801" w:rsidRDefault="00084863">
            <w:pPr>
              <w:spacing w:after="60" w:line="240" w:lineRule="auto"/>
              <w:textAlignment w:val="top"/>
            </w:pPr>
            <w:r>
              <w:rPr>
                <w:rFonts w:ascii="Calibri" w:hAnsi="Calibri" w:cs="Calibri"/>
                <w:color w:val="000000"/>
              </w:rPr>
              <w:t>5</w:t>
            </w:r>
          </w:p>
        </w:tc>
      </w:tr>
      <w:tr w:rsidR="00885801" w14:paraId="2D7786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3DBE83"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C27D16"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457222"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386496" w14:textId="77777777" w:rsidR="00885801" w:rsidRDefault="00084863">
            <w:pPr>
              <w:spacing w:after="60" w:line="240" w:lineRule="auto"/>
              <w:textAlignment w:val="top"/>
            </w:pPr>
            <w:r>
              <w:rPr>
                <w:rFonts w:ascii="Calibri" w:hAnsi="Calibri" w:cs="Calibri"/>
                <w:color w:val="000000"/>
              </w:rPr>
              <w:t>6</w:t>
            </w:r>
          </w:p>
        </w:tc>
      </w:tr>
      <w:tr w:rsidR="00885801" w14:paraId="79C7CA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827019" w14:textId="77777777" w:rsidR="00885801" w:rsidRDefault="00084863">
            <w:pPr>
              <w:spacing w:after="0" w:line="240" w:lineRule="auto"/>
            </w:pPr>
            <w:r>
              <w:rPr>
                <w:rFonts w:ascii="Calibri" w:hAnsi="Calibri" w:cs="Calibri"/>
                <w:color w:val="000000"/>
              </w:rPr>
              <w:t>Email for person authorized to update this program entry in ProposalTech after Contractor has submitted response (if same as contact email for the payment 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136744"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6D8308"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488FF8" w14:textId="77777777" w:rsidR="00885801" w:rsidRDefault="00084863">
            <w:pPr>
              <w:spacing w:after="60" w:line="240" w:lineRule="auto"/>
              <w:textAlignment w:val="top"/>
            </w:pPr>
            <w:r>
              <w:rPr>
                <w:rFonts w:ascii="Calibri" w:hAnsi="Calibri" w:cs="Calibri"/>
                <w:color w:val="000000"/>
              </w:rPr>
              <w:t>7</w:t>
            </w:r>
          </w:p>
        </w:tc>
      </w:tr>
      <w:tr w:rsidR="00885801" w14:paraId="28CF29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A4EDB5" w14:textId="77777777" w:rsidR="00885801" w:rsidRDefault="00084863">
            <w:pPr>
              <w:spacing w:after="0" w:line="240" w:lineRule="auto"/>
            </w:pPr>
            <w:r>
              <w:rPr>
                <w:rFonts w:ascii="Calibri" w:hAnsi="Calibri" w:cs="Calibri"/>
                <w:color w:val="000000"/>
              </w:rPr>
              <w:t xml:space="preserve">Geographic Covered California region of named payment reform </w:t>
            </w:r>
            <w:r>
              <w:rPr>
                <w:rFonts w:ascii="Calibri" w:hAnsi="Calibri" w:cs="Calibri"/>
                <w:color w:val="000000"/>
              </w:rPr>
              <w:lastRenderedPageBreak/>
              <w:t>program</w:t>
            </w:r>
            <w:r>
              <w:rPr>
                <w:rFonts w:ascii="Calibri" w:hAnsi="Calibri" w:cs="Calibri"/>
                <w:color w:val="000000"/>
              </w:rPr>
              <w:br/>
              <w:t>(Ctrl-Click for multiple regions)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3FF0E0"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sz w:val="18"/>
                <w:szCs w:val="18"/>
              </w:rPr>
              <w:br/>
              <w:t xml:space="preserve">1: Not in this market (Identify market </w:t>
            </w:r>
            <w:r>
              <w:rPr>
                <w:rFonts w:ascii="Calibri" w:hAnsi="Calibri" w:cs="Calibri"/>
                <w:color w:val="000000"/>
                <w:sz w:val="18"/>
                <w:szCs w:val="18"/>
              </w:rPr>
              <w:lastRenderedPageBreak/>
              <w:t>in column to the right),</w:t>
            </w:r>
            <w:r>
              <w:rPr>
                <w:rFonts w:ascii="Calibri" w:hAnsi="Calibri" w:cs="Calibri"/>
                <w:color w:val="000000"/>
                <w:sz w:val="18"/>
                <w:szCs w:val="18"/>
              </w:rPr>
              <w:br/>
              <w:t>2: In this market and other markets (Identify market(s) in column to the 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89D16" w14:textId="77777777" w:rsidR="00885801" w:rsidRDefault="00084863">
            <w:pPr>
              <w:spacing w:after="60" w:line="240" w:lineRule="auto"/>
              <w:textAlignment w:val="top"/>
            </w:pPr>
            <w:r>
              <w:rPr>
                <w:rFonts w:ascii="Calibri" w:hAnsi="Calibri" w:cs="Calibri"/>
                <w:i/>
                <w:color w:val="000000"/>
              </w:rPr>
              <w:lastRenderedPageBreak/>
              <w:t>Multi, List box.</w:t>
            </w:r>
            <w:r>
              <w:rPr>
                <w:rFonts w:ascii="Calibri" w:hAnsi="Calibri" w:cs="Calibri"/>
                <w:color w:val="000000"/>
                <w:sz w:val="18"/>
                <w:szCs w:val="18"/>
              </w:rPr>
              <w:br/>
              <w:t xml:space="preserve">1: Alpine, Del Norte, Siskiyou, </w:t>
            </w:r>
            <w:r>
              <w:rPr>
                <w:rFonts w:ascii="Calibri" w:hAnsi="Calibri" w:cs="Calibri"/>
                <w:color w:val="000000"/>
                <w:sz w:val="18"/>
                <w:szCs w:val="18"/>
              </w:rPr>
              <w:lastRenderedPageBreak/>
              <w:t>Modoc, Lassen, Shasta, Trinity, Humboldt, Tehama, Plumas, Nevada, Sierra, Mendocino, Lake, Butte, Glenn, Sutter, Yuba, Colusa, Amador, Calaveras, and Tuolumne,</w:t>
            </w:r>
            <w:r>
              <w:rPr>
                <w:rFonts w:ascii="Calibri" w:hAnsi="Calibri" w:cs="Calibri"/>
                <w:color w:val="000000"/>
                <w:sz w:val="18"/>
                <w:szCs w:val="18"/>
              </w:rPr>
              <w:br/>
              <w:t>2: Napa, Sonoma, Solano, and 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9: Santa Cruz, Monterey, and San 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7F46E2" w14:textId="77777777" w:rsidR="00885801" w:rsidRDefault="00084863">
            <w:pPr>
              <w:spacing w:after="60" w:line="240" w:lineRule="auto"/>
              <w:textAlignment w:val="top"/>
            </w:pPr>
            <w:r>
              <w:rPr>
                <w:rFonts w:ascii="Calibri" w:hAnsi="Calibri" w:cs="Calibri"/>
                <w:color w:val="000000"/>
              </w:rPr>
              <w:lastRenderedPageBreak/>
              <w:t>8</w:t>
            </w:r>
          </w:p>
        </w:tc>
      </w:tr>
      <w:tr w:rsidR="00885801" w14:paraId="4EB3D0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795A04"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007F1E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CF4B0B"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7EA12A"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F9A821" w14:textId="77777777" w:rsidR="00885801" w:rsidRDefault="00084863">
            <w:pPr>
              <w:spacing w:after="60" w:line="240" w:lineRule="auto"/>
              <w:textAlignment w:val="top"/>
            </w:pPr>
            <w:r>
              <w:rPr>
                <w:rFonts w:ascii="Calibri" w:hAnsi="Calibri" w:cs="Calibri"/>
                <w:color w:val="000000"/>
              </w:rPr>
              <w:t>9</w:t>
            </w:r>
          </w:p>
        </w:tc>
      </w:tr>
      <w:tr w:rsidR="00885801" w14:paraId="5BD3B0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4B23C4" w14:textId="77777777" w:rsidR="00885801" w:rsidRDefault="00084863">
            <w:pPr>
              <w:spacing w:after="0" w:line="240" w:lineRule="auto"/>
            </w:pPr>
            <w:r>
              <w:rPr>
                <w:rFonts w:ascii="Calibri" w:hAnsi="Calibri" w:cs="Calibri"/>
                <w:color w:val="000000"/>
              </w:rPr>
              <w:t>Identify the line(s) of business for which this program is available</w:t>
            </w:r>
          </w:p>
          <w:p w14:paraId="54A7F1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E745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57006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B877AB" w14:textId="77777777" w:rsidR="00885801" w:rsidRDefault="00084863">
            <w:pPr>
              <w:spacing w:after="60" w:line="240" w:lineRule="auto"/>
              <w:textAlignment w:val="top"/>
            </w:pPr>
            <w:r>
              <w:rPr>
                <w:rFonts w:ascii="Calibri" w:hAnsi="Calibri" w:cs="Calibri"/>
                <w:color w:val="000000"/>
              </w:rPr>
              <w:t>10</w:t>
            </w:r>
          </w:p>
        </w:tc>
      </w:tr>
      <w:tr w:rsidR="00885801" w14:paraId="390015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2E3A69" w14:textId="77777777" w:rsidR="00885801" w:rsidRDefault="00084863">
            <w:pPr>
              <w:spacing w:after="0" w:line="240" w:lineRule="auto"/>
            </w:pPr>
            <w:r>
              <w:rPr>
                <w:rFonts w:ascii="Calibri" w:hAnsi="Calibri" w:cs="Calibri"/>
                <w:color w:val="000000"/>
              </w:rPr>
              <w:t>Identify the product(s) for which this program is integrated</w:t>
            </w:r>
          </w:p>
          <w:p w14:paraId="7F83AC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7418D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t>3: EPO,</w:t>
            </w:r>
            <w:r>
              <w:rPr>
                <w:rFonts w:ascii="Calibri" w:hAnsi="Calibri" w:cs="Calibri"/>
                <w:color w:val="000000"/>
                <w:sz w:val="18"/>
                <w:szCs w:val="18"/>
              </w:rPr>
              <w:br/>
              <w:t>4: HMO,</w:t>
            </w:r>
            <w:r>
              <w:rPr>
                <w:rFonts w:ascii="Calibri" w:hAnsi="Calibri" w:cs="Calibri"/>
                <w:color w:val="000000"/>
                <w:sz w:val="18"/>
                <w:szCs w:val="18"/>
              </w:rPr>
              <w:br/>
            </w:r>
            <w:r>
              <w:rPr>
                <w:rFonts w:ascii="Calibri" w:hAnsi="Calibri" w:cs="Calibri"/>
                <w:color w:val="000000"/>
                <w:sz w:val="18"/>
                <w:szCs w:val="18"/>
              </w:rPr>
              <w:lastRenderedPageBreak/>
              <w:t>5: HDHP,</w:t>
            </w:r>
            <w:r>
              <w:rPr>
                <w:rFonts w:ascii="Calibri" w:hAnsi="Calibri" w:cs="Calibri"/>
                <w:color w:val="000000"/>
                <w:sz w:val="18"/>
                <w:szCs w:val="18"/>
              </w:rPr>
              <w:br/>
              <w:t>6: Other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EA1193"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B11F07" w14:textId="77777777" w:rsidR="00885801" w:rsidRDefault="00084863">
            <w:pPr>
              <w:spacing w:after="60" w:line="240" w:lineRule="auto"/>
              <w:textAlignment w:val="top"/>
            </w:pPr>
            <w:r>
              <w:rPr>
                <w:rFonts w:ascii="Calibri" w:hAnsi="Calibri" w:cs="Calibri"/>
                <w:color w:val="000000"/>
              </w:rPr>
              <w:t>11</w:t>
            </w:r>
          </w:p>
        </w:tc>
      </w:tr>
      <w:tr w:rsidR="00885801" w14:paraId="787431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3E08EF" w14:textId="77777777" w:rsidR="00885801" w:rsidRDefault="00084863">
            <w:pPr>
              <w:spacing w:after="0" w:line="240" w:lineRule="auto"/>
            </w:pPr>
            <w:r>
              <w:rPr>
                <w:rFonts w:ascii="Calibri" w:hAnsi="Calibri" w:cs="Calibri"/>
                <w:color w:val="000000"/>
              </w:rPr>
              <w:t>What is current stage of implementation.</w:t>
            </w:r>
            <w:r>
              <w:rPr>
                <w:rFonts w:ascii="Calibri" w:hAnsi="Calibri" w:cs="Calibri"/>
                <w:color w:val="000000"/>
              </w:rPr>
              <w:br/>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E98A20"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Planning mode,</w:t>
            </w:r>
            <w:r>
              <w:rPr>
                <w:rFonts w:ascii="Calibri" w:hAnsi="Calibri" w:cs="Calibri"/>
                <w:color w:val="000000"/>
                <w:sz w:val="18"/>
                <w:szCs w:val="18"/>
              </w:rPr>
              <w:br/>
              <w:t>2: Pilot mode (e.g. only available for a subset of members and/or providers),</w:t>
            </w:r>
            <w:r>
              <w:rPr>
                <w:rFonts w:ascii="Calibri" w:hAnsi="Calibri" w:cs="Calibri"/>
                <w:color w:val="000000"/>
                <w:sz w:val="18"/>
                <w:szCs w:val="18"/>
              </w:rPr>
              <w:br/>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64A42C" w14:textId="77777777" w:rsidR="00885801" w:rsidRDefault="00084863">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FB0ED0" w14:textId="77777777" w:rsidR="00885801" w:rsidRDefault="00084863">
            <w:pPr>
              <w:spacing w:after="60" w:line="240" w:lineRule="auto"/>
              <w:textAlignment w:val="top"/>
            </w:pPr>
            <w:r>
              <w:rPr>
                <w:rFonts w:ascii="Calibri" w:hAnsi="Calibri" w:cs="Calibri"/>
                <w:color w:val="000000"/>
              </w:rPr>
              <w:t>12</w:t>
            </w:r>
          </w:p>
        </w:tc>
      </w:tr>
      <w:tr w:rsidR="00885801" w14:paraId="7EB76C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A7896D" w14:textId="77777777" w:rsidR="00885801" w:rsidRDefault="00084863">
            <w:pPr>
              <w:spacing w:after="0" w:line="240" w:lineRule="auto"/>
            </w:pPr>
            <w:r>
              <w:rPr>
                <w:rFonts w:ascii="Calibri" w:hAnsi="Calibri" w:cs="Calibri"/>
                <w:color w:val="000000"/>
              </w:rPr>
              <w:t>Which alternative payment model(s) most accurately 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4FC920"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E3C91D" w14:textId="77777777" w:rsidR="00885801" w:rsidRDefault="00084863">
            <w:pPr>
              <w:spacing w:after="60" w:line="240" w:lineRule="auto"/>
              <w:textAlignment w:val="top"/>
            </w:pPr>
            <w:r>
              <w:rPr>
                <w:rFonts w:ascii="Calibri" w:hAnsi="Calibri" w:cs="Calibri"/>
                <w:i/>
                <w:color w:val="000000"/>
              </w:rPr>
              <w:t>Multi, List box with 50 words.</w:t>
            </w:r>
            <w:r>
              <w:rPr>
                <w:rFonts w:ascii="Calibri" w:hAnsi="Calibri" w:cs="Calibri"/>
                <w:color w:val="000000"/>
                <w:sz w:val="18"/>
                <w:szCs w:val="18"/>
              </w:rPr>
              <w:br/>
              <w:t>1: Of payment models selected in 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71403" w14:textId="77777777" w:rsidR="00885801" w:rsidRDefault="00084863">
            <w:pPr>
              <w:spacing w:after="60" w:line="240" w:lineRule="auto"/>
              <w:textAlignment w:val="top"/>
            </w:pPr>
            <w:r>
              <w:rPr>
                <w:rFonts w:ascii="Calibri" w:hAnsi="Calibri" w:cs="Calibri"/>
                <w:color w:val="000000"/>
              </w:rPr>
              <w:t>13</w:t>
            </w:r>
          </w:p>
        </w:tc>
      </w:tr>
      <w:tr w:rsidR="00885801" w14:paraId="7D785B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CDAADB"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362070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95EDC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CFC6EE"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0F77EB" w14:textId="77777777" w:rsidR="00885801" w:rsidRDefault="00084863">
            <w:pPr>
              <w:spacing w:after="60" w:line="240" w:lineRule="auto"/>
              <w:textAlignment w:val="top"/>
            </w:pPr>
            <w:r>
              <w:rPr>
                <w:rFonts w:ascii="Calibri" w:hAnsi="Calibri" w:cs="Calibri"/>
                <w:color w:val="000000"/>
              </w:rPr>
              <w:t>14</w:t>
            </w:r>
          </w:p>
        </w:tc>
      </w:tr>
      <w:tr w:rsidR="00885801" w14:paraId="4191F9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6C2A22" w14:textId="77777777" w:rsidR="00885801" w:rsidRDefault="00084863">
            <w:pPr>
              <w:spacing w:after="0" w:line="240" w:lineRule="auto"/>
            </w:pPr>
            <w:r>
              <w:rPr>
                <w:rFonts w:ascii="Calibri" w:hAnsi="Calibri" w:cs="Calibri"/>
                <w:color w:val="000000"/>
              </w:rPr>
              <w:t>Which base payment methodology does your program use?</w:t>
            </w:r>
          </w:p>
          <w:p w14:paraId="09991E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2CB33C"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r>
            <w:r>
              <w:rPr>
                <w:rFonts w:ascii="Calibri" w:hAnsi="Calibri" w:cs="Calibri"/>
                <w:color w:val="000000"/>
                <w:sz w:val="18"/>
                <w:szCs w:val="18"/>
              </w:rPr>
              <w:lastRenderedPageBreak/>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t>6: DRG,</w:t>
            </w:r>
            <w:r>
              <w:rPr>
                <w:rFonts w:ascii="Calibri" w:hAnsi="Calibri" w:cs="Calibri"/>
                <w:color w:val="000000"/>
                <w:sz w:val="18"/>
                <w:szCs w:val="18"/>
              </w:rPr>
              <w:br/>
              <w:t>7: Percent of charges,</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4EC47"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490D59" w14:textId="77777777" w:rsidR="00885801" w:rsidRDefault="00084863">
            <w:pPr>
              <w:spacing w:after="60" w:line="240" w:lineRule="auto"/>
              <w:textAlignment w:val="top"/>
            </w:pPr>
            <w:r>
              <w:rPr>
                <w:rFonts w:ascii="Calibri" w:hAnsi="Calibri" w:cs="Calibri"/>
                <w:color w:val="000000"/>
              </w:rPr>
              <w:t>15</w:t>
            </w:r>
          </w:p>
        </w:tc>
      </w:tr>
      <w:tr w:rsidR="00885801" w14:paraId="068AB0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2EF1B1" w14:textId="77777777" w:rsidR="00885801" w:rsidRDefault="00084863">
            <w:pPr>
              <w:spacing w:after="0" w:line="240" w:lineRule="auto"/>
            </w:pPr>
            <w:r>
              <w:rPr>
                <w:rFonts w:ascii="Calibri" w:hAnsi="Calibri" w:cs="Calibri"/>
                <w:color w:val="000000"/>
              </w:rPr>
              <w:t>What types of providers are participating in your program? Describe incentives for participation.</w:t>
            </w:r>
          </w:p>
          <w:p w14:paraId="5BFAC3E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3B56E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80D24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0FADC8" w14:textId="77777777" w:rsidR="00885801" w:rsidRDefault="00084863">
            <w:pPr>
              <w:spacing w:after="60" w:line="240" w:lineRule="auto"/>
              <w:textAlignment w:val="top"/>
            </w:pPr>
            <w:r>
              <w:rPr>
                <w:rFonts w:ascii="Calibri" w:hAnsi="Calibri" w:cs="Calibri"/>
                <w:color w:val="000000"/>
              </w:rPr>
              <w:t>16</w:t>
            </w:r>
          </w:p>
        </w:tc>
      </w:tr>
      <w:tr w:rsidR="00885801" w14:paraId="734355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9430CB" w14:textId="77777777" w:rsidR="00885801" w:rsidRDefault="00084863">
            <w:pPr>
              <w:spacing w:after="0" w:line="240" w:lineRule="auto"/>
            </w:pPr>
            <w:r>
              <w:rPr>
                <w:rFonts w:ascii="Calibri" w:hAnsi="Calibri" w:cs="Calibri"/>
                <w:color w:val="000000"/>
              </w:rPr>
              <w:t>What is process for providers to participate in program? Are there certain criteria?</w:t>
            </w:r>
          </w:p>
          <w:p w14:paraId="7D209BC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0639A6"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DE936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C9F186" w14:textId="77777777" w:rsidR="00885801" w:rsidRDefault="00084863">
            <w:pPr>
              <w:spacing w:after="60" w:line="240" w:lineRule="auto"/>
              <w:textAlignment w:val="top"/>
            </w:pPr>
            <w:r>
              <w:rPr>
                <w:rFonts w:ascii="Calibri" w:hAnsi="Calibri" w:cs="Calibri"/>
                <w:color w:val="000000"/>
              </w:rPr>
              <w:t>17</w:t>
            </w:r>
          </w:p>
        </w:tc>
      </w:tr>
      <w:tr w:rsidR="00885801" w14:paraId="50ECD8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26B133"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p w14:paraId="5C68F1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02E533"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r>
            <w:r>
              <w:rPr>
                <w:rFonts w:ascii="Calibri" w:hAnsi="Calibri" w:cs="Calibri"/>
                <w:color w:val="000000"/>
                <w:sz w:val="18"/>
                <w:szCs w:val="18"/>
              </w:rPr>
              <w:lastRenderedPageBreak/>
              <w:t>7: Patient Safety (e.g., Leapfrog, AHRQ, medication related safety issues),</w:t>
            </w:r>
            <w:r>
              <w:rPr>
                <w:rFonts w:ascii="Calibri" w:hAnsi="Calibri" w:cs="Calibri"/>
                <w:color w:val="000000"/>
                <w:sz w:val="18"/>
                <w:szCs w:val="18"/>
              </w:rPr>
              <w:br/>
              <w:t>8: Appropriate maternity care,</w:t>
            </w:r>
            <w:r>
              <w:rPr>
                <w:rFonts w:ascii="Calibri" w:hAnsi="Calibri" w:cs="Calibri"/>
                <w:color w:val="000000"/>
                <w:sz w:val="18"/>
                <w:szCs w:val="18"/>
              </w:rPr>
              <w:br/>
              <w:t>9: Longitudinal efficiency relative to target or peers,</w:t>
            </w:r>
            <w:r>
              <w:rPr>
                <w:rFonts w:ascii="Calibri" w:hAnsi="Calibri" w:cs="Calibri"/>
                <w:color w:val="000000"/>
                <w:sz w:val="18"/>
                <w:szCs w:val="18"/>
              </w:rPr>
              <w:br/>
              <w:t>10: Application of specific medical 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1FA00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4A3556" w14:textId="77777777" w:rsidR="00885801" w:rsidRDefault="00084863">
            <w:pPr>
              <w:spacing w:after="60" w:line="240" w:lineRule="auto"/>
              <w:textAlignment w:val="top"/>
            </w:pPr>
            <w:r>
              <w:rPr>
                <w:rFonts w:ascii="Calibri" w:hAnsi="Calibri" w:cs="Calibri"/>
                <w:color w:val="000000"/>
              </w:rPr>
              <w:t>18</w:t>
            </w:r>
          </w:p>
        </w:tc>
      </w:tr>
      <w:tr w:rsidR="00885801" w14:paraId="6C9E47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2ADEDF" w14:textId="77777777" w:rsidR="00885801" w:rsidRDefault="00084863">
            <w:pPr>
              <w:spacing w:after="0" w:line="240" w:lineRule="auto"/>
            </w:pPr>
            <w:r>
              <w:rPr>
                <w:rFonts w:ascii="Calibri" w:hAnsi="Calibri" w:cs="Calibri"/>
                <w:color w:val="000000"/>
              </w:rPr>
              <w:t>Does the program have an attribution model for assigning patients to providers?</w:t>
            </w:r>
            <w:r>
              <w:rPr>
                <w:rFonts w:ascii="Calibri" w:hAnsi="Calibri" w:cs="Calibri"/>
                <w:color w:val="000000"/>
              </w:rPr>
              <w:br/>
              <w:t>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B4ECC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ED3B80"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0A531" w14:textId="77777777" w:rsidR="00885801" w:rsidRDefault="00084863">
            <w:pPr>
              <w:spacing w:after="60" w:line="240" w:lineRule="auto"/>
              <w:textAlignment w:val="top"/>
            </w:pPr>
            <w:r>
              <w:rPr>
                <w:rFonts w:ascii="Calibri" w:hAnsi="Calibri" w:cs="Calibri"/>
                <w:color w:val="000000"/>
              </w:rPr>
              <w:t>19</w:t>
            </w:r>
          </w:p>
        </w:tc>
      </w:tr>
      <w:tr w:rsidR="00885801" w14:paraId="6135EF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1E8038"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20298E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42358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Incentives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11: Precertification (e.g. health plan approval),</w:t>
            </w:r>
            <w:r>
              <w:rPr>
                <w:rFonts w:ascii="Calibri" w:hAnsi="Calibri" w:cs="Calibri"/>
                <w:color w:val="000000"/>
                <w:sz w:val="18"/>
                <w:szCs w:val="18"/>
              </w:rPr>
              <w:br/>
              <w:t>12: Continued stay review,</w:t>
            </w:r>
            <w:r>
              <w:rPr>
                <w:rFonts w:ascii="Calibri" w:hAnsi="Calibri" w:cs="Calibri"/>
                <w:color w:val="000000"/>
                <w:sz w:val="18"/>
                <w:szCs w:val="18"/>
              </w:rPr>
              <w:br/>
              <w:t>13: Step therapy,</w:t>
            </w:r>
            <w:r>
              <w:rPr>
                <w:rFonts w:ascii="Calibri" w:hAnsi="Calibri" w:cs="Calibri"/>
                <w:color w:val="000000"/>
                <w:sz w:val="18"/>
                <w:szCs w:val="18"/>
              </w:rPr>
              <w:br/>
              <w:t xml:space="preserve">14: Objective information (e.g., performance measure results) </w:t>
            </w:r>
            <w:r>
              <w:rPr>
                <w:rFonts w:ascii="Calibri" w:hAnsi="Calibri" w:cs="Calibri"/>
                <w:color w:val="000000"/>
                <w:sz w:val="18"/>
                <w:szCs w:val="18"/>
              </w:rPr>
              <w:lastRenderedPageBreak/>
              <w:t>provided on COEs to members, providing evidence of higher-quality 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0BD8C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8728D3" w14:textId="77777777" w:rsidR="00885801" w:rsidRDefault="00084863">
            <w:pPr>
              <w:spacing w:after="60" w:line="240" w:lineRule="auto"/>
              <w:textAlignment w:val="top"/>
            </w:pPr>
            <w:r>
              <w:rPr>
                <w:rFonts w:ascii="Calibri" w:hAnsi="Calibri" w:cs="Calibri"/>
                <w:color w:val="000000"/>
              </w:rPr>
              <w:t>20</w:t>
            </w:r>
          </w:p>
        </w:tc>
      </w:tr>
      <w:tr w:rsidR="00885801" w14:paraId="037AB2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3CB048" w14:textId="77777777" w:rsidR="00885801" w:rsidRDefault="00084863">
            <w:pPr>
              <w:spacing w:after="0" w:line="240" w:lineRule="auto"/>
            </w:pPr>
            <w:r>
              <w:rPr>
                <w:rFonts w:ascii="Calibri" w:hAnsi="Calibri" w:cs="Calibri"/>
                <w:color w:val="000000"/>
              </w:rPr>
              <w:t>For this payment reform program, do you make information transparent such as performance reports on quality, cost and/or efficiency measures at the provider level?</w:t>
            </w:r>
          </w:p>
          <w:p w14:paraId="4C43B8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DD0F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We report to the general public,</w:t>
            </w:r>
            <w:r>
              <w:rPr>
                <w:rFonts w:ascii="Calibri" w:hAnsi="Calibri" w:cs="Calibri"/>
                <w:color w:val="000000"/>
                <w:sz w:val="18"/>
                <w:szCs w:val="18"/>
              </w:rPr>
              <w:br/>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478C0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D37D4D" w14:textId="77777777" w:rsidR="00885801" w:rsidRDefault="00084863">
            <w:pPr>
              <w:spacing w:after="60" w:line="240" w:lineRule="auto"/>
              <w:textAlignment w:val="top"/>
            </w:pPr>
            <w:r>
              <w:rPr>
                <w:rFonts w:ascii="Calibri" w:hAnsi="Calibri" w:cs="Calibri"/>
                <w:color w:val="000000"/>
              </w:rPr>
              <w:t>21</w:t>
            </w:r>
          </w:p>
        </w:tc>
      </w:tr>
      <w:tr w:rsidR="00885801" w14:paraId="2FD692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1F26A1" w14:textId="77777777" w:rsidR="00885801" w:rsidRDefault="00084863">
            <w:pPr>
              <w:spacing w:after="0" w:line="240" w:lineRule="auto"/>
            </w:pPr>
            <w:r>
              <w:rPr>
                <w:rFonts w:ascii="Calibri" w:hAnsi="Calibri" w:cs="Calibri"/>
                <w:color w:val="000000"/>
              </w:rPr>
              <w:t>Describe evaluation and results for program</w:t>
            </w:r>
          </w:p>
          <w:p w14:paraId="6719BC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63C4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75E9F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E9569" w14:textId="77777777" w:rsidR="00885801" w:rsidRDefault="00084863">
            <w:pPr>
              <w:spacing w:after="60" w:line="240" w:lineRule="auto"/>
              <w:textAlignment w:val="top"/>
            </w:pPr>
            <w:r>
              <w:rPr>
                <w:rFonts w:ascii="Calibri" w:hAnsi="Calibri" w:cs="Calibri"/>
                <w:color w:val="000000"/>
              </w:rPr>
              <w:t>22</w:t>
            </w:r>
          </w:p>
        </w:tc>
      </w:tr>
      <w:tr w:rsidR="00885801" w14:paraId="65769F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B91275"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 Indicate if such reports would be specific to Covered California [edit]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060033"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427B5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83B2FE" w14:textId="77777777" w:rsidR="00885801" w:rsidRDefault="00084863">
            <w:pPr>
              <w:spacing w:after="60" w:line="240" w:lineRule="auto"/>
              <w:textAlignment w:val="top"/>
            </w:pPr>
            <w:r>
              <w:rPr>
                <w:rFonts w:ascii="Calibri" w:hAnsi="Calibri" w:cs="Calibri"/>
                <w:color w:val="000000"/>
              </w:rPr>
              <w:t>23</w:t>
            </w:r>
          </w:p>
        </w:tc>
      </w:tr>
      <w:tr w:rsidR="00885801" w14:paraId="33F09F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C09B54"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13A4AF"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185C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95B940" w14:textId="77777777" w:rsidR="00885801" w:rsidRDefault="00084863">
            <w:pPr>
              <w:spacing w:after="60" w:line="240" w:lineRule="auto"/>
              <w:textAlignment w:val="top"/>
            </w:pPr>
            <w:r>
              <w:rPr>
                <w:rFonts w:ascii="Calibri" w:hAnsi="Calibri" w:cs="Calibri"/>
                <w:color w:val="000000"/>
              </w:rPr>
              <w:t>24</w:t>
            </w:r>
          </w:p>
        </w:tc>
      </w:tr>
    </w:tbl>
    <w:p w14:paraId="31181DED" w14:textId="77777777" w:rsidR="00885801" w:rsidRDefault="00084863">
      <w:pPr>
        <w:spacing w:after="60" w:line="240" w:lineRule="auto"/>
      </w:pPr>
      <w:r>
        <w:rPr>
          <w:color w:val="000000"/>
          <w:sz w:val="10"/>
          <w:szCs w:val="10"/>
        </w:rPr>
        <w:t> </w:t>
      </w:r>
    </w:p>
    <w:p w14:paraId="0540E1FF" w14:textId="77777777" w:rsidR="00885801" w:rsidRDefault="00084863">
      <w:pPr>
        <w:spacing w:after="60" w:line="240" w:lineRule="auto"/>
      </w:pPr>
      <w:r>
        <w:rPr>
          <w:rFonts w:ascii="Calibri" w:hAnsi="Calibri" w:cs="Calibri"/>
          <w:color w:val="000000"/>
        </w:rPr>
        <w:t>9.4.12.3.2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20D281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2A9F66" w14:textId="77777777" w:rsidR="00885801" w:rsidRDefault="00885801"/>
          <w:p w14:paraId="6F31C28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0090E7" w14:textId="77777777" w:rsidR="00885801" w:rsidRDefault="00084863">
            <w:pPr>
              <w:spacing w:after="0" w:line="240" w:lineRule="auto"/>
            </w:pPr>
            <w:r>
              <w:rPr>
                <w:rFonts w:ascii="Calibri" w:hAnsi="Calibri" w:cs="Calibri"/>
                <w:color w:val="000000"/>
              </w:rPr>
              <w:t>Response</w:t>
            </w:r>
          </w:p>
          <w:p w14:paraId="27C3E26F" w14:textId="77777777" w:rsidR="00885801" w:rsidRDefault="00885801"/>
        </w:tc>
      </w:tr>
      <w:tr w:rsidR="00885801" w14:paraId="1D74F1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AFDF45" w14:textId="77777777" w:rsidR="00885801" w:rsidRDefault="00084863">
            <w:pPr>
              <w:spacing w:after="0" w:line="240" w:lineRule="auto"/>
            </w:pPr>
            <w:r>
              <w:rPr>
                <w:rFonts w:ascii="Calibri" w:hAnsi="Calibri" w:cs="Calibri"/>
                <w:color w:val="000000"/>
              </w:rPr>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153A9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r>
            <w:r>
              <w:rPr>
                <w:rFonts w:ascii="Calibri" w:hAnsi="Calibri" w:cs="Calibri"/>
                <w:color w:val="000000"/>
                <w:sz w:val="18"/>
                <w:szCs w:val="18"/>
              </w:rPr>
              <w:lastRenderedPageBreak/>
              <w:t>2: Recurring,</w:t>
            </w:r>
            <w:r>
              <w:rPr>
                <w:rFonts w:ascii="Calibri" w:hAnsi="Calibri" w:cs="Calibri"/>
                <w:color w:val="000000"/>
                <w:sz w:val="18"/>
                <w:szCs w:val="18"/>
              </w:rPr>
              <w:br/>
              <w:t>3: No additional costs</w:t>
            </w:r>
          </w:p>
        </w:tc>
      </w:tr>
      <w:tr w:rsidR="00885801" w14:paraId="5C70E6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5F664D" w14:textId="77777777" w:rsidR="00885801" w:rsidRDefault="00084863">
            <w:pPr>
              <w:spacing w:after="0" w:line="240" w:lineRule="auto"/>
            </w:pPr>
            <w:r>
              <w:rPr>
                <w:rFonts w:ascii="Calibri" w:hAnsi="Calibri" w:cs="Calibri"/>
                <w:color w:val="000000"/>
              </w:rPr>
              <w:lastRenderedPageBreak/>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E4612E" w14:textId="77777777" w:rsidR="00885801" w:rsidRDefault="00084863">
            <w:pPr>
              <w:spacing w:after="60" w:line="240" w:lineRule="auto"/>
              <w:textAlignment w:val="top"/>
            </w:pPr>
            <w:r>
              <w:rPr>
                <w:rFonts w:ascii="Calibri" w:hAnsi="Calibri" w:cs="Calibri"/>
                <w:i/>
                <w:color w:val="000000"/>
              </w:rPr>
              <w:t>Decimal.</w:t>
            </w:r>
          </w:p>
        </w:tc>
      </w:tr>
      <w:tr w:rsidR="00885801" w14:paraId="4F2525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58A575"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D067A6" w14:textId="77777777" w:rsidR="00885801" w:rsidRDefault="00084863">
            <w:pPr>
              <w:spacing w:after="60" w:line="240" w:lineRule="auto"/>
              <w:textAlignment w:val="top"/>
            </w:pPr>
            <w:r>
              <w:rPr>
                <w:rFonts w:ascii="Calibri" w:hAnsi="Calibri" w:cs="Calibri"/>
                <w:i/>
                <w:color w:val="000000"/>
              </w:rPr>
              <w:t>Decimal.</w:t>
            </w:r>
          </w:p>
        </w:tc>
      </w:tr>
      <w:tr w:rsidR="00885801" w14:paraId="5ACD5E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25CD14"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39570D" w14:textId="77777777" w:rsidR="00885801" w:rsidRDefault="00084863">
            <w:pPr>
              <w:spacing w:after="60" w:line="240" w:lineRule="auto"/>
              <w:textAlignment w:val="top"/>
            </w:pPr>
            <w:r>
              <w:rPr>
                <w:rFonts w:ascii="Calibri" w:hAnsi="Calibri" w:cs="Calibri"/>
                <w:i/>
                <w:color w:val="000000"/>
              </w:rPr>
              <w:t>Decimal.</w:t>
            </w:r>
          </w:p>
        </w:tc>
      </w:tr>
      <w:tr w:rsidR="00885801" w14:paraId="3580BA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C03FDC" w14:textId="77777777" w:rsidR="00885801" w:rsidRDefault="00084863">
            <w:pPr>
              <w:spacing w:after="0" w:line="240" w:lineRule="auto"/>
            </w:pPr>
            <w:r>
              <w:rPr>
                <w:rFonts w:ascii="Calibri" w:hAnsi="Calibri" w:cs="Calibri"/>
                <w:color w:val="000000"/>
              </w:rPr>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5E9B8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26700BD4" w14:textId="77777777" w:rsidR="00885801" w:rsidRDefault="00084863">
      <w:pPr>
        <w:spacing w:after="60" w:line="240" w:lineRule="auto"/>
      </w:pPr>
      <w:r>
        <w:rPr>
          <w:color w:val="000000"/>
          <w:sz w:val="10"/>
          <w:szCs w:val="10"/>
        </w:rPr>
        <w:t> </w:t>
      </w:r>
    </w:p>
    <w:p w14:paraId="33828714" w14:textId="77777777" w:rsidR="00885801" w:rsidRDefault="00084863">
      <w:pPr>
        <w:spacing w:after="60" w:line="240" w:lineRule="auto"/>
      </w:pPr>
      <w:r>
        <w:rPr>
          <w:rFonts w:ascii="Calibri" w:hAnsi="Calibri" w:cs="Calibri"/>
          <w:color w:val="000000"/>
        </w:rPr>
        <w:t>9.4.12.3.3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659F79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84D38C" w14:textId="77777777" w:rsidR="00885801" w:rsidRDefault="00885801"/>
          <w:p w14:paraId="4FB46E1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EF2B3C" w14:textId="77777777" w:rsidR="00885801" w:rsidRDefault="00084863">
            <w:pPr>
              <w:spacing w:after="0" w:line="240" w:lineRule="auto"/>
            </w:pPr>
            <w:r>
              <w:rPr>
                <w:rFonts w:ascii="Calibri" w:hAnsi="Calibri" w:cs="Calibri"/>
                <w:color w:val="000000"/>
              </w:rPr>
              <w:t>Response</w:t>
            </w:r>
          </w:p>
          <w:p w14:paraId="0D5A8B52" w14:textId="77777777" w:rsidR="00885801" w:rsidRDefault="00885801"/>
        </w:tc>
      </w:tr>
      <w:tr w:rsidR="00885801" w14:paraId="0032F0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F933AE"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405CBF" w14:textId="77777777" w:rsidR="00885801" w:rsidRDefault="00084863">
            <w:pPr>
              <w:spacing w:after="60" w:line="240" w:lineRule="auto"/>
              <w:textAlignment w:val="top"/>
            </w:pPr>
            <w:r>
              <w:rPr>
                <w:rFonts w:ascii="Calibri" w:hAnsi="Calibri" w:cs="Calibri"/>
                <w:i/>
                <w:color w:val="000000"/>
              </w:rPr>
              <w:t>65 words.</w:t>
            </w:r>
          </w:p>
        </w:tc>
      </w:tr>
      <w:tr w:rsidR="00885801" w14:paraId="365EB2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45A016"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1B38CC" w14:textId="77777777" w:rsidR="00885801" w:rsidRDefault="00084863">
            <w:pPr>
              <w:spacing w:after="60" w:line="240" w:lineRule="auto"/>
              <w:textAlignment w:val="top"/>
            </w:pPr>
            <w:r>
              <w:rPr>
                <w:rFonts w:ascii="Calibri" w:hAnsi="Calibri" w:cs="Calibri"/>
                <w:i/>
                <w:color w:val="000000"/>
              </w:rPr>
              <w:t>65 words.</w:t>
            </w:r>
          </w:p>
        </w:tc>
      </w:tr>
      <w:tr w:rsidR="00885801" w14:paraId="67BAC9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03904E"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C3E87D" w14:textId="77777777" w:rsidR="00885801" w:rsidRDefault="00084863">
            <w:pPr>
              <w:spacing w:after="60" w:line="240" w:lineRule="auto"/>
              <w:textAlignment w:val="top"/>
            </w:pPr>
            <w:r>
              <w:rPr>
                <w:rFonts w:ascii="Calibri" w:hAnsi="Calibri" w:cs="Calibri"/>
                <w:i/>
                <w:color w:val="000000"/>
              </w:rPr>
              <w:t>65 words.</w:t>
            </w:r>
          </w:p>
        </w:tc>
      </w:tr>
    </w:tbl>
    <w:p w14:paraId="03CA1454" w14:textId="77777777" w:rsidR="00885801" w:rsidRDefault="00084863">
      <w:pPr>
        <w:spacing w:after="60" w:line="240" w:lineRule="auto"/>
      </w:pPr>
      <w:r>
        <w:rPr>
          <w:color w:val="000000"/>
          <w:sz w:val="10"/>
          <w:szCs w:val="10"/>
        </w:rPr>
        <w:t> </w:t>
      </w:r>
    </w:p>
    <w:p w14:paraId="7A7A7D34" w14:textId="77777777" w:rsidR="00885801" w:rsidRDefault="00084863">
      <w:pPr>
        <w:spacing w:after="60" w:line="240" w:lineRule="auto"/>
      </w:pPr>
      <w:r>
        <w:rPr>
          <w:rFonts w:ascii="Calibri" w:hAnsi="Calibri" w:cs="Calibri"/>
          <w:color w:val="000000"/>
        </w:rPr>
        <w:t>9.4.12.3.4 Indicate the methodology the program uses to set health care spending targets. Check all that apply and explain.</w:t>
      </w:r>
    </w:p>
    <w:p w14:paraId="482237EA"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63C7E7F1" w14:textId="77777777" w:rsidR="00885801" w:rsidRDefault="00084863">
      <w:pPr>
        <w:spacing w:after="60" w:line="240" w:lineRule="auto"/>
      </w:pPr>
      <w:r>
        <w:rPr>
          <w:color w:val="000000"/>
          <w:sz w:val="10"/>
          <w:szCs w:val="10"/>
        </w:rPr>
        <w:t> </w:t>
      </w:r>
    </w:p>
    <w:p w14:paraId="071A03E3" w14:textId="77777777" w:rsidR="00885801" w:rsidRDefault="00084863">
      <w:pPr>
        <w:spacing w:after="60" w:line="240" w:lineRule="auto"/>
      </w:pPr>
      <w:r>
        <w:rPr>
          <w:rFonts w:ascii="Calibri" w:hAnsi="Calibri" w:cs="Calibri"/>
          <w:color w:val="000000"/>
        </w:rPr>
        <w:t>9.4.12.3.5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3D38D2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13CE3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DA0683" w14:textId="77777777" w:rsidR="00885801" w:rsidRDefault="00084863">
            <w:pPr>
              <w:spacing w:after="0" w:line="240" w:lineRule="auto"/>
            </w:pPr>
            <w:r>
              <w:rPr>
                <w:rFonts w:ascii="Calibri" w:hAnsi="Calibri" w:cs="Calibri"/>
                <w:color w:val="000000"/>
              </w:rPr>
              <w:t>Response</w:t>
            </w:r>
          </w:p>
        </w:tc>
      </w:tr>
      <w:tr w:rsidR="00885801" w14:paraId="3597DC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E46C5B" w14:textId="77777777" w:rsidR="00885801" w:rsidRDefault="00084863">
            <w:pPr>
              <w:spacing w:after="0" w:line="240" w:lineRule="auto"/>
            </w:pPr>
            <w:r>
              <w:rPr>
                <w:rFonts w:ascii="Calibri" w:hAnsi="Calibri" w:cs="Calibri"/>
                <w:color w:val="000000"/>
              </w:rPr>
              <w:t>Program includes incentives to improve quality</w:t>
            </w:r>
          </w:p>
          <w:p w14:paraId="211DAE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C152F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075821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F09C51"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32A98A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433BC1" w14:textId="77777777" w:rsidR="00885801" w:rsidRDefault="00084863">
            <w:pPr>
              <w:spacing w:after="60" w:line="240" w:lineRule="auto"/>
              <w:textAlignment w:val="top"/>
            </w:pPr>
            <w:r>
              <w:rPr>
                <w:rFonts w:ascii="Calibri" w:hAnsi="Calibri" w:cs="Calibri"/>
                <w:i/>
                <w:color w:val="000000"/>
              </w:rPr>
              <w:t>Percent.</w:t>
            </w:r>
          </w:p>
        </w:tc>
      </w:tr>
    </w:tbl>
    <w:p w14:paraId="5B0BC7CE" w14:textId="77777777" w:rsidR="00885801" w:rsidRDefault="00084863">
      <w:pPr>
        <w:spacing w:after="60" w:line="240" w:lineRule="auto"/>
      </w:pPr>
      <w:r>
        <w:rPr>
          <w:color w:val="000000"/>
          <w:sz w:val="10"/>
          <w:szCs w:val="10"/>
        </w:rPr>
        <w:t> </w:t>
      </w:r>
    </w:p>
    <w:p w14:paraId="6DFD22C5" w14:textId="77777777" w:rsidR="00885801" w:rsidRDefault="00084863">
      <w:pPr>
        <w:spacing w:after="60" w:line="240" w:lineRule="auto"/>
      </w:pPr>
      <w:r>
        <w:rPr>
          <w:rFonts w:ascii="Calibri" w:hAnsi="Calibri" w:cs="Calibri"/>
          <w:color w:val="000000"/>
        </w:rPr>
        <w:lastRenderedPageBreak/>
        <w:t>9.4.12.3.6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698275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2BBFD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6BD168"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4D5A00" w14:textId="77777777" w:rsidR="00885801" w:rsidRDefault="00084863">
            <w:pPr>
              <w:spacing w:after="0" w:line="240" w:lineRule="auto"/>
            </w:pPr>
            <w:r>
              <w:rPr>
                <w:rFonts w:ascii="Calibri" w:hAnsi="Calibri" w:cs="Calibri"/>
                <w:color w:val="000000"/>
              </w:rPr>
              <w:t>Details</w:t>
            </w:r>
          </w:p>
        </w:tc>
      </w:tr>
      <w:tr w:rsidR="00885801" w14:paraId="7866FE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F42E8A" w14:textId="77777777" w:rsidR="00885801" w:rsidRDefault="00084863">
            <w:pPr>
              <w:spacing w:after="0" w:line="240" w:lineRule="auto"/>
            </w:pPr>
            <w:r>
              <w:rPr>
                <w:rFonts w:ascii="Calibri" w:hAnsi="Calibri" w:cs="Calibri"/>
                <w:color w:val="000000"/>
              </w:rPr>
              <w:t>Program includes capitation (describe what is included and excluded from payment)</w:t>
            </w:r>
          </w:p>
          <w:p w14:paraId="4EAA4B9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23739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4: Specialty capitation (indicate 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16527A" w14:textId="77777777" w:rsidR="00885801" w:rsidRDefault="00084863">
            <w:pPr>
              <w:spacing w:after="60" w:line="240" w:lineRule="auto"/>
              <w:textAlignment w:val="top"/>
            </w:pPr>
            <w:r>
              <w:rPr>
                <w:rFonts w:ascii="Calibri" w:hAnsi="Calibri" w:cs="Calibri"/>
                <w:i/>
                <w:color w:val="000000"/>
              </w:rPr>
              <w:t>65 words.</w:t>
            </w:r>
          </w:p>
        </w:tc>
      </w:tr>
      <w:tr w:rsidR="00885801" w14:paraId="5F06D8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3C1303"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75B22B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3D119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D9B522" w14:textId="77777777" w:rsidR="00885801" w:rsidRDefault="00084863">
            <w:pPr>
              <w:spacing w:after="60" w:line="240" w:lineRule="auto"/>
              <w:textAlignment w:val="top"/>
            </w:pPr>
            <w:r>
              <w:rPr>
                <w:rFonts w:ascii="Calibri" w:hAnsi="Calibri" w:cs="Calibri"/>
                <w:i/>
                <w:color w:val="000000"/>
              </w:rPr>
              <w:t>65 words.</w:t>
            </w:r>
          </w:p>
        </w:tc>
      </w:tr>
      <w:tr w:rsidR="00885801" w14:paraId="551E60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A4109C"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1DEAF7"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CBEBB6" w14:textId="77777777" w:rsidR="00885801" w:rsidRDefault="00084863">
            <w:pPr>
              <w:spacing w:after="0" w:line="240" w:lineRule="auto"/>
            </w:pPr>
            <w:r>
              <w:rPr>
                <w:rFonts w:ascii="Calibri" w:hAnsi="Calibri" w:cs="Calibri"/>
                <w:color w:val="000000"/>
              </w:rPr>
              <w:t> </w:t>
            </w:r>
          </w:p>
        </w:tc>
      </w:tr>
      <w:tr w:rsidR="00885801" w14:paraId="453B7E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72E2CC" w14:textId="77777777" w:rsidR="00885801" w:rsidRDefault="00084863">
            <w:pPr>
              <w:spacing w:after="0" w:line="240" w:lineRule="auto"/>
            </w:pPr>
            <w:r>
              <w:rPr>
                <w:rFonts w:ascii="Calibri" w:hAnsi="Calibri" w:cs="Calibri"/>
                <w:color w:val="000000"/>
              </w:rPr>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736A4D"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C1DCAC" w14:textId="77777777" w:rsidR="00885801" w:rsidRDefault="00084863">
            <w:pPr>
              <w:spacing w:after="0" w:line="240" w:lineRule="auto"/>
            </w:pPr>
            <w:r>
              <w:rPr>
                <w:rFonts w:ascii="Calibri" w:hAnsi="Calibri" w:cs="Calibri"/>
                <w:color w:val="000000"/>
              </w:rPr>
              <w:t> </w:t>
            </w:r>
          </w:p>
        </w:tc>
      </w:tr>
    </w:tbl>
    <w:p w14:paraId="165E1687" w14:textId="77777777" w:rsidR="00885801" w:rsidRDefault="00084863">
      <w:pPr>
        <w:spacing w:after="60" w:line="240" w:lineRule="auto"/>
      </w:pPr>
      <w:r>
        <w:rPr>
          <w:color w:val="000000"/>
          <w:sz w:val="10"/>
          <w:szCs w:val="10"/>
        </w:rPr>
        <w:t> </w:t>
      </w:r>
    </w:p>
    <w:p w14:paraId="3292FFED" w14:textId="77777777" w:rsidR="00885801" w:rsidRDefault="00084863">
      <w:pPr>
        <w:spacing w:after="60" w:line="240" w:lineRule="auto"/>
      </w:pPr>
      <w:r>
        <w:rPr>
          <w:rFonts w:ascii="Calibri" w:hAnsi="Calibri" w:cs="Calibri"/>
          <w:color w:val="000000"/>
        </w:rPr>
        <w:t>9.4.12.3.7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1FA7E6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70FA7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4693FC" w14:textId="77777777" w:rsidR="00885801" w:rsidRDefault="00084863">
            <w:pPr>
              <w:spacing w:after="0" w:line="240" w:lineRule="auto"/>
            </w:pPr>
            <w:r>
              <w:rPr>
                <w:rFonts w:ascii="Calibri" w:hAnsi="Calibri" w:cs="Calibri"/>
                <w:color w:val="000000"/>
              </w:rPr>
              <w:t>Response</w:t>
            </w:r>
          </w:p>
        </w:tc>
      </w:tr>
      <w:tr w:rsidR="00885801" w14:paraId="575692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4ACEDA" w14:textId="77777777" w:rsidR="00885801" w:rsidRDefault="00084863">
            <w:pPr>
              <w:spacing w:after="0" w:line="240" w:lineRule="auto"/>
            </w:pPr>
            <w:r>
              <w:rPr>
                <w:rFonts w:ascii="Calibri" w:hAnsi="Calibri" w:cs="Calibri"/>
                <w:color w:val="000000"/>
              </w:rPr>
              <w:t>Program includes shared savings and shared risk?</w:t>
            </w:r>
          </w:p>
          <w:p w14:paraId="5BEE48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6F993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6E2096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3B39B5"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0E21A8C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5398FB" w14:textId="77777777" w:rsidR="00885801" w:rsidRDefault="00084863">
            <w:pPr>
              <w:spacing w:after="60" w:line="240" w:lineRule="auto"/>
              <w:textAlignment w:val="top"/>
            </w:pPr>
            <w:r>
              <w:rPr>
                <w:rFonts w:ascii="Calibri" w:hAnsi="Calibri" w:cs="Calibri"/>
                <w:i/>
                <w:color w:val="000000"/>
              </w:rPr>
              <w:t>Yes/No.</w:t>
            </w:r>
          </w:p>
        </w:tc>
      </w:tr>
      <w:tr w:rsidR="00885801" w14:paraId="1C2DBC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43F4C0" w14:textId="77777777" w:rsidR="00885801" w:rsidRDefault="00084863">
            <w:pPr>
              <w:spacing w:after="0" w:line="240" w:lineRule="auto"/>
            </w:pPr>
            <w:r>
              <w:rPr>
                <w:rFonts w:ascii="Calibri" w:hAnsi="Calibri" w:cs="Calibri"/>
                <w:color w:val="000000"/>
              </w:rPr>
              <w:t>What proportion of providers' payment is at risk?</w:t>
            </w:r>
          </w:p>
          <w:p w14:paraId="111162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EF94D6" w14:textId="77777777" w:rsidR="00885801" w:rsidRDefault="00084863">
            <w:pPr>
              <w:spacing w:after="60" w:line="240" w:lineRule="auto"/>
              <w:textAlignment w:val="top"/>
            </w:pPr>
            <w:r>
              <w:rPr>
                <w:rFonts w:ascii="Calibri" w:hAnsi="Calibri" w:cs="Calibri"/>
                <w:i/>
                <w:color w:val="000000"/>
              </w:rPr>
              <w:t>Percent.</w:t>
            </w:r>
          </w:p>
        </w:tc>
      </w:tr>
      <w:tr w:rsidR="00885801" w14:paraId="4058D3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ACC22C" w14:textId="77777777" w:rsidR="00885801" w:rsidRDefault="00084863">
            <w:pPr>
              <w:spacing w:after="0" w:line="240" w:lineRule="auto"/>
            </w:pPr>
            <w:r>
              <w:rPr>
                <w:rFonts w:ascii="Calibri" w:hAnsi="Calibri" w:cs="Calibri"/>
                <w:color w:val="000000"/>
              </w:rPr>
              <w:t>What is the upside potential compared to target spending amounts?</w:t>
            </w:r>
          </w:p>
          <w:p w14:paraId="7BA1CCB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37E50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76DAD7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C98A72" w14:textId="77777777" w:rsidR="00885801" w:rsidRDefault="00084863">
            <w:pPr>
              <w:spacing w:after="0" w:line="240" w:lineRule="auto"/>
            </w:pPr>
            <w:r>
              <w:rPr>
                <w:rFonts w:ascii="Calibri" w:hAnsi="Calibri" w:cs="Calibri"/>
                <w:color w:val="000000"/>
              </w:rPr>
              <w:t>What is the downside potential compared to target spending amounts?</w:t>
            </w:r>
          </w:p>
          <w:p w14:paraId="10D102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62156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07DABD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7B9288"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53B156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49B61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2C9EFE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A13C0F" w14:textId="77777777" w:rsidR="00885801" w:rsidRDefault="00084863">
            <w:pPr>
              <w:spacing w:after="0" w:line="240" w:lineRule="auto"/>
            </w:pPr>
            <w:r>
              <w:rPr>
                <w:rFonts w:ascii="Calibri" w:hAnsi="Calibri" w:cs="Calibri"/>
                <w:color w:val="000000"/>
              </w:rPr>
              <w:t>Do providers need to reach both cost and quality targets to share in savings?</w:t>
            </w:r>
          </w:p>
          <w:p w14:paraId="5D8A00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8EB13" w14:textId="77777777" w:rsidR="00885801" w:rsidRDefault="00084863">
            <w:pPr>
              <w:spacing w:after="60" w:line="240" w:lineRule="auto"/>
              <w:textAlignment w:val="top"/>
            </w:pPr>
            <w:r>
              <w:rPr>
                <w:rFonts w:ascii="Calibri" w:hAnsi="Calibri" w:cs="Calibri"/>
                <w:i/>
                <w:color w:val="000000"/>
              </w:rPr>
              <w:t>Yes/No.</w:t>
            </w:r>
          </w:p>
        </w:tc>
      </w:tr>
      <w:tr w:rsidR="00885801" w14:paraId="4D9D06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95B8EE" w14:textId="77777777" w:rsidR="00885801" w:rsidRDefault="00084863">
            <w:pPr>
              <w:spacing w:after="0" w:line="240" w:lineRule="auto"/>
            </w:pPr>
            <w:r>
              <w:rPr>
                <w:rFonts w:ascii="Calibri" w:hAnsi="Calibri" w:cs="Calibri"/>
                <w:color w:val="000000"/>
              </w:rPr>
              <w:lastRenderedPageBreak/>
              <w:t>If there is an initial, start-up period of the program where providers do not share in savings or risk, please indicate the timeframe (# of months).</w:t>
            </w:r>
          </w:p>
          <w:p w14:paraId="0CE4732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228034"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6CD88A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21BEF3" w14:textId="77777777" w:rsidR="00885801" w:rsidRDefault="00084863">
            <w:pPr>
              <w:spacing w:after="0" w:line="240" w:lineRule="auto"/>
            </w:pPr>
            <w:r>
              <w:rPr>
                <w:rFonts w:ascii="Calibri" w:hAnsi="Calibri" w:cs="Calibri"/>
                <w:color w:val="000000"/>
              </w:rPr>
              <w:t>Are claims paid based on the existing FFS fee schedule or are there deeper discounts for the program?</w:t>
            </w:r>
          </w:p>
          <w:p w14:paraId="55A73C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B9AAC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6515B2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548845" w14:textId="77777777" w:rsidR="00885801" w:rsidRDefault="00084863">
            <w:pPr>
              <w:spacing w:after="0" w:line="240" w:lineRule="auto"/>
            </w:pPr>
            <w:r>
              <w:rPr>
                <w:rFonts w:ascii="Calibri" w:hAnsi="Calibri" w:cs="Calibri"/>
                <w:color w:val="000000"/>
              </w:rPr>
              <w:t>What percentage of providers participating in the program has access to accurate price information for the services of other providers to whom they refer patients?</w:t>
            </w:r>
          </w:p>
          <w:p w14:paraId="27FC91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5D9B26" w14:textId="77777777" w:rsidR="00885801" w:rsidRDefault="00084863">
            <w:pPr>
              <w:spacing w:after="60" w:line="240" w:lineRule="auto"/>
              <w:textAlignment w:val="top"/>
            </w:pPr>
            <w:r>
              <w:rPr>
                <w:rFonts w:ascii="Calibri" w:hAnsi="Calibri" w:cs="Calibri"/>
                <w:i/>
                <w:color w:val="000000"/>
              </w:rPr>
              <w:t>Percent.</w:t>
            </w:r>
          </w:p>
        </w:tc>
      </w:tr>
      <w:tr w:rsidR="00885801" w14:paraId="15FDE7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618374"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13FCAC7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713B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0BACC3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996A48" w14:textId="77777777" w:rsidR="00885801" w:rsidRDefault="00084863">
            <w:pPr>
              <w:spacing w:after="0" w:line="240" w:lineRule="auto"/>
            </w:pPr>
            <w:r>
              <w:rPr>
                <w:rFonts w:ascii="Calibri" w:hAnsi="Calibri" w:cs="Calibri"/>
                <w:color w:val="000000"/>
              </w:rPr>
              <w:t>If provider types list above are not applicable, explain financial risk.</w:t>
            </w:r>
          </w:p>
          <w:p w14:paraId="408F1E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A34577" w14:textId="77777777" w:rsidR="00885801" w:rsidRDefault="00084863">
            <w:pPr>
              <w:spacing w:after="60" w:line="240" w:lineRule="auto"/>
              <w:textAlignment w:val="top"/>
            </w:pPr>
            <w:r>
              <w:rPr>
                <w:rFonts w:ascii="Calibri" w:hAnsi="Calibri" w:cs="Calibri"/>
                <w:i/>
                <w:color w:val="000000"/>
              </w:rPr>
              <w:t>200 words.</w:t>
            </w:r>
          </w:p>
        </w:tc>
      </w:tr>
    </w:tbl>
    <w:p w14:paraId="7DCFBE84" w14:textId="77777777" w:rsidR="00885801" w:rsidRDefault="00084863">
      <w:pPr>
        <w:spacing w:after="60" w:line="240" w:lineRule="auto"/>
      </w:pPr>
      <w:r>
        <w:rPr>
          <w:color w:val="000000"/>
          <w:sz w:val="10"/>
          <w:szCs w:val="10"/>
        </w:rPr>
        <w:t> </w:t>
      </w:r>
    </w:p>
    <w:p w14:paraId="25CCD833" w14:textId="77777777" w:rsidR="00885801" w:rsidRDefault="00084863">
      <w:pPr>
        <w:spacing w:after="60" w:line="240" w:lineRule="auto"/>
      </w:pPr>
      <w:r>
        <w:rPr>
          <w:rFonts w:ascii="Calibri" w:hAnsi="Calibri" w:cs="Calibri"/>
          <w:color w:val="000000"/>
        </w:rPr>
        <w:t>9.4.12.3.8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076CE7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8ED4F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8C3F81" w14:textId="77777777" w:rsidR="00885801" w:rsidRDefault="00084863">
            <w:pPr>
              <w:spacing w:after="0" w:line="240" w:lineRule="auto"/>
            </w:pPr>
            <w:r>
              <w:rPr>
                <w:rFonts w:ascii="Calibri" w:hAnsi="Calibri" w:cs="Calibri"/>
                <w:color w:val="000000"/>
              </w:rPr>
              <w:t>Response</w:t>
            </w:r>
          </w:p>
        </w:tc>
      </w:tr>
      <w:tr w:rsidR="00885801" w14:paraId="68A792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F7C100" w14:textId="77777777" w:rsidR="00885801" w:rsidRDefault="00084863">
            <w:pPr>
              <w:spacing w:after="0" w:line="240" w:lineRule="auto"/>
            </w:pPr>
            <w:r>
              <w:rPr>
                <w:rFonts w:ascii="Calibri" w:hAnsi="Calibri" w:cs="Calibri"/>
                <w:color w:val="000000"/>
              </w:rPr>
              <w:t>Program includes bundled payment.</w:t>
            </w:r>
          </w:p>
          <w:p w14:paraId="76B40CD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5E81D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39CFEB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AB6B3F"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6E3E45A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03C600" w14:textId="77777777" w:rsidR="00885801" w:rsidRDefault="00084863">
            <w:pPr>
              <w:spacing w:after="60" w:line="240" w:lineRule="auto"/>
              <w:textAlignment w:val="top"/>
            </w:pPr>
            <w:r>
              <w:rPr>
                <w:rFonts w:ascii="Calibri" w:hAnsi="Calibri" w:cs="Calibri"/>
                <w:i/>
                <w:color w:val="000000"/>
              </w:rPr>
              <w:t>Unlimited.</w:t>
            </w:r>
          </w:p>
        </w:tc>
      </w:tr>
      <w:tr w:rsidR="00885801" w14:paraId="334DEC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7F17BB"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3EBE6C1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44FA95" w14:textId="77777777" w:rsidR="00885801" w:rsidRDefault="00084863">
            <w:pPr>
              <w:spacing w:after="60" w:line="240" w:lineRule="auto"/>
              <w:textAlignment w:val="top"/>
            </w:pPr>
            <w:r>
              <w:rPr>
                <w:rFonts w:ascii="Calibri" w:hAnsi="Calibri" w:cs="Calibri"/>
                <w:i/>
                <w:color w:val="000000"/>
              </w:rPr>
              <w:t>Unlimited.</w:t>
            </w:r>
          </w:p>
        </w:tc>
      </w:tr>
      <w:tr w:rsidR="00885801" w14:paraId="50C1CE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6DA0C7" w14:textId="77777777" w:rsidR="00885801" w:rsidRDefault="00084863">
            <w:pPr>
              <w:spacing w:after="0" w:line="240" w:lineRule="auto"/>
            </w:pPr>
            <w:r>
              <w:rPr>
                <w:rFonts w:ascii="Calibri" w:hAnsi="Calibri" w:cs="Calibri"/>
                <w:color w:val="000000"/>
              </w:rPr>
              <w:t>Identify the characteristics of the bundled payment program.</w:t>
            </w:r>
          </w:p>
          <w:p w14:paraId="3BBDD5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AE961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r>
            <w:r>
              <w:rPr>
                <w:rFonts w:ascii="Calibri" w:hAnsi="Calibri" w:cs="Calibri"/>
                <w:color w:val="000000"/>
                <w:sz w:val="18"/>
                <w:szCs w:val="18"/>
              </w:rPr>
              <w:lastRenderedPageBreak/>
              <w:t>4: None of the above,</w:t>
            </w:r>
            <w:r>
              <w:rPr>
                <w:rFonts w:ascii="Calibri" w:hAnsi="Calibri" w:cs="Calibri"/>
                <w:color w:val="000000"/>
                <w:sz w:val="18"/>
                <w:szCs w:val="18"/>
              </w:rPr>
              <w:br/>
              <w:t>5: Other (explain)</w:t>
            </w:r>
          </w:p>
        </w:tc>
      </w:tr>
      <w:tr w:rsidR="00885801" w14:paraId="7FD9EA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0D5135" w14:textId="77777777" w:rsidR="00885801" w:rsidRDefault="00084863">
            <w:pPr>
              <w:spacing w:after="0" w:line="240" w:lineRule="auto"/>
            </w:pPr>
            <w:r>
              <w:rPr>
                <w:rFonts w:ascii="Calibri" w:hAnsi="Calibri" w:cs="Calibri"/>
                <w:color w:val="000000"/>
              </w:rPr>
              <w:lastRenderedPageBreak/>
              <w:t>Is there an expressed warranty period (e.g. 90 day period within which all complications are addressed)? If yes, indicate pre- and post-period; if no indicate N/A</w:t>
            </w:r>
          </w:p>
          <w:p w14:paraId="37F11E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390DF9"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4C6278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087FBC" w14:textId="77777777" w:rsidR="00885801" w:rsidRDefault="00084863">
            <w:pPr>
              <w:spacing w:after="0" w:line="240" w:lineRule="auto"/>
            </w:pPr>
            <w:r>
              <w:rPr>
                <w:rFonts w:ascii="Calibri" w:hAnsi="Calibri" w:cs="Calibri"/>
                <w:color w:val="000000"/>
              </w:rPr>
              <w:t>If the program pay providers prospectively, please describe the trigger event.</w:t>
            </w:r>
          </w:p>
          <w:p w14:paraId="6F193F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934FA0"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2AD338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B89C3B"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5D4E74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E3AF92"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04268788" w14:textId="77777777" w:rsidR="00885801" w:rsidRDefault="00084863">
      <w:pPr>
        <w:spacing w:after="60" w:line="240" w:lineRule="auto"/>
      </w:pPr>
      <w:r>
        <w:rPr>
          <w:color w:val="000000"/>
          <w:sz w:val="10"/>
          <w:szCs w:val="10"/>
        </w:rPr>
        <w:t> </w:t>
      </w:r>
    </w:p>
    <w:p w14:paraId="552A18EA" w14:textId="77777777" w:rsidR="00885801" w:rsidRDefault="00084863">
      <w:pPr>
        <w:spacing w:after="60" w:line="240" w:lineRule="auto"/>
      </w:pPr>
      <w:r>
        <w:rPr>
          <w:rFonts w:ascii="Calibri" w:hAnsi="Calibri" w:cs="Calibri"/>
          <w:color w:val="000000"/>
        </w:rPr>
        <w:t>9.4.12.3.9 Indicate the physician/outpatient measures in use for this program. Select all that apply (Note: an expansive list has been provided to facilitate accuracy of reporting, Catalyst for Payment Reform-recommend measures are indicated with*). If using a Composite measure, select composite row and not the individual, underlying measures (e.g., optimal diabetes care)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20"/>
        <w:gridCol w:w="1860"/>
        <w:gridCol w:w="1602"/>
        <w:gridCol w:w="1448"/>
        <w:gridCol w:w="1483"/>
        <w:gridCol w:w="1219"/>
      </w:tblGrid>
      <w:tr w:rsidR="00885801" w14:paraId="052040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0A9ECD" w14:textId="77777777" w:rsidR="00885801" w:rsidRDefault="00084863">
            <w:pPr>
              <w:spacing w:after="0" w:line="240" w:lineRule="auto"/>
            </w:pPr>
            <w:r>
              <w:rPr>
                <w:rFonts w:ascii="Calibri" w:hAnsi="Calibri" w:cs="Calibri"/>
                <w:color w:val="000000"/>
              </w:rPr>
              <w:t>PQRS Measure &amp; Other Measures</w:t>
            </w:r>
          </w:p>
          <w:p w14:paraId="717AF7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754829" w14:textId="77777777" w:rsidR="00885801" w:rsidRDefault="00084863">
            <w:pPr>
              <w:spacing w:after="0" w:line="240" w:lineRule="auto"/>
            </w:pPr>
            <w:r>
              <w:rPr>
                <w:rFonts w:ascii="Calibri" w:hAnsi="Calibri" w:cs="Calibri"/>
                <w:color w:val="000000"/>
              </w:rPr>
              <w:t>Level of detail for comparative reporting of physicians who meet the threshold of reliability for reporting. (HMO)</w:t>
            </w:r>
          </w:p>
          <w:p w14:paraId="4F5E06F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3E02CD" w14:textId="77777777" w:rsidR="00885801" w:rsidRDefault="00084863">
            <w:pPr>
              <w:spacing w:after="0" w:line="240" w:lineRule="auto"/>
            </w:pPr>
            <w:r>
              <w:rPr>
                <w:rFonts w:ascii="Calibri" w:hAnsi="Calibri" w:cs="Calibri"/>
                <w:color w:val="000000"/>
              </w:rPr>
              <w:t>Indicate if reporting covers primary care and/or specialty physicians (HMO)</w:t>
            </w:r>
          </w:p>
          <w:p w14:paraId="16FE60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D6074D" w14:textId="77777777" w:rsidR="00885801" w:rsidRDefault="00084863">
            <w:pPr>
              <w:spacing w:after="0" w:line="240" w:lineRule="auto"/>
            </w:pPr>
            <w:r>
              <w:rPr>
                <w:rFonts w:ascii="Calibri" w:hAnsi="Calibri" w:cs="Calibri"/>
                <w:color w:val="000000"/>
              </w:rPr>
              <w:t>Description of Other (if plan selected response option 6)</w:t>
            </w:r>
          </w:p>
          <w:p w14:paraId="28E2DD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6110B9" w14:textId="77777777" w:rsidR="00885801" w:rsidRDefault="00084863">
            <w:pPr>
              <w:spacing w:after="0" w:line="240" w:lineRule="auto"/>
            </w:pPr>
            <w:r>
              <w:rPr>
                <w:rFonts w:ascii="Calibri" w:hAnsi="Calibri" w:cs="Calibri"/>
                <w:color w:val="000000"/>
              </w:rPr>
              <w:t>Indicate how measure is used</w:t>
            </w:r>
          </w:p>
          <w:p w14:paraId="00CB4F1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A6F76F" w14:textId="77777777" w:rsidR="00885801" w:rsidRDefault="00084863">
            <w:pPr>
              <w:spacing w:after="0" w:line="240" w:lineRule="auto"/>
            </w:pPr>
            <w:r>
              <w:rPr>
                <w:rFonts w:ascii="Calibri" w:hAnsi="Calibri" w:cs="Calibri"/>
                <w:color w:val="000000"/>
              </w:rPr>
              <w:t>% Physicians receiving award</w:t>
            </w:r>
          </w:p>
          <w:p w14:paraId="2A6F2662" w14:textId="77777777" w:rsidR="00885801" w:rsidRDefault="00885801"/>
        </w:tc>
      </w:tr>
      <w:tr w:rsidR="00885801" w14:paraId="1EA8F2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53737E" w14:textId="77777777" w:rsidR="00885801" w:rsidRDefault="00084863">
            <w:pPr>
              <w:spacing w:after="0" w:line="240" w:lineRule="auto"/>
            </w:pPr>
            <w:r>
              <w:rPr>
                <w:rFonts w:ascii="Calibri" w:hAnsi="Calibri" w:cs="Calibri"/>
                <w:color w:val="000000"/>
              </w:rPr>
              <w:t>Optimal Diabetes Care Composite*</w:t>
            </w:r>
          </w:p>
          <w:p w14:paraId="3982703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17E26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56070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5951F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A96AA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6E9723" w14:textId="77777777" w:rsidR="00885801" w:rsidRDefault="00084863">
            <w:pPr>
              <w:spacing w:after="60" w:line="240" w:lineRule="auto"/>
              <w:textAlignment w:val="top"/>
            </w:pPr>
            <w:r>
              <w:rPr>
                <w:rFonts w:ascii="Calibri" w:hAnsi="Calibri" w:cs="Calibri"/>
                <w:i/>
                <w:color w:val="000000"/>
              </w:rPr>
              <w:t>Percent.</w:t>
            </w:r>
          </w:p>
        </w:tc>
      </w:tr>
      <w:tr w:rsidR="00885801" w14:paraId="6BA198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60A296" w14:textId="77777777" w:rsidR="00885801" w:rsidRDefault="00084863">
            <w:pPr>
              <w:spacing w:after="0" w:line="240" w:lineRule="auto"/>
            </w:pPr>
            <w:r>
              <w:rPr>
                <w:rFonts w:ascii="Calibri" w:hAnsi="Calibri" w:cs="Calibri"/>
                <w:color w:val="000000"/>
              </w:rPr>
              <w:t>CDC: HbA1c Poor Control (&gt;9.0%)</w:t>
            </w:r>
          </w:p>
          <w:p w14:paraId="604A2B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6D49B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B222F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F50326"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86AE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DAD170"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06708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64F032" w14:textId="77777777" w:rsidR="00885801" w:rsidRDefault="00084863">
            <w:pPr>
              <w:spacing w:after="0" w:line="240" w:lineRule="auto"/>
            </w:pPr>
            <w:r>
              <w:rPr>
                <w:rFonts w:ascii="Calibri" w:hAnsi="Calibri" w:cs="Calibri"/>
                <w:color w:val="000000"/>
              </w:rPr>
              <w:t>CDC: Eye Exam</w:t>
            </w:r>
          </w:p>
          <w:p w14:paraId="085F8BE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86D94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4B94F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9EF62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567DB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213124" w14:textId="77777777" w:rsidR="00885801" w:rsidRDefault="00084863">
            <w:pPr>
              <w:spacing w:after="60" w:line="240" w:lineRule="auto"/>
              <w:textAlignment w:val="top"/>
            </w:pPr>
            <w:r>
              <w:rPr>
                <w:rFonts w:ascii="Calibri" w:hAnsi="Calibri" w:cs="Calibri"/>
                <w:i/>
                <w:color w:val="000000"/>
              </w:rPr>
              <w:t>Percent.</w:t>
            </w:r>
          </w:p>
        </w:tc>
      </w:tr>
      <w:tr w:rsidR="00885801" w14:paraId="20D28F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B42E61" w14:textId="77777777" w:rsidR="00885801" w:rsidRDefault="00084863">
            <w:pPr>
              <w:spacing w:after="0" w:line="240" w:lineRule="auto"/>
            </w:pPr>
            <w:r>
              <w:rPr>
                <w:rFonts w:ascii="Calibri" w:hAnsi="Calibri" w:cs="Calibri"/>
                <w:color w:val="000000"/>
              </w:rPr>
              <w:t>CDC: Hemoglobin A1c (HbA1c) testing</w:t>
            </w:r>
          </w:p>
          <w:p w14:paraId="2A6422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95B54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575D7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9C32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B05AA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919374" w14:textId="77777777" w:rsidR="00885801" w:rsidRDefault="00084863">
            <w:pPr>
              <w:spacing w:after="60" w:line="240" w:lineRule="auto"/>
              <w:textAlignment w:val="top"/>
            </w:pPr>
            <w:r>
              <w:rPr>
                <w:rFonts w:ascii="Calibri" w:hAnsi="Calibri" w:cs="Calibri"/>
                <w:i/>
                <w:color w:val="000000"/>
              </w:rPr>
              <w:t>Percent.</w:t>
            </w:r>
          </w:p>
        </w:tc>
      </w:tr>
      <w:tr w:rsidR="00885801" w14:paraId="28C3E3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C98B20" w14:textId="77777777" w:rsidR="00885801" w:rsidRDefault="00084863">
            <w:pPr>
              <w:spacing w:after="0" w:line="240" w:lineRule="auto"/>
            </w:pPr>
            <w:r>
              <w:rPr>
                <w:rFonts w:ascii="Calibri" w:hAnsi="Calibri" w:cs="Calibri"/>
                <w:color w:val="000000"/>
              </w:rPr>
              <w:t>CDC: Foot Exam</w:t>
            </w:r>
          </w:p>
          <w:p w14:paraId="76EB35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807CC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3F69E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CEC90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0363B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1550A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73C8E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EBF40B" w14:textId="77777777" w:rsidR="00885801" w:rsidRDefault="00084863">
            <w:pPr>
              <w:spacing w:after="0" w:line="240" w:lineRule="auto"/>
            </w:pPr>
            <w:r>
              <w:rPr>
                <w:rFonts w:ascii="Calibri" w:hAnsi="Calibri" w:cs="Calibri"/>
                <w:color w:val="000000"/>
              </w:rPr>
              <w:t>CDC: Medical Attention for Nephropathy</w:t>
            </w:r>
          </w:p>
          <w:p w14:paraId="5FFE52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B069F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DF1F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C920E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F69B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86CB92" w14:textId="77777777" w:rsidR="00885801" w:rsidRDefault="00084863">
            <w:pPr>
              <w:spacing w:after="60" w:line="240" w:lineRule="auto"/>
              <w:textAlignment w:val="top"/>
            </w:pPr>
            <w:r>
              <w:rPr>
                <w:rFonts w:ascii="Calibri" w:hAnsi="Calibri" w:cs="Calibri"/>
                <w:i/>
                <w:color w:val="000000"/>
              </w:rPr>
              <w:t>Percent.</w:t>
            </w:r>
          </w:p>
        </w:tc>
      </w:tr>
      <w:tr w:rsidR="00885801" w14:paraId="3466AD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277B5C" w14:textId="77777777" w:rsidR="00885801" w:rsidRDefault="00084863">
            <w:pPr>
              <w:spacing w:after="0" w:line="240" w:lineRule="auto"/>
            </w:pPr>
            <w:r>
              <w:rPr>
                <w:rFonts w:ascii="Calibri" w:hAnsi="Calibri" w:cs="Calibri"/>
                <w:color w:val="000000"/>
              </w:rPr>
              <w:t>CDC: Blood Pressure Control (&lt;140/80 mm Hg)</w:t>
            </w:r>
          </w:p>
          <w:p w14:paraId="7AB473E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F4BF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A1537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0BB9E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E772D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2D641E" w14:textId="77777777" w:rsidR="00885801" w:rsidRDefault="00084863">
            <w:pPr>
              <w:spacing w:after="60" w:line="240" w:lineRule="auto"/>
              <w:textAlignment w:val="top"/>
            </w:pPr>
            <w:r>
              <w:rPr>
                <w:rFonts w:ascii="Calibri" w:hAnsi="Calibri" w:cs="Calibri"/>
                <w:i/>
                <w:color w:val="000000"/>
              </w:rPr>
              <w:t>Percent.</w:t>
            </w:r>
          </w:p>
        </w:tc>
      </w:tr>
      <w:tr w:rsidR="00885801" w14:paraId="3BB6B2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22FEA6" w14:textId="77777777" w:rsidR="00885801" w:rsidRDefault="00084863">
            <w:pPr>
              <w:spacing w:after="0" w:line="240" w:lineRule="auto"/>
            </w:pPr>
            <w:r>
              <w:rPr>
                <w:rFonts w:ascii="Calibri" w:hAnsi="Calibri" w:cs="Calibri"/>
                <w:color w:val="000000"/>
              </w:rPr>
              <w:t>Statin Therapy for Patients With Diabetes</w:t>
            </w:r>
          </w:p>
          <w:p w14:paraId="739016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C955E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F24FD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EEF1B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BB827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892E01" w14:textId="77777777" w:rsidR="00885801" w:rsidRDefault="00084863">
            <w:pPr>
              <w:spacing w:after="60" w:line="240" w:lineRule="auto"/>
              <w:textAlignment w:val="top"/>
            </w:pPr>
            <w:r>
              <w:rPr>
                <w:rFonts w:ascii="Calibri" w:hAnsi="Calibri" w:cs="Calibri"/>
                <w:i/>
                <w:color w:val="000000"/>
              </w:rPr>
              <w:t>Percent.</w:t>
            </w:r>
          </w:p>
        </w:tc>
      </w:tr>
      <w:tr w:rsidR="00885801" w14:paraId="3E87A7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E0616A" w14:textId="77777777" w:rsidR="00885801" w:rsidRDefault="00084863">
            <w:pPr>
              <w:spacing w:after="0" w:line="240" w:lineRule="auto"/>
            </w:pPr>
            <w:r>
              <w:rPr>
                <w:rFonts w:ascii="Calibri" w:hAnsi="Calibri" w:cs="Calibri"/>
                <w:color w:val="000000"/>
              </w:rPr>
              <w:t>Optimal Cardiovascular Care - Composite</w:t>
            </w:r>
          </w:p>
          <w:p w14:paraId="3D0613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26CFD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016498"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7CF91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6D4B2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E85EC0"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92CB3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3ED6DE" w14:textId="77777777" w:rsidR="00885801" w:rsidRDefault="00084863">
            <w:pPr>
              <w:spacing w:after="0" w:line="240" w:lineRule="auto"/>
            </w:pPr>
            <w:r>
              <w:rPr>
                <w:rFonts w:ascii="Calibri" w:hAnsi="Calibri" w:cs="Calibri"/>
                <w:color w:val="000000"/>
              </w:rPr>
              <w:t>Controlling High Blood Pressure*</w:t>
            </w:r>
          </w:p>
          <w:p w14:paraId="06C5F4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4EAF0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9E627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35041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EAC6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CAA51A" w14:textId="77777777" w:rsidR="00885801" w:rsidRDefault="00084863">
            <w:pPr>
              <w:spacing w:after="60" w:line="240" w:lineRule="auto"/>
              <w:textAlignment w:val="top"/>
            </w:pPr>
            <w:r>
              <w:rPr>
                <w:rFonts w:ascii="Calibri" w:hAnsi="Calibri" w:cs="Calibri"/>
                <w:i/>
                <w:color w:val="000000"/>
              </w:rPr>
              <w:t>Percent.</w:t>
            </w:r>
          </w:p>
        </w:tc>
      </w:tr>
      <w:tr w:rsidR="00885801" w14:paraId="145528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DE0D69" w14:textId="77777777" w:rsidR="00885801" w:rsidRDefault="00084863">
            <w:pPr>
              <w:spacing w:after="0" w:line="240" w:lineRule="auto"/>
            </w:pPr>
            <w:r>
              <w:rPr>
                <w:rFonts w:ascii="Calibri" w:hAnsi="Calibri" w:cs="Calibri"/>
                <w:color w:val="000000"/>
              </w:rPr>
              <w:t>Persistent Beta Blocker Treatment After a Heart Attack</w:t>
            </w:r>
          </w:p>
          <w:p w14:paraId="6BB529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F84C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9CBA0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994FF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9EBEF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1178D4" w14:textId="77777777" w:rsidR="00885801" w:rsidRDefault="00084863">
            <w:pPr>
              <w:spacing w:after="60" w:line="240" w:lineRule="auto"/>
              <w:textAlignment w:val="top"/>
            </w:pPr>
            <w:r>
              <w:rPr>
                <w:rFonts w:ascii="Calibri" w:hAnsi="Calibri" w:cs="Calibri"/>
                <w:i/>
                <w:color w:val="000000"/>
              </w:rPr>
              <w:t>Percent.</w:t>
            </w:r>
          </w:p>
        </w:tc>
      </w:tr>
      <w:tr w:rsidR="00885801" w14:paraId="759135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EFFAB6" w14:textId="77777777" w:rsidR="00885801" w:rsidRDefault="00084863">
            <w:pPr>
              <w:spacing w:after="0" w:line="240" w:lineRule="auto"/>
            </w:pPr>
            <w:r>
              <w:rPr>
                <w:rFonts w:ascii="Calibri" w:hAnsi="Calibri" w:cs="Calibri"/>
                <w:color w:val="000000"/>
              </w:rPr>
              <w:t>Ischemic Vascular Disease: Use of Aspirin or Another Antithrombotic</w:t>
            </w:r>
          </w:p>
          <w:p w14:paraId="0E71D1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79ADE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278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B1152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8675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4B3086" w14:textId="77777777" w:rsidR="00885801" w:rsidRDefault="00084863">
            <w:pPr>
              <w:spacing w:after="60" w:line="240" w:lineRule="auto"/>
              <w:textAlignment w:val="top"/>
            </w:pPr>
            <w:r>
              <w:rPr>
                <w:rFonts w:ascii="Calibri" w:hAnsi="Calibri" w:cs="Calibri"/>
                <w:i/>
                <w:color w:val="000000"/>
              </w:rPr>
              <w:t>Percent.</w:t>
            </w:r>
          </w:p>
        </w:tc>
      </w:tr>
      <w:tr w:rsidR="00885801" w14:paraId="7C3A6D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D0CBF4" w14:textId="77777777" w:rsidR="00885801" w:rsidRDefault="00084863">
            <w:pPr>
              <w:spacing w:after="0" w:line="240" w:lineRule="auto"/>
            </w:pPr>
            <w:r>
              <w:rPr>
                <w:rFonts w:ascii="Calibri" w:hAnsi="Calibri" w:cs="Calibri"/>
                <w:color w:val="000000"/>
              </w:rPr>
              <w:lastRenderedPageBreak/>
              <w:t>Statin Therapy for Patients With Cardiovascular Disease*</w:t>
            </w:r>
          </w:p>
          <w:p w14:paraId="0B2D2D8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385E5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89438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F10DF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B1170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CDCCE7" w14:textId="77777777" w:rsidR="00885801" w:rsidRDefault="00084863">
            <w:pPr>
              <w:spacing w:after="60" w:line="240" w:lineRule="auto"/>
              <w:textAlignment w:val="top"/>
            </w:pPr>
            <w:r>
              <w:rPr>
                <w:rFonts w:ascii="Calibri" w:hAnsi="Calibri" w:cs="Calibri"/>
                <w:i/>
                <w:color w:val="000000"/>
              </w:rPr>
              <w:t>Percent.</w:t>
            </w:r>
          </w:p>
        </w:tc>
      </w:tr>
      <w:tr w:rsidR="00885801" w14:paraId="31A56E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866D3B" w14:textId="77777777" w:rsidR="00885801" w:rsidRDefault="00084863">
            <w:pPr>
              <w:spacing w:after="0" w:line="240" w:lineRule="auto"/>
            </w:pPr>
            <w:r>
              <w:rPr>
                <w:rFonts w:ascii="Calibri" w:hAnsi="Calibri" w:cs="Calibri"/>
                <w:color w:val="000000"/>
              </w:rPr>
              <w:t>Cervical Cancer Screening</w:t>
            </w:r>
          </w:p>
          <w:p w14:paraId="08196C2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5676A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1282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21FA9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985EA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734186" w14:textId="77777777" w:rsidR="00885801" w:rsidRDefault="00084863">
            <w:pPr>
              <w:spacing w:after="60" w:line="240" w:lineRule="auto"/>
              <w:textAlignment w:val="top"/>
            </w:pPr>
            <w:r>
              <w:rPr>
                <w:rFonts w:ascii="Calibri" w:hAnsi="Calibri" w:cs="Calibri"/>
                <w:i/>
                <w:color w:val="000000"/>
              </w:rPr>
              <w:t>Percent.</w:t>
            </w:r>
          </w:p>
        </w:tc>
      </w:tr>
      <w:tr w:rsidR="00885801" w14:paraId="19CA24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9C3064" w14:textId="77777777" w:rsidR="00885801" w:rsidRDefault="00084863">
            <w:pPr>
              <w:spacing w:after="0" w:line="240" w:lineRule="auto"/>
            </w:pPr>
            <w:r>
              <w:rPr>
                <w:rFonts w:ascii="Calibri" w:hAnsi="Calibri" w:cs="Calibri"/>
                <w:color w:val="000000"/>
              </w:rPr>
              <w:t>Breast Cancer Screening*</w:t>
            </w:r>
          </w:p>
          <w:p w14:paraId="2CF947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282F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BC5A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1F4F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7EDD1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F50B94" w14:textId="77777777" w:rsidR="00885801" w:rsidRDefault="00084863">
            <w:pPr>
              <w:spacing w:after="60" w:line="240" w:lineRule="auto"/>
              <w:textAlignment w:val="top"/>
            </w:pPr>
            <w:r>
              <w:rPr>
                <w:rFonts w:ascii="Calibri" w:hAnsi="Calibri" w:cs="Calibri"/>
                <w:i/>
                <w:color w:val="000000"/>
              </w:rPr>
              <w:t>Percent.</w:t>
            </w:r>
          </w:p>
        </w:tc>
      </w:tr>
      <w:tr w:rsidR="00885801" w14:paraId="3A8B26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E72687" w14:textId="77777777" w:rsidR="00885801" w:rsidRDefault="00084863">
            <w:pPr>
              <w:spacing w:after="0" w:line="240" w:lineRule="auto"/>
            </w:pPr>
            <w:r>
              <w:rPr>
                <w:rFonts w:ascii="Calibri" w:hAnsi="Calibri" w:cs="Calibri"/>
                <w:color w:val="000000"/>
              </w:rPr>
              <w:t>Colorectal Cancer Screening*</w:t>
            </w:r>
          </w:p>
          <w:p w14:paraId="10BDF5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87497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1A1C9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C8B0B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2F414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E9205B"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77702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5BE43C" w14:textId="77777777" w:rsidR="00885801" w:rsidRDefault="00084863">
            <w:pPr>
              <w:spacing w:after="0" w:line="240" w:lineRule="auto"/>
            </w:pPr>
            <w:r>
              <w:rPr>
                <w:rFonts w:ascii="Calibri" w:hAnsi="Calibri" w:cs="Calibri"/>
                <w:color w:val="000000"/>
              </w:rPr>
              <w:t>Endoscopy/Polyp Surveillance: Colonoscopy Interval for Patients with a History of Adenomatous Polyps-Avoidance of Inappropriate Use*</w:t>
            </w:r>
          </w:p>
          <w:p w14:paraId="6B4F84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AA40B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82CD7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10D4D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C17BE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BAC07C" w14:textId="77777777" w:rsidR="00885801" w:rsidRDefault="00084863">
            <w:pPr>
              <w:spacing w:after="60" w:line="240" w:lineRule="auto"/>
              <w:textAlignment w:val="top"/>
            </w:pPr>
            <w:r>
              <w:rPr>
                <w:rFonts w:ascii="Calibri" w:hAnsi="Calibri" w:cs="Calibri"/>
                <w:i/>
                <w:color w:val="000000"/>
              </w:rPr>
              <w:t>Percent.</w:t>
            </w:r>
          </w:p>
        </w:tc>
      </w:tr>
      <w:tr w:rsidR="00885801" w14:paraId="33602C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AE9870" w14:textId="77777777" w:rsidR="00885801" w:rsidRDefault="00084863">
            <w:pPr>
              <w:spacing w:after="0" w:line="240" w:lineRule="auto"/>
            </w:pPr>
            <w:r>
              <w:rPr>
                <w:rFonts w:ascii="Calibri" w:hAnsi="Calibri" w:cs="Calibri"/>
                <w:color w:val="000000"/>
              </w:rPr>
              <w:t>Preventive Care Screening: Tobacco Use: Screening and Cessation</w:t>
            </w:r>
          </w:p>
          <w:p w14:paraId="541AE8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5AA66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AE8F5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BCDE5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AB314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8E8A65" w14:textId="77777777" w:rsidR="00885801" w:rsidRDefault="00084863">
            <w:pPr>
              <w:spacing w:after="60" w:line="240" w:lineRule="auto"/>
              <w:textAlignment w:val="top"/>
            </w:pPr>
            <w:r>
              <w:rPr>
                <w:rFonts w:ascii="Calibri" w:hAnsi="Calibri" w:cs="Calibri"/>
                <w:i/>
                <w:color w:val="000000"/>
              </w:rPr>
              <w:t>Percent.</w:t>
            </w:r>
          </w:p>
        </w:tc>
      </w:tr>
      <w:tr w:rsidR="00885801" w14:paraId="6B175B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96C11A" w14:textId="77777777" w:rsidR="00885801" w:rsidRDefault="00084863">
            <w:pPr>
              <w:spacing w:after="0" w:line="240" w:lineRule="auto"/>
            </w:pPr>
            <w:r>
              <w:rPr>
                <w:rFonts w:ascii="Calibri" w:hAnsi="Calibri" w:cs="Calibri"/>
                <w:color w:val="000000"/>
              </w:rPr>
              <w:t>Preventive Care and Screening: Body Mass Index (BMI) Screening and Follow-Up</w:t>
            </w:r>
          </w:p>
          <w:p w14:paraId="317ABD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B8C3D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3EBE9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218CE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26632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B70A6A" w14:textId="77777777" w:rsidR="00885801" w:rsidRDefault="00084863">
            <w:pPr>
              <w:spacing w:after="60" w:line="240" w:lineRule="auto"/>
              <w:textAlignment w:val="top"/>
            </w:pPr>
            <w:r>
              <w:rPr>
                <w:rFonts w:ascii="Calibri" w:hAnsi="Calibri" w:cs="Calibri"/>
                <w:i/>
                <w:color w:val="000000"/>
              </w:rPr>
              <w:t>Percent.</w:t>
            </w:r>
          </w:p>
        </w:tc>
      </w:tr>
      <w:tr w:rsidR="00885801" w14:paraId="6FE367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15734E" w14:textId="77777777" w:rsidR="00885801" w:rsidRDefault="00084863">
            <w:pPr>
              <w:spacing w:after="0" w:line="240" w:lineRule="auto"/>
            </w:pPr>
            <w:r>
              <w:rPr>
                <w:rFonts w:ascii="Calibri" w:hAnsi="Calibri" w:cs="Calibri"/>
                <w:color w:val="000000"/>
              </w:rPr>
              <w:t>Screening Unhealthy Alcohol Use</w:t>
            </w:r>
          </w:p>
          <w:p w14:paraId="23F5605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7CA2F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84EFFE"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F7AC54"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9AF02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FCCA2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3C25E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0FEBB9" w14:textId="77777777" w:rsidR="00885801" w:rsidRDefault="00084863">
            <w:pPr>
              <w:spacing w:after="0" w:line="240" w:lineRule="auto"/>
            </w:pPr>
            <w:r>
              <w:rPr>
                <w:rFonts w:ascii="Calibri" w:hAnsi="Calibri" w:cs="Calibri"/>
                <w:color w:val="000000"/>
              </w:rPr>
              <w:t>Tobacco Screening Use and Cessation Intervention</w:t>
            </w:r>
          </w:p>
          <w:p w14:paraId="37D2C9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97CD5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ADD5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F3E17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1CCD2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F6F282" w14:textId="77777777" w:rsidR="00885801" w:rsidRDefault="00084863">
            <w:pPr>
              <w:spacing w:after="60" w:line="240" w:lineRule="auto"/>
              <w:textAlignment w:val="top"/>
            </w:pPr>
            <w:r>
              <w:rPr>
                <w:rFonts w:ascii="Calibri" w:hAnsi="Calibri" w:cs="Calibri"/>
                <w:i/>
                <w:color w:val="000000"/>
              </w:rPr>
              <w:t>Percent.</w:t>
            </w:r>
          </w:p>
        </w:tc>
      </w:tr>
      <w:tr w:rsidR="00885801" w14:paraId="1CD3B0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BFE9E3" w14:textId="77777777" w:rsidR="00885801" w:rsidRDefault="00084863">
            <w:pPr>
              <w:spacing w:after="0" w:line="240" w:lineRule="auto"/>
            </w:pPr>
            <w:r>
              <w:rPr>
                <w:rFonts w:ascii="Calibri" w:hAnsi="Calibri" w:cs="Calibri"/>
                <w:color w:val="000000"/>
              </w:rPr>
              <w:t>Other Preventive Care measures</w:t>
            </w:r>
          </w:p>
          <w:p w14:paraId="377C69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F1E5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EF2E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D3E6F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5102A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DE8CFD" w14:textId="77777777" w:rsidR="00885801" w:rsidRDefault="00084863">
            <w:pPr>
              <w:spacing w:after="60" w:line="240" w:lineRule="auto"/>
              <w:textAlignment w:val="top"/>
            </w:pPr>
            <w:r>
              <w:rPr>
                <w:rFonts w:ascii="Calibri" w:hAnsi="Calibri" w:cs="Calibri"/>
                <w:i/>
                <w:color w:val="000000"/>
              </w:rPr>
              <w:t>Percent.</w:t>
            </w:r>
          </w:p>
        </w:tc>
      </w:tr>
      <w:tr w:rsidR="00885801" w14:paraId="7DF62B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16FE3C" w14:textId="77777777" w:rsidR="00885801" w:rsidRDefault="00084863">
            <w:pPr>
              <w:spacing w:after="0" w:line="240" w:lineRule="auto"/>
            </w:pPr>
            <w:r>
              <w:rPr>
                <w:rFonts w:ascii="Calibri" w:hAnsi="Calibri" w:cs="Calibri"/>
                <w:color w:val="000000"/>
              </w:rPr>
              <w:t>Use of Imaging Studies for Low Back Pain*</w:t>
            </w:r>
          </w:p>
          <w:p w14:paraId="0D23E6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59A68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576E8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38B3C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56E4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7447DF"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8E29F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DE6112" w14:textId="77777777" w:rsidR="00885801" w:rsidRDefault="00084863">
            <w:pPr>
              <w:spacing w:after="0" w:line="240" w:lineRule="auto"/>
            </w:pPr>
            <w:r>
              <w:rPr>
                <w:rFonts w:ascii="Calibri" w:hAnsi="Calibri" w:cs="Calibri"/>
                <w:color w:val="000000"/>
              </w:rPr>
              <w:t>Functional Status Change for Patients with Lumbar Impairments</w:t>
            </w:r>
          </w:p>
          <w:p w14:paraId="593ED7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D1481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C862E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797C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D789C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CDB698" w14:textId="77777777" w:rsidR="00885801" w:rsidRDefault="00084863">
            <w:pPr>
              <w:spacing w:after="60" w:line="240" w:lineRule="auto"/>
              <w:textAlignment w:val="top"/>
            </w:pPr>
            <w:r>
              <w:rPr>
                <w:rFonts w:ascii="Calibri" w:hAnsi="Calibri" w:cs="Calibri"/>
                <w:i/>
                <w:color w:val="000000"/>
              </w:rPr>
              <w:t>Percent.</w:t>
            </w:r>
          </w:p>
        </w:tc>
      </w:tr>
      <w:tr w:rsidR="00885801" w14:paraId="7933FA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05AAF5" w14:textId="77777777" w:rsidR="00885801" w:rsidRDefault="00084863">
            <w:pPr>
              <w:spacing w:after="0" w:line="240" w:lineRule="auto"/>
            </w:pPr>
            <w:r>
              <w:rPr>
                <w:rFonts w:ascii="Calibri" w:hAnsi="Calibri" w:cs="Calibri"/>
                <w:color w:val="000000"/>
              </w:rPr>
              <w:t>CG CAHPS (or Patient Assessment Survey)</w:t>
            </w:r>
          </w:p>
          <w:p w14:paraId="297C41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D6D8E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4C9E7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69099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A09F3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09133D" w14:textId="77777777" w:rsidR="00885801" w:rsidRDefault="00084863">
            <w:pPr>
              <w:spacing w:after="60" w:line="240" w:lineRule="auto"/>
              <w:textAlignment w:val="top"/>
            </w:pPr>
            <w:r>
              <w:rPr>
                <w:rFonts w:ascii="Calibri" w:hAnsi="Calibri" w:cs="Calibri"/>
                <w:i/>
                <w:color w:val="000000"/>
              </w:rPr>
              <w:t>Percent.</w:t>
            </w:r>
          </w:p>
        </w:tc>
      </w:tr>
      <w:tr w:rsidR="00885801" w14:paraId="6C91CF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20DD6D" w14:textId="77777777" w:rsidR="00885801" w:rsidRDefault="00084863">
            <w:pPr>
              <w:spacing w:after="0" w:line="240" w:lineRule="auto"/>
            </w:pPr>
            <w:r>
              <w:rPr>
                <w:rFonts w:ascii="Calibri" w:hAnsi="Calibri" w:cs="Calibri"/>
                <w:color w:val="000000"/>
              </w:rPr>
              <w:t>Depression Remission at 12 Months</w:t>
            </w:r>
          </w:p>
          <w:p w14:paraId="39DB7A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F8AE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461B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6DB7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E40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4C0612" w14:textId="77777777" w:rsidR="00885801" w:rsidRDefault="00084863">
            <w:pPr>
              <w:spacing w:after="60" w:line="240" w:lineRule="auto"/>
              <w:textAlignment w:val="top"/>
            </w:pPr>
            <w:r>
              <w:rPr>
                <w:rFonts w:ascii="Calibri" w:hAnsi="Calibri" w:cs="Calibri"/>
                <w:i/>
                <w:color w:val="000000"/>
              </w:rPr>
              <w:t>Percent.</w:t>
            </w:r>
          </w:p>
        </w:tc>
      </w:tr>
      <w:tr w:rsidR="00885801" w14:paraId="0C03D6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D28871" w14:textId="77777777" w:rsidR="00885801" w:rsidRDefault="00084863">
            <w:pPr>
              <w:spacing w:after="0" w:line="240" w:lineRule="auto"/>
            </w:pPr>
            <w:r>
              <w:rPr>
                <w:rFonts w:ascii="Calibri" w:hAnsi="Calibri" w:cs="Calibri"/>
                <w:color w:val="000000"/>
              </w:rPr>
              <w:t>Depression Remission at 6 Months*</w:t>
            </w:r>
          </w:p>
          <w:p w14:paraId="17C925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A500A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17BCF2"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B8706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BDB74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2CE2C1"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E6DB8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409600" w14:textId="77777777" w:rsidR="00885801" w:rsidRDefault="00084863">
            <w:pPr>
              <w:spacing w:after="0" w:line="240" w:lineRule="auto"/>
            </w:pPr>
            <w:r>
              <w:rPr>
                <w:rFonts w:ascii="Calibri" w:hAnsi="Calibri" w:cs="Calibri"/>
                <w:color w:val="000000"/>
              </w:rPr>
              <w:t>Antidepressant Medication Management*</w:t>
            </w:r>
          </w:p>
          <w:p w14:paraId="6AC72B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DED1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0CCA6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BCA2E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C29CE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0A7D17" w14:textId="77777777" w:rsidR="00885801" w:rsidRDefault="00084863">
            <w:pPr>
              <w:spacing w:after="60" w:line="240" w:lineRule="auto"/>
              <w:textAlignment w:val="top"/>
            </w:pPr>
            <w:r>
              <w:rPr>
                <w:rFonts w:ascii="Calibri" w:hAnsi="Calibri" w:cs="Calibri"/>
                <w:i/>
                <w:color w:val="000000"/>
              </w:rPr>
              <w:t>Percent.</w:t>
            </w:r>
          </w:p>
        </w:tc>
      </w:tr>
      <w:tr w:rsidR="00885801" w14:paraId="335511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5CCA60" w14:textId="77777777" w:rsidR="00885801" w:rsidRDefault="00084863">
            <w:pPr>
              <w:spacing w:after="0" w:line="240" w:lineRule="auto"/>
            </w:pPr>
            <w:r>
              <w:rPr>
                <w:rFonts w:ascii="Calibri" w:hAnsi="Calibri" w:cs="Calibri"/>
                <w:color w:val="000000"/>
              </w:rPr>
              <w:t>Screening for Clinical Depression and Follow-Up Plan*</w:t>
            </w:r>
          </w:p>
          <w:p w14:paraId="3CCC69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FE7FB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7681F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64F5E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3ADE4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6E6CE9" w14:textId="77777777" w:rsidR="00885801" w:rsidRDefault="00084863">
            <w:pPr>
              <w:spacing w:after="60" w:line="240" w:lineRule="auto"/>
              <w:textAlignment w:val="top"/>
            </w:pPr>
            <w:r>
              <w:rPr>
                <w:rFonts w:ascii="Calibri" w:hAnsi="Calibri" w:cs="Calibri"/>
                <w:i/>
                <w:color w:val="000000"/>
              </w:rPr>
              <w:t>Percent.</w:t>
            </w:r>
          </w:p>
        </w:tc>
      </w:tr>
      <w:tr w:rsidR="00885801" w14:paraId="263713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7BAA23" w14:textId="77777777" w:rsidR="00885801" w:rsidRDefault="00084863">
            <w:pPr>
              <w:spacing w:after="0" w:line="240" w:lineRule="auto"/>
            </w:pPr>
            <w:r>
              <w:rPr>
                <w:rFonts w:ascii="Calibri" w:hAnsi="Calibri" w:cs="Calibri"/>
                <w:color w:val="000000"/>
              </w:rPr>
              <w:t>Medication Management for People with Asthma</w:t>
            </w:r>
          </w:p>
          <w:p w14:paraId="603AE4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4C5AD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45847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F83A2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AB67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97C396" w14:textId="77777777" w:rsidR="00885801" w:rsidRDefault="00084863">
            <w:pPr>
              <w:spacing w:after="60" w:line="240" w:lineRule="auto"/>
              <w:textAlignment w:val="top"/>
            </w:pPr>
            <w:r>
              <w:rPr>
                <w:rFonts w:ascii="Calibri" w:hAnsi="Calibri" w:cs="Calibri"/>
                <w:i/>
                <w:color w:val="000000"/>
              </w:rPr>
              <w:t>Percent.</w:t>
            </w:r>
          </w:p>
        </w:tc>
      </w:tr>
      <w:tr w:rsidR="00885801" w14:paraId="52D164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FCB64A" w14:textId="77777777" w:rsidR="00885801" w:rsidRDefault="00084863">
            <w:pPr>
              <w:spacing w:after="0" w:line="240" w:lineRule="auto"/>
            </w:pPr>
            <w:r>
              <w:rPr>
                <w:rFonts w:ascii="Calibri" w:hAnsi="Calibri" w:cs="Calibri"/>
                <w:color w:val="000000"/>
              </w:rPr>
              <w:lastRenderedPageBreak/>
              <w:t>Avoidance of Antibiotic Treatment in Adults with Acute Bronchitis</w:t>
            </w:r>
          </w:p>
          <w:p w14:paraId="5EEA080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43CC6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04E0D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32B2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0BE2F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F0F78" w14:textId="77777777" w:rsidR="00885801" w:rsidRDefault="00084863">
            <w:pPr>
              <w:spacing w:after="60" w:line="240" w:lineRule="auto"/>
              <w:textAlignment w:val="top"/>
            </w:pPr>
            <w:r>
              <w:rPr>
                <w:rFonts w:ascii="Calibri" w:hAnsi="Calibri" w:cs="Calibri"/>
                <w:i/>
                <w:color w:val="000000"/>
              </w:rPr>
              <w:t>Percent.</w:t>
            </w:r>
          </w:p>
        </w:tc>
      </w:tr>
      <w:tr w:rsidR="00885801" w14:paraId="1B255F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7ABB4" w14:textId="77777777" w:rsidR="00885801" w:rsidRDefault="00084863">
            <w:pPr>
              <w:spacing w:after="0" w:line="240" w:lineRule="auto"/>
            </w:pPr>
            <w:r>
              <w:rPr>
                <w:rFonts w:ascii="Calibri" w:hAnsi="Calibri" w:cs="Calibri"/>
                <w:color w:val="000000"/>
              </w:rPr>
              <w:t>C-section rate*</w:t>
            </w:r>
          </w:p>
          <w:p w14:paraId="2F52F2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1AF37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FC0E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C61E2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7F47C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0C0E8" w14:textId="77777777" w:rsidR="00885801" w:rsidRDefault="00084863">
            <w:pPr>
              <w:spacing w:after="60" w:line="240" w:lineRule="auto"/>
              <w:textAlignment w:val="top"/>
            </w:pPr>
            <w:r>
              <w:rPr>
                <w:rFonts w:ascii="Calibri" w:hAnsi="Calibri" w:cs="Calibri"/>
                <w:i/>
                <w:color w:val="000000"/>
              </w:rPr>
              <w:t>Percent.</w:t>
            </w:r>
          </w:p>
        </w:tc>
      </w:tr>
      <w:tr w:rsidR="00885801" w14:paraId="6900F1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D21A5A" w14:textId="77777777" w:rsidR="00885801" w:rsidRDefault="00084863">
            <w:pPr>
              <w:spacing w:after="0" w:line="240" w:lineRule="auto"/>
            </w:pPr>
            <w:r>
              <w:rPr>
                <w:rFonts w:ascii="Calibri" w:hAnsi="Calibri" w:cs="Calibri"/>
                <w:color w:val="000000"/>
              </w:rPr>
              <w:t>Early elective deliveries or early inductions without medical indication*</w:t>
            </w:r>
          </w:p>
          <w:p w14:paraId="2E499C0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F38E4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A5726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2215D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AC6C5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C5F97B" w14:textId="77777777" w:rsidR="00885801" w:rsidRDefault="00084863">
            <w:pPr>
              <w:spacing w:after="60" w:line="240" w:lineRule="auto"/>
              <w:textAlignment w:val="top"/>
            </w:pPr>
            <w:r>
              <w:rPr>
                <w:rFonts w:ascii="Calibri" w:hAnsi="Calibri" w:cs="Calibri"/>
                <w:i/>
                <w:color w:val="000000"/>
              </w:rPr>
              <w:t>Percent.</w:t>
            </w:r>
          </w:p>
        </w:tc>
      </w:tr>
      <w:tr w:rsidR="00885801" w14:paraId="09EEAE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471536" w14:textId="77777777" w:rsidR="00885801" w:rsidRDefault="00084863">
            <w:pPr>
              <w:spacing w:after="0" w:line="240" w:lineRule="auto"/>
            </w:pPr>
            <w:r>
              <w:rPr>
                <w:rFonts w:ascii="Calibri" w:hAnsi="Calibri" w:cs="Calibri"/>
                <w:color w:val="000000"/>
              </w:rPr>
              <w:t>Prenatal and Postpartum Care</w:t>
            </w:r>
          </w:p>
          <w:p w14:paraId="160596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79FC8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DA534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B9FBD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FF95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29E2C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A5242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B42678" w14:textId="77777777" w:rsidR="00885801" w:rsidRDefault="00084863">
            <w:pPr>
              <w:spacing w:after="0" w:line="240" w:lineRule="auto"/>
            </w:pPr>
            <w:r>
              <w:rPr>
                <w:rFonts w:ascii="Calibri" w:hAnsi="Calibri" w:cs="Calibri"/>
                <w:color w:val="000000"/>
              </w:rPr>
              <w:t>Appropriate Treatment for Children with Upper Respiratory Infection*</w:t>
            </w:r>
          </w:p>
          <w:p w14:paraId="2E348E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3B6FD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3EEF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6ADAF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5FA1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B64A6D" w14:textId="77777777" w:rsidR="00885801" w:rsidRDefault="00084863">
            <w:pPr>
              <w:spacing w:after="60" w:line="240" w:lineRule="auto"/>
              <w:textAlignment w:val="top"/>
            </w:pPr>
            <w:r>
              <w:rPr>
                <w:rFonts w:ascii="Calibri" w:hAnsi="Calibri" w:cs="Calibri"/>
                <w:i/>
                <w:color w:val="000000"/>
              </w:rPr>
              <w:t>Percent.</w:t>
            </w:r>
          </w:p>
        </w:tc>
      </w:tr>
      <w:tr w:rsidR="00885801" w14:paraId="4DD0CE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BD536D" w14:textId="77777777" w:rsidR="00885801" w:rsidRDefault="00084863">
            <w:pPr>
              <w:spacing w:after="0" w:line="240" w:lineRule="auto"/>
            </w:pPr>
            <w:r>
              <w:rPr>
                <w:rFonts w:ascii="Calibri" w:hAnsi="Calibri" w:cs="Calibri"/>
                <w:color w:val="000000"/>
              </w:rPr>
              <w:t>NCQA Recognition program certification (consistent with plan response in directory section) (E)</w:t>
            </w:r>
          </w:p>
          <w:p w14:paraId="0A3660D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2E666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1A99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83F7F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CCE06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CA8EB0" w14:textId="77777777" w:rsidR="00885801" w:rsidRDefault="00084863">
            <w:pPr>
              <w:spacing w:after="60" w:line="240" w:lineRule="auto"/>
              <w:textAlignment w:val="top"/>
            </w:pPr>
            <w:r>
              <w:rPr>
                <w:rFonts w:ascii="Calibri" w:hAnsi="Calibri" w:cs="Calibri"/>
                <w:i/>
                <w:color w:val="000000"/>
              </w:rPr>
              <w:t>Percent.</w:t>
            </w:r>
          </w:p>
        </w:tc>
      </w:tr>
      <w:tr w:rsidR="00885801" w14:paraId="1B0976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9798C6" w14:textId="77777777" w:rsidR="00885801" w:rsidRDefault="00084863">
            <w:pPr>
              <w:spacing w:after="0" w:line="240" w:lineRule="auto"/>
            </w:pPr>
            <w:r>
              <w:rPr>
                <w:rFonts w:ascii="Calibri" w:hAnsi="Calibri" w:cs="Calibri"/>
                <w:color w:val="000000"/>
              </w:rPr>
              <w:t>Mortality or complication rates where applicable</w:t>
            </w:r>
          </w:p>
          <w:p w14:paraId="78CCD0A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6D5FA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FB3A2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F28B4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D654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6CCD36" w14:textId="77777777" w:rsidR="00885801" w:rsidRDefault="00084863">
            <w:pPr>
              <w:spacing w:after="60" w:line="240" w:lineRule="auto"/>
              <w:textAlignment w:val="top"/>
            </w:pPr>
            <w:r>
              <w:rPr>
                <w:rFonts w:ascii="Calibri" w:hAnsi="Calibri" w:cs="Calibri"/>
                <w:i/>
                <w:color w:val="000000"/>
              </w:rPr>
              <w:t>Percent.</w:t>
            </w:r>
          </w:p>
        </w:tc>
      </w:tr>
      <w:tr w:rsidR="00885801" w14:paraId="6A6488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064800" w14:textId="77777777" w:rsidR="00885801" w:rsidRDefault="00084863">
            <w:pPr>
              <w:spacing w:after="0" w:line="240" w:lineRule="auto"/>
            </w:pPr>
            <w:r>
              <w:rPr>
                <w:rFonts w:ascii="Calibri" w:hAnsi="Calibri" w:cs="Calibri"/>
                <w:color w:val="000000"/>
              </w:rPr>
              <w:t>Efficiency (resource use not unit cost)</w:t>
            </w:r>
          </w:p>
          <w:p w14:paraId="6D050A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779784"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FC88C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1834CC"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AE75A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E3CE0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B841B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D22420" w14:textId="77777777" w:rsidR="00885801" w:rsidRDefault="00084863">
            <w:pPr>
              <w:spacing w:after="0" w:line="240" w:lineRule="auto"/>
            </w:pPr>
            <w:r>
              <w:rPr>
                <w:rFonts w:ascii="Calibri" w:hAnsi="Calibri" w:cs="Calibri"/>
                <w:color w:val="000000"/>
              </w:rPr>
              <w:t>Pharmacy management (e.g. generic use rate, formulary compliance)</w:t>
            </w:r>
          </w:p>
          <w:p w14:paraId="71C09C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3C8E1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388E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4703F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71029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7E049F" w14:textId="77777777" w:rsidR="00885801" w:rsidRDefault="00084863">
            <w:pPr>
              <w:spacing w:after="60" w:line="240" w:lineRule="auto"/>
              <w:textAlignment w:val="top"/>
            </w:pPr>
            <w:r>
              <w:rPr>
                <w:rFonts w:ascii="Calibri" w:hAnsi="Calibri" w:cs="Calibri"/>
                <w:i/>
                <w:color w:val="000000"/>
              </w:rPr>
              <w:t>Percent.</w:t>
            </w:r>
          </w:p>
        </w:tc>
      </w:tr>
      <w:tr w:rsidR="00885801" w14:paraId="436B35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23ECF7" w14:textId="77777777" w:rsidR="00885801" w:rsidRDefault="00084863">
            <w:pPr>
              <w:spacing w:after="0" w:line="240" w:lineRule="auto"/>
            </w:pPr>
            <w:r>
              <w:rPr>
                <w:rFonts w:ascii="Calibri" w:hAnsi="Calibri" w:cs="Calibri"/>
                <w:color w:val="000000"/>
              </w:rPr>
              <w:t>Medication Safety</w:t>
            </w:r>
          </w:p>
          <w:p w14:paraId="6B4689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1CE32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4239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B1A03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5BE67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A4916A" w14:textId="77777777" w:rsidR="00885801" w:rsidRDefault="00084863">
            <w:pPr>
              <w:spacing w:after="60" w:line="240" w:lineRule="auto"/>
              <w:textAlignment w:val="top"/>
            </w:pPr>
            <w:r>
              <w:rPr>
                <w:rFonts w:ascii="Calibri" w:hAnsi="Calibri" w:cs="Calibri"/>
                <w:i/>
                <w:color w:val="000000"/>
              </w:rPr>
              <w:t>Percent.</w:t>
            </w:r>
          </w:p>
        </w:tc>
      </w:tr>
      <w:tr w:rsidR="00885801" w14:paraId="743137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F02680" w14:textId="77777777" w:rsidR="00885801" w:rsidRDefault="00084863">
            <w:pPr>
              <w:spacing w:after="0" w:line="240" w:lineRule="auto"/>
            </w:pPr>
            <w:r>
              <w:rPr>
                <w:rFonts w:ascii="Calibri" w:hAnsi="Calibri" w:cs="Calibri"/>
                <w:color w:val="000000"/>
              </w:rPr>
              <w:t>Health IT adoption/use</w:t>
            </w:r>
          </w:p>
          <w:p w14:paraId="5201BC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A6060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420B0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AD757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7F33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E7082C"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8457F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2E206E" w14:textId="77777777" w:rsidR="00885801" w:rsidRDefault="00084863">
            <w:pPr>
              <w:spacing w:after="0" w:line="240" w:lineRule="auto"/>
            </w:pPr>
            <w:r>
              <w:rPr>
                <w:rFonts w:ascii="Calibri" w:hAnsi="Calibri" w:cs="Calibri"/>
                <w:color w:val="000000"/>
              </w:rPr>
              <w:t>Preventable Readmissions</w:t>
            </w:r>
          </w:p>
          <w:p w14:paraId="479EE98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71205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F30DC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63CF5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167D8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DB3323" w14:textId="77777777" w:rsidR="00885801" w:rsidRDefault="00084863">
            <w:pPr>
              <w:spacing w:after="60" w:line="240" w:lineRule="auto"/>
              <w:textAlignment w:val="top"/>
            </w:pPr>
            <w:r>
              <w:rPr>
                <w:rFonts w:ascii="Calibri" w:hAnsi="Calibri" w:cs="Calibri"/>
                <w:i/>
                <w:color w:val="000000"/>
              </w:rPr>
              <w:t>Percent.</w:t>
            </w:r>
          </w:p>
        </w:tc>
      </w:tr>
      <w:tr w:rsidR="00885801" w14:paraId="185BCA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49D2D5" w14:textId="77777777" w:rsidR="00885801" w:rsidRDefault="00084863">
            <w:pPr>
              <w:spacing w:after="0" w:line="240" w:lineRule="auto"/>
            </w:pPr>
            <w:r>
              <w:rPr>
                <w:rFonts w:ascii="Calibri" w:hAnsi="Calibri" w:cs="Calibri"/>
                <w:color w:val="000000"/>
              </w:rPr>
              <w:t>Preventable ED/ER Visits (NYU)</w:t>
            </w:r>
          </w:p>
          <w:p w14:paraId="442A1B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6E13E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FD8DC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3512D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208C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AFBFBE" w14:textId="77777777" w:rsidR="00885801" w:rsidRDefault="00084863">
            <w:pPr>
              <w:spacing w:after="60" w:line="240" w:lineRule="auto"/>
              <w:textAlignment w:val="top"/>
            </w:pPr>
            <w:r>
              <w:rPr>
                <w:rFonts w:ascii="Calibri" w:hAnsi="Calibri" w:cs="Calibri"/>
                <w:i/>
                <w:color w:val="000000"/>
              </w:rPr>
              <w:t>Percent.</w:t>
            </w:r>
          </w:p>
        </w:tc>
      </w:tr>
      <w:tr w:rsidR="00885801" w14:paraId="439AF3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818CC0" w14:textId="77777777" w:rsidR="00885801" w:rsidRDefault="00084863">
            <w:pPr>
              <w:spacing w:after="0" w:line="240" w:lineRule="auto"/>
            </w:pPr>
            <w:r>
              <w:rPr>
                <w:rFonts w:ascii="Calibri" w:hAnsi="Calibri" w:cs="Calibri"/>
                <w:color w:val="000000"/>
              </w:rPr>
              <w:t>Other Measures</w:t>
            </w:r>
          </w:p>
          <w:p w14:paraId="490151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AB29B1"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6B427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E0CC6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0E861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3A6E02" w14:textId="77777777" w:rsidR="00885801" w:rsidRDefault="00084863">
            <w:pPr>
              <w:spacing w:after="60" w:line="240" w:lineRule="auto"/>
              <w:textAlignment w:val="top"/>
            </w:pPr>
            <w:r>
              <w:rPr>
                <w:rFonts w:ascii="Calibri" w:hAnsi="Calibri" w:cs="Calibri"/>
                <w:color w:val="000000"/>
              </w:rPr>
              <w:t> </w:t>
            </w:r>
          </w:p>
        </w:tc>
      </w:tr>
    </w:tbl>
    <w:p w14:paraId="2A87FEB4" w14:textId="77777777" w:rsidR="00885801" w:rsidRDefault="00084863">
      <w:pPr>
        <w:spacing w:after="60" w:line="240" w:lineRule="auto"/>
      </w:pPr>
      <w:r>
        <w:rPr>
          <w:color w:val="000000"/>
          <w:sz w:val="10"/>
          <w:szCs w:val="10"/>
        </w:rPr>
        <w:t> </w:t>
      </w:r>
    </w:p>
    <w:p w14:paraId="3E430333" w14:textId="77777777" w:rsidR="00885801" w:rsidRDefault="00084863">
      <w:pPr>
        <w:spacing w:after="60" w:line="240" w:lineRule="auto"/>
      </w:pPr>
      <w:r>
        <w:rPr>
          <w:rFonts w:ascii="Calibri" w:hAnsi="Calibri" w:cs="Calibri"/>
          <w:color w:val="000000"/>
        </w:rPr>
        <w:t>9.4.12.3.10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43AACE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DEA421" w14:textId="77777777" w:rsidR="00885801" w:rsidRDefault="00885801"/>
          <w:p w14:paraId="174B4F59" w14:textId="77777777" w:rsidR="00885801" w:rsidRDefault="00084863">
            <w:pPr>
              <w:spacing w:after="0" w:line="240" w:lineRule="auto"/>
            </w:pPr>
            <w:r>
              <w:rPr>
                <w:rFonts w:ascii="Calibri" w:hAnsi="Calibri" w:cs="Calibri"/>
                <w:color w:val="000000"/>
              </w:rPr>
              <w:lastRenderedPageBreak/>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2FB624" w14:textId="77777777" w:rsidR="00885801" w:rsidRDefault="00084863">
            <w:pPr>
              <w:spacing w:after="0" w:line="240" w:lineRule="auto"/>
            </w:pPr>
            <w:r>
              <w:rPr>
                <w:rFonts w:ascii="Calibri" w:hAnsi="Calibri" w:cs="Calibri"/>
                <w:color w:val="000000"/>
              </w:rPr>
              <w:lastRenderedPageBreak/>
              <w:t>Response</w:t>
            </w:r>
          </w:p>
          <w:p w14:paraId="246B4E62" w14:textId="77777777" w:rsidR="00885801" w:rsidRDefault="00885801"/>
        </w:tc>
      </w:tr>
      <w:tr w:rsidR="00885801" w14:paraId="235A81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B2C19A" w14:textId="77777777" w:rsidR="00885801" w:rsidRDefault="00084863">
            <w:pPr>
              <w:spacing w:after="0" w:line="240" w:lineRule="auto"/>
            </w:pPr>
            <w:r>
              <w:rPr>
                <w:rFonts w:ascii="Calibri" w:hAnsi="Calibri" w:cs="Calibri"/>
                <w:color w:val="000000"/>
              </w:rPr>
              <w:lastRenderedPageBreak/>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B9DCD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2F0A46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38DAB6"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2B6D3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97E05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435770" w14:textId="77777777" w:rsidR="00885801" w:rsidRDefault="00084863">
            <w:pPr>
              <w:spacing w:after="0" w:line="240" w:lineRule="auto"/>
            </w:pPr>
            <w:r>
              <w:rPr>
                <w:rFonts w:ascii="Calibri" w:hAnsi="Calibri" w:cs="Calibri"/>
                <w:color w:val="000000"/>
              </w:rPr>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7E473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F9261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93E2C4"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6F516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0B0E5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B3C5EA" w14:textId="77777777" w:rsidR="00885801" w:rsidRDefault="00084863">
            <w:pPr>
              <w:spacing w:after="0" w:line="240" w:lineRule="auto"/>
            </w:pPr>
            <w:r>
              <w:rPr>
                <w:rFonts w:ascii="Calibri" w:hAnsi="Calibri" w:cs="Calibri"/>
                <w:color w:val="000000"/>
              </w:rPr>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BC8E6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F7A5D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5E9422"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65E12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C4DD2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5CC9B3"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B296B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9174B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835DC2"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B0BB8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451C0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B30B65"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C90F0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D446C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53DE19"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7C43D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B0C27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117CF5"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F3839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0E009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5CC563" w14:textId="77777777" w:rsidR="00885801" w:rsidRDefault="00084863">
            <w:pPr>
              <w:spacing w:after="0" w:line="240" w:lineRule="auto"/>
            </w:pPr>
            <w:r>
              <w:rPr>
                <w:rFonts w:ascii="Calibri" w:hAnsi="Calibri" w:cs="Calibri"/>
                <w:color w:val="000000"/>
              </w:rPr>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0D57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0B735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D76F99" w14:textId="77777777" w:rsidR="00885801" w:rsidRDefault="00084863">
            <w:pPr>
              <w:spacing w:after="0" w:line="240" w:lineRule="auto"/>
            </w:pPr>
            <w:r>
              <w:rPr>
                <w:rFonts w:ascii="Calibri" w:hAnsi="Calibri" w:cs="Calibri"/>
                <w:color w:val="000000"/>
              </w:rPr>
              <w:lastRenderedPageBreak/>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E10CD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bl>
    <w:p w14:paraId="2F9865A6" w14:textId="77777777" w:rsidR="00885801" w:rsidRDefault="00084863">
      <w:pPr>
        <w:spacing w:after="60" w:line="240" w:lineRule="auto"/>
      </w:pPr>
      <w:r>
        <w:rPr>
          <w:color w:val="000000"/>
          <w:sz w:val="10"/>
          <w:szCs w:val="10"/>
        </w:rPr>
        <w:t> </w:t>
      </w:r>
    </w:p>
    <w:p w14:paraId="0480592A" w14:textId="77777777" w:rsidR="00885801" w:rsidRDefault="00084863">
      <w:pPr>
        <w:spacing w:after="60" w:line="240" w:lineRule="auto"/>
      </w:pPr>
      <w:r>
        <w:rPr>
          <w:rFonts w:ascii="Calibri" w:hAnsi="Calibri" w:cs="Calibri"/>
          <w:color w:val="000000"/>
        </w:rPr>
        <w:t>9.4.12.3.11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2F3598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E95B27" w14:textId="77777777" w:rsidR="00885801" w:rsidRDefault="00885801"/>
          <w:p w14:paraId="755AB82A"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580AA9" w14:textId="77777777" w:rsidR="00885801" w:rsidRDefault="00084863">
            <w:pPr>
              <w:spacing w:after="0" w:line="240" w:lineRule="auto"/>
            </w:pPr>
            <w:r>
              <w:rPr>
                <w:rFonts w:ascii="Calibri" w:hAnsi="Calibri" w:cs="Calibri"/>
                <w:color w:val="000000"/>
              </w:rPr>
              <w:t>Response</w:t>
            </w:r>
          </w:p>
          <w:p w14:paraId="309DC259" w14:textId="77777777" w:rsidR="00885801" w:rsidRDefault="00885801"/>
        </w:tc>
      </w:tr>
      <w:tr w:rsidR="00885801" w14:paraId="35B7EB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3069CA" w14:textId="77777777" w:rsidR="00885801" w:rsidRDefault="00084863">
            <w:pPr>
              <w:spacing w:after="0" w:line="240" w:lineRule="auto"/>
            </w:pPr>
            <w:r>
              <w:rPr>
                <w:rFonts w:ascii="Calibri" w:hAnsi="Calibri" w:cs="Calibri"/>
                <w:color w:val="000000"/>
              </w:rPr>
              <w:t>Does the program generate savings or incur additional costs?</w:t>
            </w:r>
          </w:p>
          <w:p w14:paraId="7A5744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FAEF3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1E9A70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DACA68"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93F7E9" w14:textId="77777777" w:rsidR="00885801" w:rsidRDefault="00084863">
            <w:pPr>
              <w:spacing w:after="60" w:line="240" w:lineRule="auto"/>
              <w:textAlignment w:val="top"/>
            </w:pPr>
            <w:r>
              <w:rPr>
                <w:rFonts w:ascii="Calibri" w:hAnsi="Calibri" w:cs="Calibri"/>
                <w:i/>
                <w:color w:val="000000"/>
              </w:rPr>
              <w:t>Percent.</w:t>
            </w:r>
          </w:p>
        </w:tc>
      </w:tr>
      <w:tr w:rsidR="00885801" w14:paraId="725FF0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DAA396" w14:textId="77777777" w:rsidR="00885801" w:rsidRDefault="00084863">
            <w:pPr>
              <w:spacing w:after="0" w:line="240" w:lineRule="auto"/>
            </w:pPr>
            <w:r>
              <w:rPr>
                <w:rFonts w:ascii="Calibri" w:hAnsi="Calibri" w:cs="Calibri"/>
                <w:color w:val="000000"/>
              </w:rPr>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C2771A" w14:textId="77777777" w:rsidR="00885801" w:rsidRDefault="00084863">
            <w:pPr>
              <w:spacing w:after="60" w:line="240" w:lineRule="auto"/>
              <w:textAlignment w:val="top"/>
            </w:pPr>
            <w:r>
              <w:rPr>
                <w:rFonts w:ascii="Calibri" w:hAnsi="Calibri" w:cs="Calibri"/>
                <w:i/>
                <w:color w:val="000000"/>
              </w:rPr>
              <w:t>Dollars.</w:t>
            </w:r>
          </w:p>
        </w:tc>
      </w:tr>
      <w:tr w:rsidR="00885801" w14:paraId="13B6FC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990522"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66C59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117D4C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FB37D8"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9A5A0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2E0FEC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ED0261"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80ECF9" w14:textId="77777777" w:rsidR="00885801" w:rsidRDefault="00084863">
            <w:pPr>
              <w:spacing w:after="60" w:line="240" w:lineRule="auto"/>
              <w:textAlignment w:val="top"/>
            </w:pPr>
            <w:r>
              <w:rPr>
                <w:rFonts w:ascii="Calibri" w:hAnsi="Calibri" w:cs="Calibri"/>
                <w:i/>
                <w:color w:val="000000"/>
              </w:rPr>
              <w:t>200 words.</w:t>
            </w:r>
          </w:p>
        </w:tc>
      </w:tr>
    </w:tbl>
    <w:p w14:paraId="340297C6" w14:textId="77777777" w:rsidR="00885801" w:rsidRDefault="00084863">
      <w:pPr>
        <w:spacing w:after="60" w:line="240" w:lineRule="auto"/>
      </w:pPr>
      <w:r>
        <w:rPr>
          <w:color w:val="000000"/>
          <w:sz w:val="10"/>
          <w:szCs w:val="10"/>
        </w:rPr>
        <w:t> </w:t>
      </w:r>
    </w:p>
    <w:p w14:paraId="62854AD0" w14:textId="77777777" w:rsidR="00885801" w:rsidRDefault="00084863">
      <w:pPr>
        <w:spacing w:after="60" w:line="240" w:lineRule="auto"/>
      </w:pPr>
      <w:r>
        <w:rPr>
          <w:rFonts w:ascii="Calibri" w:hAnsi="Calibri" w:cs="Calibri"/>
          <w:color w:val="000000"/>
        </w:rPr>
        <w:t>9.4.12.3.12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73C583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93FD22" w14:textId="77777777" w:rsidR="00885801" w:rsidRDefault="00885801"/>
          <w:p w14:paraId="7E62C69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693C0A" w14:textId="77777777" w:rsidR="00885801" w:rsidRDefault="00084863">
            <w:pPr>
              <w:spacing w:after="0" w:line="240" w:lineRule="auto"/>
            </w:pPr>
            <w:r>
              <w:rPr>
                <w:rFonts w:ascii="Calibri" w:hAnsi="Calibri" w:cs="Calibri"/>
                <w:i/>
                <w:color w:val="000000"/>
              </w:rPr>
              <w:t>Response</w:t>
            </w:r>
          </w:p>
          <w:p w14:paraId="1631137E" w14:textId="77777777" w:rsidR="00885801" w:rsidRDefault="00885801"/>
        </w:tc>
      </w:tr>
      <w:tr w:rsidR="00885801" w14:paraId="400912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59081E" w14:textId="77777777" w:rsidR="00885801" w:rsidRDefault="00084863">
            <w:pPr>
              <w:spacing w:after="0" w:line="240" w:lineRule="auto"/>
            </w:pPr>
            <w:r>
              <w:rPr>
                <w:rFonts w:ascii="Calibri" w:hAnsi="Calibri" w:cs="Calibri"/>
                <w:color w:val="000000"/>
              </w:rPr>
              <w:lastRenderedPageBreak/>
              <w:t>For programs that have been in place for 24 months or longer, has there been a change in the rate of consumers selecting higher-value providers for services?</w:t>
            </w:r>
          </w:p>
          <w:p w14:paraId="21994E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608CD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 program has been in place less than 24 months</w:t>
            </w:r>
          </w:p>
        </w:tc>
      </w:tr>
      <w:tr w:rsidR="00885801" w14:paraId="7FBBC9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0D9616" w14:textId="77777777" w:rsidR="00885801" w:rsidRDefault="00084863">
            <w:pPr>
              <w:spacing w:after="0" w:line="240" w:lineRule="auto"/>
            </w:pPr>
            <w:r>
              <w:rPr>
                <w:rFonts w:ascii="Calibri" w:hAnsi="Calibri" w:cs="Calibri"/>
                <w:color w:val="000000"/>
              </w:rPr>
              <w:t>What was the percent change in consumers' use of higher-value providers</w:t>
            </w:r>
          </w:p>
          <w:p w14:paraId="1F43A1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921853" w14:textId="77777777" w:rsidR="00885801" w:rsidRDefault="00084863">
            <w:pPr>
              <w:spacing w:after="60" w:line="240" w:lineRule="auto"/>
              <w:textAlignment w:val="top"/>
            </w:pPr>
            <w:r>
              <w:rPr>
                <w:rFonts w:ascii="Calibri" w:hAnsi="Calibri" w:cs="Calibri"/>
                <w:i/>
                <w:color w:val="000000"/>
              </w:rPr>
              <w:t>Percent.</w:t>
            </w:r>
          </w:p>
        </w:tc>
      </w:tr>
      <w:tr w:rsidR="00885801" w14:paraId="6F2970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368012" w14:textId="77777777" w:rsidR="00885801" w:rsidRDefault="00084863">
            <w:pPr>
              <w:spacing w:after="0" w:line="240" w:lineRule="auto"/>
            </w:pPr>
            <w:r>
              <w:rPr>
                <w:rFonts w:ascii="Calibri" w:hAnsi="Calibri" w:cs="Calibri"/>
                <w:color w:val="000000"/>
              </w:rPr>
              <w:t>What proportion of program savings was due to this shift?</w:t>
            </w:r>
          </w:p>
          <w:p w14:paraId="5FDC0B0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9FF93E" w14:textId="77777777" w:rsidR="00885801" w:rsidRDefault="00084863">
            <w:pPr>
              <w:spacing w:after="60" w:line="240" w:lineRule="auto"/>
              <w:textAlignment w:val="top"/>
            </w:pPr>
            <w:r>
              <w:rPr>
                <w:rFonts w:ascii="Calibri" w:hAnsi="Calibri" w:cs="Calibri"/>
                <w:i/>
                <w:color w:val="000000"/>
              </w:rPr>
              <w:t>Percent.</w:t>
            </w:r>
          </w:p>
        </w:tc>
      </w:tr>
      <w:tr w:rsidR="00885801" w14:paraId="41DB5E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BA9DD9" w14:textId="77777777" w:rsidR="00885801" w:rsidRDefault="00084863">
            <w:pPr>
              <w:spacing w:after="0" w:line="240" w:lineRule="auto"/>
            </w:pPr>
            <w:r>
              <w:rPr>
                <w:rFonts w:ascii="Calibri" w:hAnsi="Calibri" w:cs="Calibri"/>
                <w:color w:val="000000"/>
              </w:rPr>
              <w:t>What proportion of program savings was due to reductions in prices agreed to by providers?</w:t>
            </w:r>
          </w:p>
          <w:p w14:paraId="49464C6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EDB23C" w14:textId="77777777" w:rsidR="00885801" w:rsidRDefault="00084863">
            <w:pPr>
              <w:spacing w:after="60" w:line="240" w:lineRule="auto"/>
              <w:textAlignment w:val="top"/>
            </w:pPr>
            <w:r>
              <w:rPr>
                <w:rFonts w:ascii="Calibri" w:hAnsi="Calibri" w:cs="Calibri"/>
                <w:i/>
                <w:color w:val="000000"/>
              </w:rPr>
              <w:t>Percent.</w:t>
            </w:r>
          </w:p>
        </w:tc>
      </w:tr>
    </w:tbl>
    <w:p w14:paraId="17CD9828" w14:textId="77777777" w:rsidR="00885801" w:rsidRDefault="00084863">
      <w:pPr>
        <w:spacing w:after="60" w:line="240" w:lineRule="auto"/>
      </w:pPr>
      <w:r>
        <w:rPr>
          <w:color w:val="000000"/>
          <w:sz w:val="10"/>
          <w:szCs w:val="10"/>
        </w:rPr>
        <w:t> </w:t>
      </w:r>
    </w:p>
    <w:p w14:paraId="4552EBCE" w14:textId="77777777" w:rsidR="00885801" w:rsidRDefault="00084863">
      <w:pPr>
        <w:spacing w:after="60" w:line="240" w:lineRule="auto"/>
      </w:pPr>
      <w:r>
        <w:rPr>
          <w:rFonts w:ascii="Calibri" w:hAnsi="Calibri" w:cs="Calibri"/>
          <w:color w:val="000000"/>
        </w:rPr>
        <w:t>9.4.12.3.13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040986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2D1D4C" w14:textId="77777777" w:rsidR="00885801" w:rsidRDefault="00885801"/>
          <w:p w14:paraId="72C9AFD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6AE282"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805930"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EA569C"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21A4B5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6C33B9"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092AD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BCF32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C863AE" w14:textId="77777777" w:rsidR="00885801" w:rsidRDefault="00084863">
            <w:pPr>
              <w:spacing w:after="60" w:line="240" w:lineRule="auto"/>
              <w:textAlignment w:val="top"/>
            </w:pPr>
            <w:r>
              <w:rPr>
                <w:rFonts w:ascii="Calibri" w:hAnsi="Calibri" w:cs="Calibri"/>
                <w:i/>
                <w:color w:val="000000"/>
              </w:rPr>
              <w:t>100 words.</w:t>
            </w:r>
          </w:p>
        </w:tc>
      </w:tr>
      <w:tr w:rsidR="00885801" w14:paraId="5E4305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C6295A"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2D448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AAB8E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851351" w14:textId="77777777" w:rsidR="00885801" w:rsidRDefault="00084863">
            <w:pPr>
              <w:spacing w:after="60" w:line="240" w:lineRule="auto"/>
              <w:textAlignment w:val="top"/>
            </w:pPr>
            <w:r>
              <w:rPr>
                <w:rFonts w:ascii="Calibri" w:hAnsi="Calibri" w:cs="Calibri"/>
                <w:i/>
                <w:color w:val="000000"/>
              </w:rPr>
              <w:t>100 words.</w:t>
            </w:r>
          </w:p>
        </w:tc>
      </w:tr>
      <w:tr w:rsidR="00885801" w14:paraId="04E585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3AFCD3"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020B9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843B2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DE656B" w14:textId="77777777" w:rsidR="00885801" w:rsidRDefault="00084863">
            <w:pPr>
              <w:spacing w:after="60" w:line="240" w:lineRule="auto"/>
              <w:textAlignment w:val="top"/>
            </w:pPr>
            <w:r>
              <w:rPr>
                <w:rFonts w:ascii="Calibri" w:hAnsi="Calibri" w:cs="Calibri"/>
                <w:i/>
                <w:color w:val="000000"/>
              </w:rPr>
              <w:t>100 words.</w:t>
            </w:r>
          </w:p>
        </w:tc>
      </w:tr>
      <w:tr w:rsidR="00885801" w14:paraId="3BA798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38979E"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D79C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D5274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51794E" w14:textId="77777777" w:rsidR="00885801" w:rsidRDefault="00084863">
            <w:pPr>
              <w:spacing w:after="60" w:line="240" w:lineRule="auto"/>
              <w:textAlignment w:val="top"/>
            </w:pPr>
            <w:r>
              <w:rPr>
                <w:rFonts w:ascii="Calibri" w:hAnsi="Calibri" w:cs="Calibri"/>
                <w:i/>
                <w:color w:val="000000"/>
              </w:rPr>
              <w:t>100 words.</w:t>
            </w:r>
          </w:p>
        </w:tc>
      </w:tr>
    </w:tbl>
    <w:p w14:paraId="278C8791" w14:textId="77777777" w:rsidR="00885801" w:rsidRDefault="00084863">
      <w:pPr>
        <w:spacing w:after="60" w:line="240" w:lineRule="auto"/>
      </w:pPr>
      <w:r>
        <w:rPr>
          <w:color w:val="000000"/>
          <w:sz w:val="10"/>
          <w:szCs w:val="10"/>
        </w:rPr>
        <w:t> </w:t>
      </w:r>
    </w:p>
    <w:p w14:paraId="55399B78" w14:textId="77777777" w:rsidR="00885801" w:rsidRDefault="00885801"/>
    <w:p w14:paraId="1E0E239C" w14:textId="77777777" w:rsidR="00885801" w:rsidRDefault="00084863">
      <w:pPr>
        <w:pStyle w:val="Heading4PHPDOCX"/>
        <w:spacing w:before="60" w:after="75" w:line="240" w:lineRule="auto"/>
      </w:pPr>
      <w:r>
        <w:rPr>
          <w:rFonts w:ascii="Calibri" w:hAnsi="Calibri" w:cs="Calibri"/>
          <w:color w:val="000000"/>
          <w:sz w:val="26"/>
          <w:szCs w:val="26"/>
        </w:rPr>
        <w:t>9.4.12.4 Physician Payment Reform Program #3</w:t>
      </w:r>
    </w:p>
    <w:p w14:paraId="1F78E96C" w14:textId="77777777" w:rsidR="00885801" w:rsidRDefault="00084863">
      <w:pPr>
        <w:spacing w:after="60" w:line="240" w:lineRule="auto"/>
      </w:pPr>
      <w:r>
        <w:rPr>
          <w:rFonts w:ascii="Calibri" w:hAnsi="Calibri" w:cs="Calibri"/>
          <w:color w:val="000000"/>
        </w:rPr>
        <w:t>9.4.12.4.1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 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7C9F8E3A" w14:textId="77777777" w:rsidR="00885801" w:rsidRDefault="00084863">
      <w:pPr>
        <w:spacing w:after="60" w:line="240" w:lineRule="auto"/>
      </w:pPr>
      <w:r>
        <w:rPr>
          <w:rFonts w:ascii="Calibri" w:hAnsi="Calibri" w:cs="Calibri"/>
          <w:color w:val="000000"/>
        </w:rPr>
        <w:lastRenderedPageBreak/>
        <w:t>For your California business, describe below any current payment approaches for physician (primary care and or specialty) outpatient services that align financial incentives with reducing waste and/or improving quality or efficiency.</w:t>
      </w:r>
    </w:p>
    <w:p w14:paraId="1020378A" w14:textId="77777777" w:rsidR="00885801" w:rsidRDefault="00084863">
      <w:pPr>
        <w:spacing w:after="60" w:line="240" w:lineRule="auto"/>
      </w:pPr>
      <w:r>
        <w:rPr>
          <w:rFonts w:ascii="Calibri" w:hAnsi="Calibri" w:cs="Calibri"/>
          <w:color w:val="000000"/>
        </w:rPr>
        <w:t>If there is more than one payment reform program involving outpatient services, please provide descriptions in the following questions</w:t>
      </w:r>
    </w:p>
    <w:p w14:paraId="3EFF7556"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please provide information on any programs Contractor will implement within the next 6 months for Covered California members.</w:t>
      </w:r>
    </w:p>
    <w:p w14:paraId="694533AA" w14:textId="77777777" w:rsidR="00885801" w:rsidRDefault="00084863">
      <w:pPr>
        <w:spacing w:after="60" w:line="240" w:lineRule="auto"/>
      </w:pPr>
      <w:r>
        <w:rPr>
          <w:rFonts w:ascii="Calibri" w:hAnsi="Calibri" w:cs="Calibri"/>
          <w:color w:val="000000"/>
        </w:rPr>
        <w:t xml:space="preserve">In addition to being summarized for site visits, 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Contractor or program entity programs. To view the live Compendium website, please </w:t>
      </w:r>
      <w:hyperlink r:id="rId66"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4CF23C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DBEF48" w14:textId="77777777" w:rsidR="00885801" w:rsidRDefault="00885801"/>
          <w:p w14:paraId="76774D8F"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E74DD3" w14:textId="77777777" w:rsidR="00885801" w:rsidRDefault="00084863">
            <w:pPr>
              <w:spacing w:after="0" w:line="240" w:lineRule="auto"/>
            </w:pPr>
            <w:r>
              <w:rPr>
                <w:rFonts w:ascii="Calibri" w:hAnsi="Calibri" w:cs="Calibri"/>
                <w:color w:val="000000"/>
              </w:rPr>
              <w:t>Program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A180A1" w14:textId="77777777" w:rsidR="00885801" w:rsidRDefault="00084863">
            <w:pPr>
              <w:spacing w:after="0" w:line="240" w:lineRule="auto"/>
            </w:pPr>
            <w:r>
              <w:rPr>
                <w:rFonts w:ascii="Calibri" w:hAnsi="Calibri" w:cs="Calibri"/>
                <w:color w:val="000000"/>
              </w:rPr>
              <w:t>Other markets/details for Program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D06652" w14:textId="77777777" w:rsidR="00885801" w:rsidRDefault="00084863">
            <w:pPr>
              <w:spacing w:after="0" w:line="240" w:lineRule="auto"/>
            </w:pPr>
            <w:r>
              <w:rPr>
                <w:rFonts w:ascii="Calibri" w:hAnsi="Calibri" w:cs="Calibri"/>
                <w:color w:val="000000"/>
              </w:rPr>
              <w:t>Row Number</w:t>
            </w:r>
          </w:p>
        </w:tc>
      </w:tr>
      <w:tr w:rsidR="00885801" w14:paraId="6D92D1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102C06" w14:textId="77777777" w:rsidR="00885801" w:rsidRDefault="00084863">
            <w:pPr>
              <w:spacing w:after="0" w:line="240" w:lineRule="auto"/>
            </w:pPr>
            <w:r>
              <w:rPr>
                <w:rFonts w:ascii="Calibri" w:hAnsi="Calibri" w:cs="Calibri"/>
                <w:color w:val="000000"/>
              </w:rPr>
              <w:t>Name of Payment Reform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759919" w14:textId="77777777" w:rsidR="00885801" w:rsidRDefault="00084863">
            <w:pPr>
              <w:spacing w:after="60" w:line="240" w:lineRule="auto"/>
              <w:textAlignment w:val="top"/>
            </w:pPr>
            <w:r>
              <w:rPr>
                <w:rFonts w:ascii="Calibri" w:hAnsi="Calibri" w:cs="Calibri"/>
                <w:i/>
                <w:color w:val="000000"/>
              </w:rPr>
              <w:t>65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7F59C0"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A31CC0" w14:textId="77777777" w:rsidR="00885801" w:rsidRDefault="00084863">
            <w:pPr>
              <w:spacing w:after="60" w:line="240" w:lineRule="auto"/>
              <w:textAlignment w:val="top"/>
            </w:pPr>
            <w:r>
              <w:rPr>
                <w:rFonts w:ascii="Calibri" w:hAnsi="Calibri" w:cs="Calibri"/>
                <w:color w:val="000000"/>
              </w:rPr>
              <w:t>1</w:t>
            </w:r>
          </w:p>
        </w:tc>
      </w:tr>
      <w:tr w:rsidR="00885801" w14:paraId="0CA93D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70C7D4"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AEE74E"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EC8CA2"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DBC88A" w14:textId="77777777" w:rsidR="00885801" w:rsidRDefault="00084863">
            <w:pPr>
              <w:spacing w:after="60" w:line="240" w:lineRule="auto"/>
              <w:textAlignment w:val="top"/>
            </w:pPr>
            <w:r>
              <w:rPr>
                <w:rFonts w:ascii="Calibri" w:hAnsi="Calibri" w:cs="Calibri"/>
                <w:color w:val="000000"/>
              </w:rPr>
              <w:t>2</w:t>
            </w:r>
          </w:p>
        </w:tc>
      </w:tr>
      <w:tr w:rsidR="00885801" w14:paraId="05AC37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BBD406"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C1BE19"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A6AFB5"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AF7870" w14:textId="77777777" w:rsidR="00885801" w:rsidRDefault="00084863">
            <w:pPr>
              <w:spacing w:after="60" w:line="240" w:lineRule="auto"/>
              <w:textAlignment w:val="top"/>
            </w:pPr>
            <w:r>
              <w:rPr>
                <w:rFonts w:ascii="Calibri" w:hAnsi="Calibri" w:cs="Calibri"/>
                <w:color w:val="000000"/>
              </w:rPr>
              <w:t>3</w:t>
            </w:r>
          </w:p>
        </w:tc>
      </w:tr>
      <w:tr w:rsidR="00885801" w14:paraId="685D59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E0E3A1"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897406"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34F089"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C6FE4" w14:textId="77777777" w:rsidR="00885801" w:rsidRDefault="00084863">
            <w:pPr>
              <w:spacing w:after="60" w:line="240" w:lineRule="auto"/>
              <w:textAlignment w:val="top"/>
            </w:pPr>
            <w:r>
              <w:rPr>
                <w:rFonts w:ascii="Calibri" w:hAnsi="Calibri" w:cs="Calibri"/>
                <w:color w:val="000000"/>
              </w:rPr>
              <w:t>4</w:t>
            </w:r>
          </w:p>
        </w:tc>
      </w:tr>
      <w:tr w:rsidR="00885801" w14:paraId="1B5E3A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40E98F"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CF867"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E25F02"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63B687" w14:textId="77777777" w:rsidR="00885801" w:rsidRDefault="00084863">
            <w:pPr>
              <w:spacing w:after="60" w:line="240" w:lineRule="auto"/>
              <w:textAlignment w:val="top"/>
            </w:pPr>
            <w:r>
              <w:rPr>
                <w:rFonts w:ascii="Calibri" w:hAnsi="Calibri" w:cs="Calibri"/>
                <w:color w:val="000000"/>
              </w:rPr>
              <w:t>5</w:t>
            </w:r>
          </w:p>
        </w:tc>
      </w:tr>
      <w:tr w:rsidR="00885801" w14:paraId="63AF42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094BCF"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AE0683"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3C9FE9"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CFA30F" w14:textId="77777777" w:rsidR="00885801" w:rsidRDefault="00084863">
            <w:pPr>
              <w:spacing w:after="60" w:line="240" w:lineRule="auto"/>
              <w:textAlignment w:val="top"/>
            </w:pPr>
            <w:r>
              <w:rPr>
                <w:rFonts w:ascii="Calibri" w:hAnsi="Calibri" w:cs="Calibri"/>
                <w:color w:val="000000"/>
              </w:rPr>
              <w:t>6</w:t>
            </w:r>
          </w:p>
        </w:tc>
      </w:tr>
      <w:tr w:rsidR="00885801" w14:paraId="4E6F1C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88B0FF" w14:textId="77777777" w:rsidR="00885801" w:rsidRDefault="00084863">
            <w:pPr>
              <w:spacing w:after="0" w:line="240" w:lineRule="auto"/>
            </w:pPr>
            <w:r>
              <w:rPr>
                <w:rFonts w:ascii="Calibri" w:hAnsi="Calibri" w:cs="Calibri"/>
                <w:color w:val="000000"/>
              </w:rPr>
              <w:t>Email for person authorized to update this program entry in ProposalTech after Contractor has submitted response (if same as contact email for the payment 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FB0BA3"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FA66B8"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43A072" w14:textId="77777777" w:rsidR="00885801" w:rsidRDefault="00084863">
            <w:pPr>
              <w:spacing w:after="60" w:line="240" w:lineRule="auto"/>
              <w:textAlignment w:val="top"/>
            </w:pPr>
            <w:r>
              <w:rPr>
                <w:rFonts w:ascii="Calibri" w:hAnsi="Calibri" w:cs="Calibri"/>
                <w:color w:val="000000"/>
              </w:rPr>
              <w:t>7</w:t>
            </w:r>
          </w:p>
        </w:tc>
      </w:tr>
      <w:tr w:rsidR="00885801" w14:paraId="0D43C4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976C0B" w14:textId="77777777" w:rsidR="00885801" w:rsidRDefault="00084863">
            <w:pPr>
              <w:spacing w:after="0" w:line="240" w:lineRule="auto"/>
            </w:pPr>
            <w:r>
              <w:rPr>
                <w:rFonts w:ascii="Calibri" w:hAnsi="Calibri" w:cs="Calibri"/>
                <w:color w:val="000000"/>
              </w:rPr>
              <w:t>Geographic Covered California region of named payment reform program</w:t>
            </w:r>
            <w:r>
              <w:rPr>
                <w:rFonts w:ascii="Calibri" w:hAnsi="Calibri" w:cs="Calibri"/>
                <w:color w:val="000000"/>
              </w:rPr>
              <w:br/>
              <w:t>(Ctrl-Click for multiple states)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18A91B"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Not in this market (Identify market in column to the right),</w:t>
            </w:r>
            <w:r>
              <w:rPr>
                <w:rFonts w:ascii="Calibri" w:hAnsi="Calibri" w:cs="Calibri"/>
                <w:color w:val="000000"/>
                <w:sz w:val="18"/>
                <w:szCs w:val="18"/>
              </w:rPr>
              <w:br/>
              <w:t xml:space="preserve">2: In this market and other markets (Identify market(s) in column to the </w:t>
            </w:r>
            <w:r>
              <w:rPr>
                <w:rFonts w:ascii="Calibri" w:hAnsi="Calibri" w:cs="Calibri"/>
                <w:color w:val="000000"/>
                <w:sz w:val="18"/>
                <w:szCs w:val="18"/>
              </w:rPr>
              <w:lastRenderedPageBreak/>
              <w:t>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1C32BE" w14:textId="77777777" w:rsidR="00885801" w:rsidRDefault="00084863">
            <w:pPr>
              <w:spacing w:after="60" w:line="240" w:lineRule="auto"/>
              <w:textAlignment w:val="top"/>
            </w:pPr>
            <w:r>
              <w:rPr>
                <w:rFonts w:ascii="Calibri" w:hAnsi="Calibri" w:cs="Calibri"/>
                <w:i/>
                <w:color w:val="000000"/>
              </w:rPr>
              <w:lastRenderedPageBreak/>
              <w:t>Multi, List box.</w:t>
            </w:r>
            <w:r>
              <w:rPr>
                <w:rFonts w:ascii="Calibri" w:hAnsi="Calibri" w:cs="Calibri"/>
                <w:color w:val="000000"/>
                <w:sz w:val="18"/>
                <w:szCs w:val="18"/>
              </w:rPr>
              <w:br/>
              <w:t xml:space="preserve">1: Alpine, Del Norte, Siskiyou, Modoc, Lassen, Shasta, Trinity, Humboldt, Tehama, Plumas, Nevada, Sierra, Mendocino, Lake, </w:t>
            </w:r>
            <w:r>
              <w:rPr>
                <w:rFonts w:ascii="Calibri" w:hAnsi="Calibri" w:cs="Calibri"/>
                <w:color w:val="000000"/>
                <w:sz w:val="18"/>
                <w:szCs w:val="18"/>
              </w:rPr>
              <w:lastRenderedPageBreak/>
              <w:t>Butte, Glenn, Sutter, Yuba, Colusa, Amador, Calaveras, and Tuolumne,</w:t>
            </w:r>
            <w:r>
              <w:rPr>
                <w:rFonts w:ascii="Calibri" w:hAnsi="Calibri" w:cs="Calibri"/>
                <w:color w:val="000000"/>
                <w:sz w:val="18"/>
                <w:szCs w:val="18"/>
              </w:rPr>
              <w:br/>
              <w:t>2: Napa, Sonoma, Solano, and 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9: Santa Cruz, Monterey, and San 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D39D3B" w14:textId="77777777" w:rsidR="00885801" w:rsidRDefault="00084863">
            <w:pPr>
              <w:spacing w:after="60" w:line="240" w:lineRule="auto"/>
              <w:textAlignment w:val="top"/>
            </w:pPr>
            <w:r>
              <w:rPr>
                <w:rFonts w:ascii="Calibri" w:hAnsi="Calibri" w:cs="Calibri"/>
                <w:color w:val="000000"/>
              </w:rPr>
              <w:lastRenderedPageBreak/>
              <w:t>8</w:t>
            </w:r>
          </w:p>
        </w:tc>
      </w:tr>
      <w:tr w:rsidR="00885801" w14:paraId="41225A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C9501A"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7512F5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5853C5"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92A893"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59DA8D" w14:textId="77777777" w:rsidR="00885801" w:rsidRDefault="00084863">
            <w:pPr>
              <w:spacing w:after="60" w:line="240" w:lineRule="auto"/>
              <w:textAlignment w:val="top"/>
            </w:pPr>
            <w:r>
              <w:rPr>
                <w:rFonts w:ascii="Calibri" w:hAnsi="Calibri" w:cs="Calibri"/>
                <w:color w:val="000000"/>
              </w:rPr>
              <w:t>9</w:t>
            </w:r>
          </w:p>
        </w:tc>
      </w:tr>
      <w:tr w:rsidR="00885801" w14:paraId="5D1692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F86222" w14:textId="77777777" w:rsidR="00885801" w:rsidRDefault="00084863">
            <w:pPr>
              <w:spacing w:after="0" w:line="240" w:lineRule="auto"/>
            </w:pPr>
            <w:r>
              <w:rPr>
                <w:rFonts w:ascii="Calibri" w:hAnsi="Calibri" w:cs="Calibri"/>
                <w:color w:val="000000"/>
              </w:rPr>
              <w:t>Identify the line(s) of business for which this program is available</w:t>
            </w:r>
          </w:p>
          <w:p w14:paraId="1CD991D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BB9BC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53D22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B1BFC4" w14:textId="77777777" w:rsidR="00885801" w:rsidRDefault="00084863">
            <w:pPr>
              <w:spacing w:after="60" w:line="240" w:lineRule="auto"/>
              <w:textAlignment w:val="top"/>
            </w:pPr>
            <w:r>
              <w:rPr>
                <w:rFonts w:ascii="Calibri" w:hAnsi="Calibri" w:cs="Calibri"/>
                <w:color w:val="000000"/>
              </w:rPr>
              <w:t>10</w:t>
            </w:r>
          </w:p>
        </w:tc>
      </w:tr>
      <w:tr w:rsidR="00885801" w14:paraId="6D2821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FD3439" w14:textId="77777777" w:rsidR="00885801" w:rsidRDefault="00084863">
            <w:pPr>
              <w:spacing w:after="0" w:line="240" w:lineRule="auto"/>
            </w:pPr>
            <w:r>
              <w:rPr>
                <w:rFonts w:ascii="Calibri" w:hAnsi="Calibri" w:cs="Calibri"/>
                <w:color w:val="000000"/>
              </w:rPr>
              <w:t>Identify the product(s) for which this program is integrated</w:t>
            </w:r>
          </w:p>
          <w:p w14:paraId="1DC93E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6FC5D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t>3: EPO,</w:t>
            </w:r>
            <w:r>
              <w:rPr>
                <w:rFonts w:ascii="Calibri" w:hAnsi="Calibri" w:cs="Calibri"/>
                <w:color w:val="000000"/>
                <w:sz w:val="18"/>
                <w:szCs w:val="18"/>
              </w:rPr>
              <w:br/>
              <w:t>4: HMO,</w:t>
            </w:r>
            <w:r>
              <w:rPr>
                <w:rFonts w:ascii="Calibri" w:hAnsi="Calibri" w:cs="Calibri"/>
                <w:color w:val="000000"/>
                <w:sz w:val="18"/>
                <w:szCs w:val="18"/>
              </w:rPr>
              <w:br/>
              <w:t>5: HDHP,</w:t>
            </w:r>
            <w:r>
              <w:rPr>
                <w:rFonts w:ascii="Calibri" w:hAnsi="Calibri" w:cs="Calibri"/>
                <w:color w:val="000000"/>
                <w:sz w:val="18"/>
                <w:szCs w:val="18"/>
              </w:rPr>
              <w:br/>
              <w:t>6: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6717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3B0B2A" w14:textId="77777777" w:rsidR="00885801" w:rsidRDefault="00084863">
            <w:pPr>
              <w:spacing w:after="60" w:line="240" w:lineRule="auto"/>
              <w:textAlignment w:val="top"/>
            </w:pPr>
            <w:r>
              <w:rPr>
                <w:rFonts w:ascii="Calibri" w:hAnsi="Calibri" w:cs="Calibri"/>
                <w:color w:val="000000"/>
              </w:rPr>
              <w:t>11</w:t>
            </w:r>
          </w:p>
        </w:tc>
      </w:tr>
      <w:tr w:rsidR="00885801" w14:paraId="41D5FF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A1A8E5" w14:textId="77777777" w:rsidR="00885801" w:rsidRDefault="00084863">
            <w:pPr>
              <w:spacing w:after="0" w:line="240" w:lineRule="auto"/>
            </w:pPr>
            <w:r>
              <w:rPr>
                <w:rFonts w:ascii="Calibri" w:hAnsi="Calibri" w:cs="Calibri"/>
                <w:color w:val="000000"/>
              </w:rPr>
              <w:lastRenderedPageBreak/>
              <w:t>What is current stage of implementation.</w:t>
            </w:r>
            <w:r>
              <w:rPr>
                <w:rFonts w:ascii="Calibri" w:hAnsi="Calibri" w:cs="Calibri"/>
                <w:color w:val="000000"/>
              </w:rPr>
              <w:br/>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91D2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Planning mode,</w:t>
            </w:r>
            <w:r>
              <w:rPr>
                <w:rFonts w:ascii="Calibri" w:hAnsi="Calibri" w:cs="Calibri"/>
                <w:color w:val="000000"/>
                <w:sz w:val="18"/>
                <w:szCs w:val="18"/>
              </w:rPr>
              <w:br/>
              <w:t>2: Pilot mode (e.g. only available for a subset of members and/or providers),</w:t>
            </w:r>
            <w:r>
              <w:rPr>
                <w:rFonts w:ascii="Calibri" w:hAnsi="Calibri" w:cs="Calibri"/>
                <w:color w:val="000000"/>
                <w:sz w:val="18"/>
                <w:szCs w:val="18"/>
              </w:rPr>
              <w:br/>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403157" w14:textId="77777777" w:rsidR="00885801" w:rsidRDefault="00084863">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B1BE15" w14:textId="77777777" w:rsidR="00885801" w:rsidRDefault="00084863">
            <w:pPr>
              <w:spacing w:after="60" w:line="240" w:lineRule="auto"/>
              <w:textAlignment w:val="top"/>
            </w:pPr>
            <w:r>
              <w:rPr>
                <w:rFonts w:ascii="Calibri" w:hAnsi="Calibri" w:cs="Calibri"/>
                <w:color w:val="000000"/>
              </w:rPr>
              <w:t>12</w:t>
            </w:r>
          </w:p>
        </w:tc>
      </w:tr>
      <w:tr w:rsidR="00885801" w14:paraId="54875F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B9887B" w14:textId="77777777" w:rsidR="00885801" w:rsidRDefault="00084863">
            <w:pPr>
              <w:spacing w:after="0" w:line="240" w:lineRule="auto"/>
            </w:pPr>
            <w:r>
              <w:rPr>
                <w:rFonts w:ascii="Calibri" w:hAnsi="Calibri" w:cs="Calibri"/>
                <w:color w:val="000000"/>
              </w:rPr>
              <w:t>Which alternative payment model(s) most accurately 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B5C2BA"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FC56EC"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rPr>
              <w:br/>
              <w:t>N/A OK.</w:t>
            </w:r>
            <w:r>
              <w:rPr>
                <w:rFonts w:ascii="Calibri" w:hAnsi="Calibri" w:cs="Calibri"/>
                <w:color w:val="000000"/>
                <w:sz w:val="18"/>
                <w:szCs w:val="18"/>
              </w:rPr>
              <w:br/>
              <w:t>1: Of payment models selected in 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9F9798" w14:textId="77777777" w:rsidR="00885801" w:rsidRDefault="00084863">
            <w:pPr>
              <w:spacing w:after="60" w:line="240" w:lineRule="auto"/>
              <w:textAlignment w:val="top"/>
            </w:pPr>
            <w:r>
              <w:rPr>
                <w:rFonts w:ascii="Calibri" w:hAnsi="Calibri" w:cs="Calibri"/>
                <w:color w:val="000000"/>
              </w:rPr>
              <w:t>13</w:t>
            </w:r>
          </w:p>
        </w:tc>
      </w:tr>
      <w:tr w:rsidR="00885801" w14:paraId="40AE9A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650E85"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07EB05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3BB2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3940FD"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7EFCA2" w14:textId="77777777" w:rsidR="00885801" w:rsidRDefault="00084863">
            <w:pPr>
              <w:spacing w:after="60" w:line="240" w:lineRule="auto"/>
              <w:textAlignment w:val="top"/>
            </w:pPr>
            <w:r>
              <w:rPr>
                <w:rFonts w:ascii="Calibri" w:hAnsi="Calibri" w:cs="Calibri"/>
                <w:color w:val="000000"/>
              </w:rPr>
              <w:t>14</w:t>
            </w:r>
          </w:p>
        </w:tc>
      </w:tr>
      <w:tr w:rsidR="00885801" w14:paraId="49B290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71F304" w14:textId="77777777" w:rsidR="00885801" w:rsidRDefault="00084863">
            <w:pPr>
              <w:spacing w:after="0" w:line="240" w:lineRule="auto"/>
            </w:pPr>
            <w:r>
              <w:rPr>
                <w:rFonts w:ascii="Calibri" w:hAnsi="Calibri" w:cs="Calibri"/>
                <w:color w:val="000000"/>
              </w:rPr>
              <w:t>Which base payment methodology does your program use?</w:t>
            </w:r>
          </w:p>
          <w:p w14:paraId="7F848B1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D8B265"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r>
            <w:r>
              <w:rPr>
                <w:rFonts w:ascii="Calibri" w:hAnsi="Calibri" w:cs="Calibri"/>
                <w:color w:val="000000"/>
                <w:sz w:val="18"/>
                <w:szCs w:val="18"/>
              </w:rPr>
              <w:lastRenderedPageBreak/>
              <w:t>6: DRG,</w:t>
            </w:r>
            <w:r>
              <w:rPr>
                <w:rFonts w:ascii="Calibri" w:hAnsi="Calibri" w:cs="Calibri"/>
                <w:color w:val="000000"/>
                <w:sz w:val="18"/>
                <w:szCs w:val="18"/>
              </w:rPr>
              <w:br/>
              <w:t>7: Percent of charges,</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4099A6"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531752" w14:textId="77777777" w:rsidR="00885801" w:rsidRDefault="00084863">
            <w:pPr>
              <w:spacing w:after="60" w:line="240" w:lineRule="auto"/>
              <w:textAlignment w:val="top"/>
            </w:pPr>
            <w:r>
              <w:rPr>
                <w:rFonts w:ascii="Calibri" w:hAnsi="Calibri" w:cs="Calibri"/>
                <w:color w:val="000000"/>
              </w:rPr>
              <w:t>15</w:t>
            </w:r>
          </w:p>
        </w:tc>
      </w:tr>
      <w:tr w:rsidR="00885801" w14:paraId="307A1D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5CD974" w14:textId="77777777" w:rsidR="00885801" w:rsidRDefault="00084863">
            <w:pPr>
              <w:spacing w:after="0" w:line="240" w:lineRule="auto"/>
            </w:pPr>
            <w:r>
              <w:rPr>
                <w:rFonts w:ascii="Calibri" w:hAnsi="Calibri" w:cs="Calibri"/>
                <w:color w:val="000000"/>
              </w:rPr>
              <w:t>What types of providers are participating in your program? Describe incentives for participation.</w:t>
            </w:r>
          </w:p>
          <w:p w14:paraId="1F0F28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8376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75012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BA7728" w14:textId="77777777" w:rsidR="00885801" w:rsidRDefault="00084863">
            <w:pPr>
              <w:spacing w:after="60" w:line="240" w:lineRule="auto"/>
              <w:textAlignment w:val="top"/>
            </w:pPr>
            <w:r>
              <w:rPr>
                <w:rFonts w:ascii="Calibri" w:hAnsi="Calibri" w:cs="Calibri"/>
                <w:color w:val="000000"/>
              </w:rPr>
              <w:t>16</w:t>
            </w:r>
          </w:p>
        </w:tc>
      </w:tr>
      <w:tr w:rsidR="00885801" w14:paraId="39F1F1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CFC377" w14:textId="77777777" w:rsidR="00885801" w:rsidRDefault="00084863">
            <w:pPr>
              <w:spacing w:after="0" w:line="240" w:lineRule="auto"/>
            </w:pPr>
            <w:r>
              <w:rPr>
                <w:rFonts w:ascii="Calibri" w:hAnsi="Calibri" w:cs="Calibri"/>
                <w:color w:val="000000"/>
              </w:rPr>
              <w:t>What is process for providers to participate in program? Are there certain criteria?</w:t>
            </w:r>
          </w:p>
          <w:p w14:paraId="588A90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5C03C"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3C99C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E57622" w14:textId="77777777" w:rsidR="00885801" w:rsidRDefault="00084863">
            <w:pPr>
              <w:spacing w:after="60" w:line="240" w:lineRule="auto"/>
              <w:textAlignment w:val="top"/>
            </w:pPr>
            <w:r>
              <w:rPr>
                <w:rFonts w:ascii="Calibri" w:hAnsi="Calibri" w:cs="Calibri"/>
                <w:color w:val="000000"/>
              </w:rPr>
              <w:t>17</w:t>
            </w:r>
          </w:p>
        </w:tc>
      </w:tr>
      <w:tr w:rsidR="00885801" w14:paraId="7D1537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D19FD1"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p w14:paraId="31ECD5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BC72F9"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t>7: Patient Safety (e.g., Leapfrog, AHRQ, medication related safety issues),</w:t>
            </w:r>
            <w:r>
              <w:rPr>
                <w:rFonts w:ascii="Calibri" w:hAnsi="Calibri" w:cs="Calibri"/>
                <w:color w:val="000000"/>
                <w:sz w:val="18"/>
                <w:szCs w:val="18"/>
              </w:rPr>
              <w:br/>
            </w:r>
            <w:r>
              <w:rPr>
                <w:rFonts w:ascii="Calibri" w:hAnsi="Calibri" w:cs="Calibri"/>
                <w:color w:val="000000"/>
                <w:sz w:val="18"/>
                <w:szCs w:val="18"/>
              </w:rPr>
              <w:lastRenderedPageBreak/>
              <w:t>8: Appropriate maternity care,</w:t>
            </w:r>
            <w:r>
              <w:rPr>
                <w:rFonts w:ascii="Calibri" w:hAnsi="Calibri" w:cs="Calibri"/>
                <w:color w:val="000000"/>
                <w:sz w:val="18"/>
                <w:szCs w:val="18"/>
              </w:rPr>
              <w:br/>
              <w:t>9: Longitudinal efficiency relative to target or peers,</w:t>
            </w:r>
            <w:r>
              <w:rPr>
                <w:rFonts w:ascii="Calibri" w:hAnsi="Calibri" w:cs="Calibri"/>
                <w:color w:val="000000"/>
                <w:sz w:val="18"/>
                <w:szCs w:val="18"/>
              </w:rPr>
              <w:br/>
              <w:t>10: Application of specific medical 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93AC0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3C304A" w14:textId="77777777" w:rsidR="00885801" w:rsidRDefault="00084863">
            <w:pPr>
              <w:spacing w:after="60" w:line="240" w:lineRule="auto"/>
              <w:textAlignment w:val="top"/>
            </w:pPr>
            <w:r>
              <w:rPr>
                <w:rFonts w:ascii="Calibri" w:hAnsi="Calibri" w:cs="Calibri"/>
                <w:color w:val="000000"/>
              </w:rPr>
              <w:t>18</w:t>
            </w:r>
          </w:p>
        </w:tc>
      </w:tr>
      <w:tr w:rsidR="00885801" w14:paraId="716C7B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0DD15D" w14:textId="77777777" w:rsidR="00885801" w:rsidRDefault="00084863">
            <w:pPr>
              <w:spacing w:after="0" w:line="240" w:lineRule="auto"/>
            </w:pPr>
            <w:r>
              <w:rPr>
                <w:rFonts w:ascii="Calibri" w:hAnsi="Calibri" w:cs="Calibri"/>
                <w:color w:val="000000"/>
              </w:rPr>
              <w:t>Does the program have an attribution model for assigning patients to providers?</w:t>
            </w:r>
            <w:r>
              <w:rPr>
                <w:rFonts w:ascii="Calibri" w:hAnsi="Calibri" w:cs="Calibri"/>
                <w:color w:val="000000"/>
              </w:rPr>
              <w:br/>
              <w:t>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25B0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EA74A9"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8A51AF" w14:textId="77777777" w:rsidR="00885801" w:rsidRDefault="00084863">
            <w:pPr>
              <w:spacing w:after="60" w:line="240" w:lineRule="auto"/>
              <w:textAlignment w:val="top"/>
            </w:pPr>
            <w:r>
              <w:rPr>
                <w:rFonts w:ascii="Calibri" w:hAnsi="Calibri" w:cs="Calibri"/>
                <w:color w:val="000000"/>
              </w:rPr>
              <w:t>19</w:t>
            </w:r>
          </w:p>
        </w:tc>
      </w:tr>
      <w:tr w:rsidR="00885801" w14:paraId="535940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D21C53"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3C9593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37B0C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Incentives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11: Precertification (e.g. health plan approval),</w:t>
            </w:r>
            <w:r>
              <w:rPr>
                <w:rFonts w:ascii="Calibri" w:hAnsi="Calibri" w:cs="Calibri"/>
                <w:color w:val="000000"/>
                <w:sz w:val="18"/>
                <w:szCs w:val="18"/>
              </w:rPr>
              <w:br/>
              <w:t>12: Continued stay review,</w:t>
            </w:r>
            <w:r>
              <w:rPr>
                <w:rFonts w:ascii="Calibri" w:hAnsi="Calibri" w:cs="Calibri"/>
                <w:color w:val="000000"/>
                <w:sz w:val="18"/>
                <w:szCs w:val="18"/>
              </w:rPr>
              <w:br/>
              <w:t>13: Step therapy,</w:t>
            </w:r>
            <w:r>
              <w:rPr>
                <w:rFonts w:ascii="Calibri" w:hAnsi="Calibri" w:cs="Calibri"/>
                <w:color w:val="000000"/>
                <w:sz w:val="18"/>
                <w:szCs w:val="18"/>
              </w:rPr>
              <w:br/>
              <w:t xml:space="preserve">14: Objective information (e.g., performance measure results) provided on COEs to members, providing evidence of higher-quality </w:t>
            </w:r>
            <w:r>
              <w:rPr>
                <w:rFonts w:ascii="Calibri" w:hAnsi="Calibri" w:cs="Calibri"/>
                <w:color w:val="000000"/>
                <w:sz w:val="18"/>
                <w:szCs w:val="18"/>
              </w:rPr>
              <w:lastRenderedPageBreak/>
              <w:t>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8534E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A883B" w14:textId="77777777" w:rsidR="00885801" w:rsidRDefault="00084863">
            <w:pPr>
              <w:spacing w:after="60" w:line="240" w:lineRule="auto"/>
              <w:textAlignment w:val="top"/>
            </w:pPr>
            <w:r>
              <w:rPr>
                <w:rFonts w:ascii="Calibri" w:hAnsi="Calibri" w:cs="Calibri"/>
                <w:color w:val="000000"/>
              </w:rPr>
              <w:t>20</w:t>
            </w:r>
          </w:p>
        </w:tc>
      </w:tr>
      <w:tr w:rsidR="00885801" w14:paraId="67F9F3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0220EE" w14:textId="77777777" w:rsidR="00885801" w:rsidRDefault="00084863">
            <w:pPr>
              <w:spacing w:after="0" w:line="240" w:lineRule="auto"/>
            </w:pPr>
            <w:r>
              <w:rPr>
                <w:rFonts w:ascii="Calibri" w:hAnsi="Calibri" w:cs="Calibri"/>
                <w:color w:val="000000"/>
              </w:rPr>
              <w:t>For this payment reform program, do you make information transparent such as performance reports on quality, cost and/or efficiency measures at the provider level?</w:t>
            </w:r>
          </w:p>
          <w:p w14:paraId="46B609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A4BD4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We report to the general public,</w:t>
            </w:r>
            <w:r>
              <w:rPr>
                <w:rFonts w:ascii="Calibri" w:hAnsi="Calibri" w:cs="Calibri"/>
                <w:color w:val="000000"/>
                <w:sz w:val="18"/>
                <w:szCs w:val="18"/>
              </w:rPr>
              <w:br/>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FEE2E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548186" w14:textId="77777777" w:rsidR="00885801" w:rsidRDefault="00084863">
            <w:pPr>
              <w:spacing w:after="60" w:line="240" w:lineRule="auto"/>
              <w:textAlignment w:val="top"/>
            </w:pPr>
            <w:r>
              <w:rPr>
                <w:rFonts w:ascii="Calibri" w:hAnsi="Calibri" w:cs="Calibri"/>
                <w:color w:val="000000"/>
              </w:rPr>
              <w:t>21</w:t>
            </w:r>
          </w:p>
        </w:tc>
      </w:tr>
      <w:tr w:rsidR="00885801" w14:paraId="641CB0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F7DA76" w14:textId="77777777" w:rsidR="00885801" w:rsidRDefault="00084863">
            <w:pPr>
              <w:spacing w:after="0" w:line="240" w:lineRule="auto"/>
            </w:pPr>
            <w:r>
              <w:rPr>
                <w:rFonts w:ascii="Calibri" w:hAnsi="Calibri" w:cs="Calibri"/>
                <w:color w:val="000000"/>
              </w:rPr>
              <w:t>Describe evaluation and results for program</w:t>
            </w:r>
          </w:p>
          <w:p w14:paraId="1184EC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844C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83125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6454F9" w14:textId="77777777" w:rsidR="00885801" w:rsidRDefault="00084863">
            <w:pPr>
              <w:spacing w:after="60" w:line="240" w:lineRule="auto"/>
              <w:textAlignment w:val="top"/>
            </w:pPr>
            <w:r>
              <w:rPr>
                <w:rFonts w:ascii="Calibri" w:hAnsi="Calibri" w:cs="Calibri"/>
                <w:color w:val="000000"/>
              </w:rPr>
              <w:t>22</w:t>
            </w:r>
          </w:p>
        </w:tc>
      </w:tr>
      <w:tr w:rsidR="00885801" w14:paraId="5B8CF8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ADA767"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 Indicate if such reports would be specific to Covered California [edit]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FBEB45"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7D692B"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386BD1" w14:textId="77777777" w:rsidR="00885801" w:rsidRDefault="00084863">
            <w:pPr>
              <w:spacing w:after="60" w:line="240" w:lineRule="auto"/>
              <w:textAlignment w:val="top"/>
            </w:pPr>
            <w:r>
              <w:rPr>
                <w:rFonts w:ascii="Calibri" w:hAnsi="Calibri" w:cs="Calibri"/>
                <w:color w:val="000000"/>
              </w:rPr>
              <w:t>23</w:t>
            </w:r>
          </w:p>
        </w:tc>
      </w:tr>
      <w:tr w:rsidR="00885801" w14:paraId="0EFD5A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28524D"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EA3156"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73702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A2860C" w14:textId="77777777" w:rsidR="00885801" w:rsidRDefault="00084863">
            <w:pPr>
              <w:spacing w:after="60" w:line="240" w:lineRule="auto"/>
              <w:textAlignment w:val="top"/>
            </w:pPr>
            <w:r>
              <w:rPr>
                <w:rFonts w:ascii="Calibri" w:hAnsi="Calibri" w:cs="Calibri"/>
                <w:color w:val="000000"/>
              </w:rPr>
              <w:t>24</w:t>
            </w:r>
          </w:p>
        </w:tc>
      </w:tr>
    </w:tbl>
    <w:p w14:paraId="2879EFEE" w14:textId="77777777" w:rsidR="00885801" w:rsidRDefault="00084863">
      <w:pPr>
        <w:spacing w:after="60" w:line="240" w:lineRule="auto"/>
      </w:pPr>
      <w:r>
        <w:rPr>
          <w:color w:val="000000"/>
          <w:sz w:val="10"/>
          <w:szCs w:val="10"/>
        </w:rPr>
        <w:t> </w:t>
      </w:r>
    </w:p>
    <w:p w14:paraId="68F6470A" w14:textId="77777777" w:rsidR="00885801" w:rsidRDefault="00084863">
      <w:pPr>
        <w:spacing w:after="60" w:line="240" w:lineRule="auto"/>
      </w:pPr>
      <w:r>
        <w:rPr>
          <w:rFonts w:ascii="Calibri" w:hAnsi="Calibri" w:cs="Calibri"/>
          <w:color w:val="000000"/>
        </w:rPr>
        <w:t>9.4.12.4.2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762E9C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1032B5" w14:textId="77777777" w:rsidR="00885801" w:rsidRDefault="00885801"/>
          <w:p w14:paraId="47762F0F"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F81C1B" w14:textId="77777777" w:rsidR="00885801" w:rsidRDefault="00084863">
            <w:pPr>
              <w:spacing w:after="0" w:line="240" w:lineRule="auto"/>
            </w:pPr>
            <w:r>
              <w:rPr>
                <w:rFonts w:ascii="Calibri" w:hAnsi="Calibri" w:cs="Calibri"/>
                <w:color w:val="000000"/>
              </w:rPr>
              <w:t>Response</w:t>
            </w:r>
          </w:p>
          <w:p w14:paraId="185B007E" w14:textId="77777777" w:rsidR="00885801" w:rsidRDefault="00885801"/>
        </w:tc>
      </w:tr>
      <w:tr w:rsidR="00885801" w14:paraId="50A6D9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3A3D3F" w14:textId="77777777" w:rsidR="00885801" w:rsidRDefault="00084863">
            <w:pPr>
              <w:spacing w:after="0" w:line="240" w:lineRule="auto"/>
            </w:pPr>
            <w:r>
              <w:rPr>
                <w:rFonts w:ascii="Calibri" w:hAnsi="Calibri" w:cs="Calibri"/>
                <w:color w:val="000000"/>
              </w:rPr>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4C856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t>2: Recurring,</w:t>
            </w:r>
            <w:r>
              <w:rPr>
                <w:rFonts w:ascii="Calibri" w:hAnsi="Calibri" w:cs="Calibri"/>
                <w:color w:val="000000"/>
                <w:sz w:val="18"/>
                <w:szCs w:val="18"/>
              </w:rPr>
              <w:br/>
              <w:t>3: No additional costs</w:t>
            </w:r>
          </w:p>
        </w:tc>
      </w:tr>
      <w:tr w:rsidR="00885801" w14:paraId="3B217A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FE39FB" w14:textId="77777777" w:rsidR="00885801" w:rsidRDefault="00084863">
            <w:pPr>
              <w:spacing w:after="0" w:line="240" w:lineRule="auto"/>
            </w:pPr>
            <w:r>
              <w:rPr>
                <w:rFonts w:ascii="Calibri" w:hAnsi="Calibri" w:cs="Calibri"/>
                <w:color w:val="000000"/>
              </w:rPr>
              <w:lastRenderedPageBreak/>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0327FA" w14:textId="77777777" w:rsidR="00885801" w:rsidRDefault="00084863">
            <w:pPr>
              <w:spacing w:after="60" w:line="240" w:lineRule="auto"/>
              <w:textAlignment w:val="top"/>
            </w:pPr>
            <w:r>
              <w:rPr>
                <w:rFonts w:ascii="Calibri" w:hAnsi="Calibri" w:cs="Calibri"/>
                <w:i/>
                <w:color w:val="000000"/>
              </w:rPr>
              <w:t>Decimal.</w:t>
            </w:r>
          </w:p>
        </w:tc>
      </w:tr>
      <w:tr w:rsidR="00885801" w14:paraId="5A743B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72357E"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7ADCC4" w14:textId="77777777" w:rsidR="00885801" w:rsidRDefault="00084863">
            <w:pPr>
              <w:spacing w:after="60" w:line="240" w:lineRule="auto"/>
              <w:textAlignment w:val="top"/>
            </w:pPr>
            <w:r>
              <w:rPr>
                <w:rFonts w:ascii="Calibri" w:hAnsi="Calibri" w:cs="Calibri"/>
                <w:i/>
                <w:color w:val="000000"/>
              </w:rPr>
              <w:t>Decimal.</w:t>
            </w:r>
          </w:p>
        </w:tc>
      </w:tr>
      <w:tr w:rsidR="00885801" w14:paraId="477A2A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22019D"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A4AC7F" w14:textId="77777777" w:rsidR="00885801" w:rsidRDefault="00084863">
            <w:pPr>
              <w:spacing w:after="60" w:line="240" w:lineRule="auto"/>
              <w:textAlignment w:val="top"/>
            </w:pPr>
            <w:r>
              <w:rPr>
                <w:rFonts w:ascii="Calibri" w:hAnsi="Calibri" w:cs="Calibri"/>
                <w:i/>
                <w:color w:val="000000"/>
              </w:rPr>
              <w:t>Decimal.</w:t>
            </w:r>
          </w:p>
        </w:tc>
      </w:tr>
      <w:tr w:rsidR="00885801" w14:paraId="147544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AC0B1E" w14:textId="77777777" w:rsidR="00885801" w:rsidRDefault="00084863">
            <w:pPr>
              <w:spacing w:after="0" w:line="240" w:lineRule="auto"/>
            </w:pPr>
            <w:r>
              <w:rPr>
                <w:rFonts w:ascii="Calibri" w:hAnsi="Calibri" w:cs="Calibri"/>
                <w:color w:val="000000"/>
              </w:rPr>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3341E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71E39B15" w14:textId="77777777" w:rsidR="00885801" w:rsidRDefault="00084863">
      <w:pPr>
        <w:spacing w:after="60" w:line="240" w:lineRule="auto"/>
      </w:pPr>
      <w:r>
        <w:rPr>
          <w:color w:val="000000"/>
          <w:sz w:val="10"/>
          <w:szCs w:val="10"/>
        </w:rPr>
        <w:t> </w:t>
      </w:r>
    </w:p>
    <w:p w14:paraId="43C16F49" w14:textId="77777777" w:rsidR="00885801" w:rsidRDefault="00084863">
      <w:pPr>
        <w:spacing w:after="60" w:line="240" w:lineRule="auto"/>
      </w:pPr>
      <w:r>
        <w:rPr>
          <w:rFonts w:ascii="Calibri" w:hAnsi="Calibri" w:cs="Calibri"/>
          <w:color w:val="000000"/>
        </w:rPr>
        <w:t>9.4.12.4.3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40190A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D72AB1" w14:textId="77777777" w:rsidR="00885801" w:rsidRDefault="00885801"/>
          <w:p w14:paraId="4F8DCD13"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0126A6" w14:textId="77777777" w:rsidR="00885801" w:rsidRDefault="00084863">
            <w:pPr>
              <w:spacing w:after="0" w:line="240" w:lineRule="auto"/>
            </w:pPr>
            <w:r>
              <w:rPr>
                <w:rFonts w:ascii="Calibri" w:hAnsi="Calibri" w:cs="Calibri"/>
                <w:color w:val="000000"/>
              </w:rPr>
              <w:t>Response</w:t>
            </w:r>
          </w:p>
          <w:p w14:paraId="5D34727D" w14:textId="77777777" w:rsidR="00885801" w:rsidRDefault="00885801"/>
        </w:tc>
      </w:tr>
      <w:tr w:rsidR="00885801" w14:paraId="6E8B36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B43887"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E941B9" w14:textId="77777777" w:rsidR="00885801" w:rsidRDefault="00084863">
            <w:pPr>
              <w:spacing w:after="60" w:line="240" w:lineRule="auto"/>
              <w:textAlignment w:val="top"/>
            </w:pPr>
            <w:r>
              <w:rPr>
                <w:rFonts w:ascii="Calibri" w:hAnsi="Calibri" w:cs="Calibri"/>
                <w:i/>
                <w:color w:val="000000"/>
              </w:rPr>
              <w:t>65 words.</w:t>
            </w:r>
          </w:p>
        </w:tc>
      </w:tr>
      <w:tr w:rsidR="00885801" w14:paraId="54A040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ADA372"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64370A" w14:textId="77777777" w:rsidR="00885801" w:rsidRDefault="00084863">
            <w:pPr>
              <w:spacing w:after="60" w:line="240" w:lineRule="auto"/>
              <w:textAlignment w:val="top"/>
            </w:pPr>
            <w:r>
              <w:rPr>
                <w:rFonts w:ascii="Calibri" w:hAnsi="Calibri" w:cs="Calibri"/>
                <w:i/>
                <w:color w:val="000000"/>
              </w:rPr>
              <w:t>65 words.</w:t>
            </w:r>
          </w:p>
        </w:tc>
      </w:tr>
      <w:tr w:rsidR="00885801" w14:paraId="172473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D31A4A"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A45A2F" w14:textId="77777777" w:rsidR="00885801" w:rsidRDefault="00084863">
            <w:pPr>
              <w:spacing w:after="60" w:line="240" w:lineRule="auto"/>
              <w:textAlignment w:val="top"/>
            </w:pPr>
            <w:r>
              <w:rPr>
                <w:rFonts w:ascii="Calibri" w:hAnsi="Calibri" w:cs="Calibri"/>
                <w:i/>
                <w:color w:val="000000"/>
              </w:rPr>
              <w:t>65 words.</w:t>
            </w:r>
          </w:p>
        </w:tc>
      </w:tr>
    </w:tbl>
    <w:p w14:paraId="6C747D97" w14:textId="77777777" w:rsidR="00885801" w:rsidRDefault="00084863">
      <w:pPr>
        <w:spacing w:after="60" w:line="240" w:lineRule="auto"/>
      </w:pPr>
      <w:r>
        <w:rPr>
          <w:color w:val="000000"/>
          <w:sz w:val="10"/>
          <w:szCs w:val="10"/>
        </w:rPr>
        <w:t> </w:t>
      </w:r>
    </w:p>
    <w:p w14:paraId="4C02FA19" w14:textId="77777777" w:rsidR="00885801" w:rsidRDefault="00084863">
      <w:pPr>
        <w:spacing w:after="60" w:line="240" w:lineRule="auto"/>
      </w:pPr>
      <w:r>
        <w:rPr>
          <w:rFonts w:ascii="Calibri" w:hAnsi="Calibri" w:cs="Calibri"/>
          <w:color w:val="000000"/>
        </w:rPr>
        <w:t>9.4.12.4.4 Indicate the methodology the program uses to set health care spending targets. Check all that apply and explain.</w:t>
      </w:r>
    </w:p>
    <w:p w14:paraId="29416ED2"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4E452AAE" w14:textId="77777777" w:rsidR="00885801" w:rsidRDefault="00084863">
      <w:pPr>
        <w:spacing w:after="60" w:line="240" w:lineRule="auto"/>
      </w:pPr>
      <w:r>
        <w:rPr>
          <w:color w:val="000000"/>
          <w:sz w:val="10"/>
          <w:szCs w:val="10"/>
        </w:rPr>
        <w:t> </w:t>
      </w:r>
    </w:p>
    <w:p w14:paraId="4E833E7C" w14:textId="77777777" w:rsidR="00885801" w:rsidRDefault="00084863">
      <w:pPr>
        <w:spacing w:after="60" w:line="240" w:lineRule="auto"/>
      </w:pPr>
      <w:r>
        <w:rPr>
          <w:rFonts w:ascii="Calibri" w:hAnsi="Calibri" w:cs="Calibri"/>
          <w:color w:val="000000"/>
        </w:rPr>
        <w:t>9.4.12.4.5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669ED8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00FCC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ED4C8E" w14:textId="77777777" w:rsidR="00885801" w:rsidRDefault="00084863">
            <w:pPr>
              <w:spacing w:after="0" w:line="240" w:lineRule="auto"/>
            </w:pPr>
            <w:r>
              <w:rPr>
                <w:rFonts w:ascii="Calibri" w:hAnsi="Calibri" w:cs="Calibri"/>
                <w:color w:val="000000"/>
              </w:rPr>
              <w:t>Response</w:t>
            </w:r>
          </w:p>
        </w:tc>
      </w:tr>
      <w:tr w:rsidR="00885801" w14:paraId="4EF392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E94179" w14:textId="77777777" w:rsidR="00885801" w:rsidRDefault="00084863">
            <w:pPr>
              <w:spacing w:after="0" w:line="240" w:lineRule="auto"/>
            </w:pPr>
            <w:r>
              <w:rPr>
                <w:rFonts w:ascii="Calibri" w:hAnsi="Calibri" w:cs="Calibri"/>
                <w:color w:val="000000"/>
              </w:rPr>
              <w:t>Program includes incentives to improve quality</w:t>
            </w:r>
          </w:p>
          <w:p w14:paraId="6D81A6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DDA44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2EE24D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55A057"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7CF520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DC0CC2" w14:textId="77777777" w:rsidR="00885801" w:rsidRDefault="00084863">
            <w:pPr>
              <w:spacing w:after="60" w:line="240" w:lineRule="auto"/>
              <w:textAlignment w:val="top"/>
            </w:pPr>
            <w:r>
              <w:rPr>
                <w:rFonts w:ascii="Calibri" w:hAnsi="Calibri" w:cs="Calibri"/>
                <w:i/>
                <w:color w:val="000000"/>
              </w:rPr>
              <w:t>Percent.</w:t>
            </w:r>
          </w:p>
        </w:tc>
      </w:tr>
    </w:tbl>
    <w:p w14:paraId="3AC6540C" w14:textId="77777777" w:rsidR="00885801" w:rsidRDefault="00084863">
      <w:pPr>
        <w:spacing w:after="60" w:line="240" w:lineRule="auto"/>
      </w:pPr>
      <w:r>
        <w:rPr>
          <w:color w:val="000000"/>
          <w:sz w:val="10"/>
          <w:szCs w:val="10"/>
        </w:rPr>
        <w:t> </w:t>
      </w:r>
    </w:p>
    <w:p w14:paraId="659315D1" w14:textId="77777777" w:rsidR="00885801" w:rsidRDefault="00084863">
      <w:pPr>
        <w:spacing w:after="60" w:line="240" w:lineRule="auto"/>
      </w:pPr>
      <w:r>
        <w:rPr>
          <w:rFonts w:ascii="Calibri" w:hAnsi="Calibri" w:cs="Calibri"/>
          <w:color w:val="000000"/>
        </w:rPr>
        <w:t>9.4.12.4.6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606F72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B8DB6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C4D3A9"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F8AF71" w14:textId="77777777" w:rsidR="00885801" w:rsidRDefault="00084863">
            <w:pPr>
              <w:spacing w:after="0" w:line="240" w:lineRule="auto"/>
            </w:pPr>
            <w:r>
              <w:rPr>
                <w:rFonts w:ascii="Calibri" w:hAnsi="Calibri" w:cs="Calibri"/>
                <w:color w:val="000000"/>
              </w:rPr>
              <w:t>Details</w:t>
            </w:r>
          </w:p>
        </w:tc>
      </w:tr>
      <w:tr w:rsidR="00885801" w14:paraId="6693AD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9A63BE" w14:textId="77777777" w:rsidR="00885801" w:rsidRDefault="00084863">
            <w:pPr>
              <w:spacing w:after="0" w:line="240" w:lineRule="auto"/>
            </w:pPr>
            <w:r>
              <w:rPr>
                <w:rFonts w:ascii="Calibri" w:hAnsi="Calibri" w:cs="Calibri"/>
                <w:color w:val="000000"/>
              </w:rPr>
              <w:lastRenderedPageBreak/>
              <w:t>Program includes capitation (describe what is included and excluded from payment)</w:t>
            </w:r>
          </w:p>
          <w:p w14:paraId="73F14D1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270F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4: Specialty capitation (indicate 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867DC4" w14:textId="77777777" w:rsidR="00885801" w:rsidRDefault="00084863">
            <w:pPr>
              <w:spacing w:after="60" w:line="240" w:lineRule="auto"/>
              <w:textAlignment w:val="top"/>
            </w:pPr>
            <w:r>
              <w:rPr>
                <w:rFonts w:ascii="Calibri" w:hAnsi="Calibri" w:cs="Calibri"/>
                <w:i/>
                <w:color w:val="000000"/>
              </w:rPr>
              <w:t>65 words.</w:t>
            </w:r>
          </w:p>
        </w:tc>
      </w:tr>
      <w:tr w:rsidR="00885801" w14:paraId="72A109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741DE1"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63AB2F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54ECD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0EBE23" w14:textId="77777777" w:rsidR="00885801" w:rsidRDefault="00084863">
            <w:pPr>
              <w:spacing w:after="60" w:line="240" w:lineRule="auto"/>
              <w:textAlignment w:val="top"/>
            </w:pPr>
            <w:r>
              <w:rPr>
                <w:rFonts w:ascii="Calibri" w:hAnsi="Calibri" w:cs="Calibri"/>
                <w:i/>
                <w:color w:val="000000"/>
              </w:rPr>
              <w:t>65 words.</w:t>
            </w:r>
          </w:p>
        </w:tc>
      </w:tr>
      <w:tr w:rsidR="00885801" w14:paraId="290E04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04A2F4"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EC36B1"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FB0C27" w14:textId="77777777" w:rsidR="00885801" w:rsidRDefault="00084863">
            <w:pPr>
              <w:spacing w:after="0" w:line="240" w:lineRule="auto"/>
            </w:pPr>
            <w:r>
              <w:rPr>
                <w:rFonts w:ascii="Calibri" w:hAnsi="Calibri" w:cs="Calibri"/>
                <w:color w:val="000000"/>
              </w:rPr>
              <w:t> </w:t>
            </w:r>
          </w:p>
        </w:tc>
      </w:tr>
      <w:tr w:rsidR="00885801" w14:paraId="07C83A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D7C470" w14:textId="77777777" w:rsidR="00885801" w:rsidRDefault="00084863">
            <w:pPr>
              <w:spacing w:after="0" w:line="240" w:lineRule="auto"/>
            </w:pPr>
            <w:r>
              <w:rPr>
                <w:rFonts w:ascii="Calibri" w:hAnsi="Calibri" w:cs="Calibri"/>
                <w:color w:val="000000"/>
              </w:rPr>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7BC01"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14387F" w14:textId="77777777" w:rsidR="00885801" w:rsidRDefault="00084863">
            <w:pPr>
              <w:spacing w:after="0" w:line="240" w:lineRule="auto"/>
            </w:pPr>
            <w:r>
              <w:rPr>
                <w:rFonts w:ascii="Calibri" w:hAnsi="Calibri" w:cs="Calibri"/>
                <w:color w:val="000000"/>
              </w:rPr>
              <w:t> </w:t>
            </w:r>
          </w:p>
        </w:tc>
      </w:tr>
    </w:tbl>
    <w:p w14:paraId="277BFC76" w14:textId="77777777" w:rsidR="00885801" w:rsidRDefault="00084863">
      <w:pPr>
        <w:spacing w:after="60" w:line="240" w:lineRule="auto"/>
      </w:pPr>
      <w:r>
        <w:rPr>
          <w:color w:val="000000"/>
          <w:sz w:val="10"/>
          <w:szCs w:val="10"/>
        </w:rPr>
        <w:t> </w:t>
      </w:r>
    </w:p>
    <w:p w14:paraId="5A90F349" w14:textId="77777777" w:rsidR="00885801" w:rsidRDefault="00084863">
      <w:pPr>
        <w:spacing w:after="60" w:line="240" w:lineRule="auto"/>
      </w:pPr>
      <w:r>
        <w:rPr>
          <w:rFonts w:ascii="Calibri" w:hAnsi="Calibri" w:cs="Calibri"/>
          <w:color w:val="000000"/>
        </w:rPr>
        <w:t>9.4.12.4.7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416B50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D22F1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65F4C0" w14:textId="77777777" w:rsidR="00885801" w:rsidRDefault="00084863">
            <w:pPr>
              <w:spacing w:after="0" w:line="240" w:lineRule="auto"/>
            </w:pPr>
            <w:r>
              <w:rPr>
                <w:rFonts w:ascii="Calibri" w:hAnsi="Calibri" w:cs="Calibri"/>
                <w:color w:val="000000"/>
              </w:rPr>
              <w:t>Response</w:t>
            </w:r>
          </w:p>
        </w:tc>
      </w:tr>
      <w:tr w:rsidR="00885801" w14:paraId="260417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03D30B" w14:textId="77777777" w:rsidR="00885801" w:rsidRDefault="00084863">
            <w:pPr>
              <w:spacing w:after="0" w:line="240" w:lineRule="auto"/>
            </w:pPr>
            <w:r>
              <w:rPr>
                <w:rFonts w:ascii="Calibri" w:hAnsi="Calibri" w:cs="Calibri"/>
                <w:color w:val="000000"/>
              </w:rPr>
              <w:t>Program includes shared savings and shared risk?</w:t>
            </w:r>
          </w:p>
          <w:p w14:paraId="26C43C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402CD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19A71E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17D72B"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5BA632D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F907A6" w14:textId="77777777" w:rsidR="00885801" w:rsidRDefault="00084863">
            <w:pPr>
              <w:spacing w:after="60" w:line="240" w:lineRule="auto"/>
              <w:textAlignment w:val="top"/>
            </w:pPr>
            <w:r>
              <w:rPr>
                <w:rFonts w:ascii="Calibri" w:hAnsi="Calibri" w:cs="Calibri"/>
                <w:i/>
                <w:color w:val="000000"/>
              </w:rPr>
              <w:t>Yes/No.</w:t>
            </w:r>
          </w:p>
        </w:tc>
      </w:tr>
      <w:tr w:rsidR="00885801" w14:paraId="52C7BF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579033" w14:textId="77777777" w:rsidR="00885801" w:rsidRDefault="00084863">
            <w:pPr>
              <w:spacing w:after="0" w:line="240" w:lineRule="auto"/>
            </w:pPr>
            <w:r>
              <w:rPr>
                <w:rFonts w:ascii="Calibri" w:hAnsi="Calibri" w:cs="Calibri"/>
                <w:color w:val="000000"/>
              </w:rPr>
              <w:t>What proportion of providers' payment is at risk?</w:t>
            </w:r>
          </w:p>
          <w:p w14:paraId="2943C9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A165B6" w14:textId="77777777" w:rsidR="00885801" w:rsidRDefault="00084863">
            <w:pPr>
              <w:spacing w:after="60" w:line="240" w:lineRule="auto"/>
              <w:textAlignment w:val="top"/>
            </w:pPr>
            <w:r>
              <w:rPr>
                <w:rFonts w:ascii="Calibri" w:hAnsi="Calibri" w:cs="Calibri"/>
                <w:i/>
                <w:color w:val="000000"/>
              </w:rPr>
              <w:t>Percent.</w:t>
            </w:r>
          </w:p>
        </w:tc>
      </w:tr>
      <w:tr w:rsidR="00885801" w14:paraId="1602C6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049711" w14:textId="77777777" w:rsidR="00885801" w:rsidRDefault="00084863">
            <w:pPr>
              <w:spacing w:after="0" w:line="240" w:lineRule="auto"/>
            </w:pPr>
            <w:r>
              <w:rPr>
                <w:rFonts w:ascii="Calibri" w:hAnsi="Calibri" w:cs="Calibri"/>
                <w:color w:val="000000"/>
              </w:rPr>
              <w:t>What is the upside potential compared to target spending amounts?</w:t>
            </w:r>
          </w:p>
          <w:p w14:paraId="4F2449E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3518B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08E9F4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72E8D0" w14:textId="77777777" w:rsidR="00885801" w:rsidRDefault="00084863">
            <w:pPr>
              <w:spacing w:after="0" w:line="240" w:lineRule="auto"/>
            </w:pPr>
            <w:r>
              <w:rPr>
                <w:rFonts w:ascii="Calibri" w:hAnsi="Calibri" w:cs="Calibri"/>
                <w:color w:val="000000"/>
              </w:rPr>
              <w:t>What is the downside potential compared to target spending amounts?</w:t>
            </w:r>
          </w:p>
          <w:p w14:paraId="6A5A1BD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EC2F9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6B7721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432096"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3445D9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C4803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7FFF68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41D1AF" w14:textId="77777777" w:rsidR="00885801" w:rsidRDefault="00084863">
            <w:pPr>
              <w:spacing w:after="0" w:line="240" w:lineRule="auto"/>
            </w:pPr>
            <w:r>
              <w:rPr>
                <w:rFonts w:ascii="Calibri" w:hAnsi="Calibri" w:cs="Calibri"/>
                <w:color w:val="000000"/>
              </w:rPr>
              <w:t>Do providers need to reach both cost and quality targets to share in savings?</w:t>
            </w:r>
          </w:p>
          <w:p w14:paraId="7C1601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543197" w14:textId="77777777" w:rsidR="00885801" w:rsidRDefault="00084863">
            <w:pPr>
              <w:spacing w:after="60" w:line="240" w:lineRule="auto"/>
              <w:textAlignment w:val="top"/>
            </w:pPr>
            <w:r>
              <w:rPr>
                <w:rFonts w:ascii="Calibri" w:hAnsi="Calibri" w:cs="Calibri"/>
                <w:i/>
                <w:color w:val="000000"/>
              </w:rPr>
              <w:t>Yes/No.</w:t>
            </w:r>
          </w:p>
        </w:tc>
      </w:tr>
      <w:tr w:rsidR="00885801" w14:paraId="75D49E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48118C" w14:textId="77777777" w:rsidR="00885801" w:rsidRDefault="00084863">
            <w:pPr>
              <w:spacing w:after="0" w:line="240" w:lineRule="auto"/>
            </w:pPr>
            <w:r>
              <w:rPr>
                <w:rFonts w:ascii="Calibri" w:hAnsi="Calibri" w:cs="Calibri"/>
                <w:color w:val="000000"/>
              </w:rPr>
              <w:t>If there is an initial, start-up period of the program where providers do not share in savings or risk, please indicate the timeframe (# of months).</w:t>
            </w:r>
          </w:p>
          <w:p w14:paraId="5BD5D2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F3536F"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2FE220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D21BF2" w14:textId="77777777" w:rsidR="00885801" w:rsidRDefault="00084863">
            <w:pPr>
              <w:spacing w:after="0" w:line="240" w:lineRule="auto"/>
            </w:pPr>
            <w:r>
              <w:rPr>
                <w:rFonts w:ascii="Calibri" w:hAnsi="Calibri" w:cs="Calibri"/>
                <w:color w:val="000000"/>
              </w:rPr>
              <w:lastRenderedPageBreak/>
              <w:t>Are claims paid based on the existing FFS fee schedule or are there deeper discounts for the program?</w:t>
            </w:r>
          </w:p>
          <w:p w14:paraId="2F8705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EFCEE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23F16D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181095" w14:textId="77777777" w:rsidR="00885801" w:rsidRDefault="00084863">
            <w:pPr>
              <w:spacing w:after="0" w:line="240" w:lineRule="auto"/>
            </w:pPr>
            <w:r>
              <w:rPr>
                <w:rFonts w:ascii="Calibri" w:hAnsi="Calibri" w:cs="Calibri"/>
                <w:color w:val="000000"/>
              </w:rPr>
              <w:t>What percentage of providers participating in the program has access to accurate price information for the services of other providers to whom they refer patients?</w:t>
            </w:r>
          </w:p>
          <w:p w14:paraId="6340DD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907BFD" w14:textId="77777777" w:rsidR="00885801" w:rsidRDefault="00084863">
            <w:pPr>
              <w:spacing w:after="60" w:line="240" w:lineRule="auto"/>
              <w:textAlignment w:val="top"/>
            </w:pPr>
            <w:r>
              <w:rPr>
                <w:rFonts w:ascii="Calibri" w:hAnsi="Calibri" w:cs="Calibri"/>
                <w:i/>
                <w:color w:val="000000"/>
              </w:rPr>
              <w:t>Percent.</w:t>
            </w:r>
          </w:p>
        </w:tc>
      </w:tr>
      <w:tr w:rsidR="00885801" w14:paraId="71C0D3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FA2ADC"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3B4B33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079A8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623ED1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7F1C96" w14:textId="77777777" w:rsidR="00885801" w:rsidRDefault="00084863">
            <w:pPr>
              <w:spacing w:after="0" w:line="240" w:lineRule="auto"/>
            </w:pPr>
            <w:r>
              <w:rPr>
                <w:rFonts w:ascii="Calibri" w:hAnsi="Calibri" w:cs="Calibri"/>
                <w:color w:val="000000"/>
              </w:rPr>
              <w:t>If provider types list above are not applicable, explain financial risk.</w:t>
            </w:r>
          </w:p>
          <w:p w14:paraId="607871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B267A5" w14:textId="77777777" w:rsidR="00885801" w:rsidRDefault="00084863">
            <w:pPr>
              <w:spacing w:after="60" w:line="240" w:lineRule="auto"/>
              <w:textAlignment w:val="top"/>
            </w:pPr>
            <w:r>
              <w:rPr>
                <w:rFonts w:ascii="Calibri" w:hAnsi="Calibri" w:cs="Calibri"/>
                <w:i/>
                <w:color w:val="000000"/>
              </w:rPr>
              <w:t>200 words.</w:t>
            </w:r>
          </w:p>
        </w:tc>
      </w:tr>
    </w:tbl>
    <w:p w14:paraId="1F045DED" w14:textId="77777777" w:rsidR="00885801" w:rsidRDefault="00084863">
      <w:pPr>
        <w:spacing w:after="60" w:line="240" w:lineRule="auto"/>
      </w:pPr>
      <w:r>
        <w:rPr>
          <w:color w:val="000000"/>
          <w:sz w:val="10"/>
          <w:szCs w:val="10"/>
        </w:rPr>
        <w:t> </w:t>
      </w:r>
    </w:p>
    <w:p w14:paraId="05941183" w14:textId="77777777" w:rsidR="00885801" w:rsidRDefault="00084863">
      <w:pPr>
        <w:spacing w:after="60" w:line="240" w:lineRule="auto"/>
      </w:pPr>
      <w:r>
        <w:rPr>
          <w:rFonts w:ascii="Calibri" w:hAnsi="Calibri" w:cs="Calibri"/>
          <w:color w:val="000000"/>
        </w:rPr>
        <w:t>9.4.12.4.8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590BE4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707BD9"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4C0295" w14:textId="77777777" w:rsidR="00885801" w:rsidRDefault="00084863">
            <w:pPr>
              <w:spacing w:after="0" w:line="240" w:lineRule="auto"/>
            </w:pPr>
            <w:r>
              <w:rPr>
                <w:rFonts w:ascii="Calibri" w:hAnsi="Calibri" w:cs="Calibri"/>
                <w:color w:val="000000"/>
              </w:rPr>
              <w:t>Response</w:t>
            </w:r>
          </w:p>
        </w:tc>
      </w:tr>
      <w:tr w:rsidR="00885801" w14:paraId="13983F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420D1A" w14:textId="77777777" w:rsidR="00885801" w:rsidRDefault="00084863">
            <w:pPr>
              <w:spacing w:after="0" w:line="240" w:lineRule="auto"/>
            </w:pPr>
            <w:r>
              <w:rPr>
                <w:rFonts w:ascii="Calibri" w:hAnsi="Calibri" w:cs="Calibri"/>
                <w:color w:val="000000"/>
              </w:rPr>
              <w:t>Program includes bundled payment.</w:t>
            </w:r>
          </w:p>
          <w:p w14:paraId="58FD81F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6F298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7DB0EB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B9072F"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1F5567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7FA385" w14:textId="77777777" w:rsidR="00885801" w:rsidRDefault="00084863">
            <w:pPr>
              <w:spacing w:after="60" w:line="240" w:lineRule="auto"/>
              <w:textAlignment w:val="top"/>
            </w:pPr>
            <w:r>
              <w:rPr>
                <w:rFonts w:ascii="Calibri" w:hAnsi="Calibri" w:cs="Calibri"/>
                <w:i/>
                <w:color w:val="000000"/>
              </w:rPr>
              <w:t>Unlimited.</w:t>
            </w:r>
          </w:p>
        </w:tc>
      </w:tr>
      <w:tr w:rsidR="00885801" w14:paraId="3F452F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3FB57A"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3221CE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F55185" w14:textId="77777777" w:rsidR="00885801" w:rsidRDefault="00084863">
            <w:pPr>
              <w:spacing w:after="60" w:line="240" w:lineRule="auto"/>
              <w:textAlignment w:val="top"/>
            </w:pPr>
            <w:r>
              <w:rPr>
                <w:rFonts w:ascii="Calibri" w:hAnsi="Calibri" w:cs="Calibri"/>
                <w:i/>
                <w:color w:val="000000"/>
              </w:rPr>
              <w:t>Unlimited.</w:t>
            </w:r>
          </w:p>
        </w:tc>
      </w:tr>
      <w:tr w:rsidR="00885801" w14:paraId="2177DC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3A9B08" w14:textId="77777777" w:rsidR="00885801" w:rsidRDefault="00084863">
            <w:pPr>
              <w:spacing w:after="0" w:line="240" w:lineRule="auto"/>
            </w:pPr>
            <w:r>
              <w:rPr>
                <w:rFonts w:ascii="Calibri" w:hAnsi="Calibri" w:cs="Calibri"/>
                <w:color w:val="000000"/>
              </w:rPr>
              <w:t>Identify the characteristics of the bundled payment program.</w:t>
            </w:r>
          </w:p>
          <w:p w14:paraId="4F5A619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5EB5F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t>4: None of the above,</w:t>
            </w:r>
            <w:r>
              <w:rPr>
                <w:rFonts w:ascii="Calibri" w:hAnsi="Calibri" w:cs="Calibri"/>
                <w:color w:val="000000"/>
                <w:sz w:val="18"/>
                <w:szCs w:val="18"/>
              </w:rPr>
              <w:br/>
              <w:t>5: Other (explain)</w:t>
            </w:r>
          </w:p>
        </w:tc>
      </w:tr>
      <w:tr w:rsidR="00885801" w14:paraId="34BEB9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4BAE26" w14:textId="77777777" w:rsidR="00885801" w:rsidRDefault="00084863">
            <w:pPr>
              <w:spacing w:after="0" w:line="240" w:lineRule="auto"/>
            </w:pPr>
            <w:r>
              <w:rPr>
                <w:rFonts w:ascii="Calibri" w:hAnsi="Calibri" w:cs="Calibri"/>
                <w:color w:val="000000"/>
              </w:rPr>
              <w:lastRenderedPageBreak/>
              <w:t>Is there an expressed warranty period (e.g. 90 day period within which all complications are addressed)? If yes, indicate pre- and post-period; if no indicate N/A</w:t>
            </w:r>
          </w:p>
          <w:p w14:paraId="0864AD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5D8B89"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21D657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F05514" w14:textId="77777777" w:rsidR="00885801" w:rsidRDefault="00084863">
            <w:pPr>
              <w:spacing w:after="0" w:line="240" w:lineRule="auto"/>
            </w:pPr>
            <w:r>
              <w:rPr>
                <w:rFonts w:ascii="Calibri" w:hAnsi="Calibri" w:cs="Calibri"/>
                <w:color w:val="000000"/>
              </w:rPr>
              <w:t>If the program pay providers prospectively, please describe the trigger event.</w:t>
            </w:r>
          </w:p>
          <w:p w14:paraId="05FCA3C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23D605"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069676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ED99B4"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542E67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5031E2"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555A7B89" w14:textId="77777777" w:rsidR="00885801" w:rsidRDefault="00084863">
      <w:pPr>
        <w:spacing w:after="60" w:line="240" w:lineRule="auto"/>
      </w:pPr>
      <w:r>
        <w:rPr>
          <w:color w:val="000000"/>
          <w:sz w:val="10"/>
          <w:szCs w:val="10"/>
        </w:rPr>
        <w:t> </w:t>
      </w:r>
    </w:p>
    <w:p w14:paraId="0B4217A8" w14:textId="77777777" w:rsidR="00885801" w:rsidRDefault="00084863">
      <w:pPr>
        <w:spacing w:after="60" w:line="240" w:lineRule="auto"/>
      </w:pPr>
      <w:r>
        <w:rPr>
          <w:rFonts w:ascii="Calibri" w:hAnsi="Calibri" w:cs="Calibri"/>
          <w:color w:val="000000"/>
        </w:rPr>
        <w:t>9.4.12.4.9 Indicate the physician/outpatient measures in use for this program. Select all that apply (Note: an expansive list has been provided to facilitate accuracy of reporting, Catalyst for Payment Reform-recommend measures are indicated with*). If using a Composite measure, select composite row and not the individual, underlying measures (e.g., optimal diabetes care)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20"/>
        <w:gridCol w:w="1860"/>
        <w:gridCol w:w="1602"/>
        <w:gridCol w:w="1448"/>
        <w:gridCol w:w="1483"/>
        <w:gridCol w:w="1219"/>
      </w:tblGrid>
      <w:tr w:rsidR="00885801" w14:paraId="178584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923631" w14:textId="77777777" w:rsidR="00885801" w:rsidRDefault="00084863">
            <w:pPr>
              <w:spacing w:after="0" w:line="240" w:lineRule="auto"/>
            </w:pPr>
            <w:r>
              <w:rPr>
                <w:rFonts w:ascii="Calibri" w:hAnsi="Calibri" w:cs="Calibri"/>
                <w:color w:val="000000"/>
              </w:rPr>
              <w:t>PQRS Measure &amp; Other Measures</w:t>
            </w:r>
          </w:p>
          <w:p w14:paraId="6135A5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AE1B5" w14:textId="77777777" w:rsidR="00885801" w:rsidRDefault="00084863">
            <w:pPr>
              <w:spacing w:after="0" w:line="240" w:lineRule="auto"/>
            </w:pPr>
            <w:r>
              <w:rPr>
                <w:rFonts w:ascii="Calibri" w:hAnsi="Calibri" w:cs="Calibri"/>
                <w:color w:val="000000"/>
              </w:rPr>
              <w:t>Level of detail for comparative reporting of physicians who meet the threshold of reliability for reporting. (HMO)</w:t>
            </w:r>
          </w:p>
          <w:p w14:paraId="5681C2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0442D8" w14:textId="77777777" w:rsidR="00885801" w:rsidRDefault="00084863">
            <w:pPr>
              <w:spacing w:after="0" w:line="240" w:lineRule="auto"/>
            </w:pPr>
            <w:r>
              <w:rPr>
                <w:rFonts w:ascii="Calibri" w:hAnsi="Calibri" w:cs="Calibri"/>
                <w:color w:val="000000"/>
              </w:rPr>
              <w:t>Indicate if reporting covers primary care and/or specialty physicians (HMO)</w:t>
            </w:r>
          </w:p>
          <w:p w14:paraId="7D853F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D91BFF" w14:textId="77777777" w:rsidR="00885801" w:rsidRDefault="00084863">
            <w:pPr>
              <w:spacing w:after="0" w:line="240" w:lineRule="auto"/>
            </w:pPr>
            <w:r>
              <w:rPr>
                <w:rFonts w:ascii="Calibri" w:hAnsi="Calibri" w:cs="Calibri"/>
                <w:color w:val="000000"/>
              </w:rPr>
              <w:t>Description of Other (if plan selected response option 6)</w:t>
            </w:r>
          </w:p>
          <w:p w14:paraId="5313EF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C7022B" w14:textId="77777777" w:rsidR="00885801" w:rsidRDefault="00084863">
            <w:pPr>
              <w:spacing w:after="0" w:line="240" w:lineRule="auto"/>
            </w:pPr>
            <w:r>
              <w:rPr>
                <w:rFonts w:ascii="Calibri" w:hAnsi="Calibri" w:cs="Calibri"/>
                <w:color w:val="000000"/>
              </w:rPr>
              <w:t>Indicate how measure is used</w:t>
            </w:r>
          </w:p>
          <w:p w14:paraId="73AAFEC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FD7D0E" w14:textId="77777777" w:rsidR="00885801" w:rsidRDefault="00084863">
            <w:pPr>
              <w:spacing w:after="0" w:line="240" w:lineRule="auto"/>
            </w:pPr>
            <w:r>
              <w:rPr>
                <w:rFonts w:ascii="Calibri" w:hAnsi="Calibri" w:cs="Calibri"/>
                <w:color w:val="000000"/>
              </w:rPr>
              <w:t>% Physicians receiving award</w:t>
            </w:r>
          </w:p>
          <w:p w14:paraId="74B32453" w14:textId="77777777" w:rsidR="00885801" w:rsidRDefault="00885801"/>
        </w:tc>
      </w:tr>
      <w:tr w:rsidR="00885801" w14:paraId="42CBEF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41DF29" w14:textId="77777777" w:rsidR="00885801" w:rsidRDefault="00084863">
            <w:pPr>
              <w:spacing w:after="0" w:line="240" w:lineRule="auto"/>
            </w:pPr>
            <w:r>
              <w:rPr>
                <w:rFonts w:ascii="Calibri" w:hAnsi="Calibri" w:cs="Calibri"/>
                <w:color w:val="000000"/>
              </w:rPr>
              <w:t>Optimal Diabetes Care Composite*</w:t>
            </w:r>
          </w:p>
          <w:p w14:paraId="121B10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65E0D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706D0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13913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B6C57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C35CCC" w14:textId="77777777" w:rsidR="00885801" w:rsidRDefault="00084863">
            <w:pPr>
              <w:spacing w:after="60" w:line="240" w:lineRule="auto"/>
              <w:textAlignment w:val="top"/>
            </w:pPr>
            <w:r>
              <w:rPr>
                <w:rFonts w:ascii="Calibri" w:hAnsi="Calibri" w:cs="Calibri"/>
                <w:i/>
                <w:color w:val="000000"/>
              </w:rPr>
              <w:t>Percent.</w:t>
            </w:r>
          </w:p>
        </w:tc>
      </w:tr>
      <w:tr w:rsidR="00885801" w14:paraId="32530F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BA6DD3" w14:textId="77777777" w:rsidR="00885801" w:rsidRDefault="00084863">
            <w:pPr>
              <w:spacing w:after="0" w:line="240" w:lineRule="auto"/>
            </w:pPr>
            <w:r>
              <w:rPr>
                <w:rFonts w:ascii="Calibri" w:hAnsi="Calibri" w:cs="Calibri"/>
                <w:color w:val="000000"/>
              </w:rPr>
              <w:t>CDC: HbA1c Poor Control (&gt;9.0%)</w:t>
            </w:r>
          </w:p>
          <w:p w14:paraId="1F140A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F2EBD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w:t>
            </w:r>
            <w:r>
              <w:rPr>
                <w:rFonts w:ascii="Calibri" w:hAnsi="Calibri" w:cs="Calibri"/>
                <w:color w:val="000000"/>
                <w:sz w:val="18"/>
                <w:szCs w:val="18"/>
              </w:rPr>
              <w:lastRenderedPageBreak/>
              <w:t>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4DE86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A713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36401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 xml:space="preserve">2: Physician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45AEE2"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97E49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980D82" w14:textId="77777777" w:rsidR="00885801" w:rsidRDefault="00084863">
            <w:pPr>
              <w:spacing w:after="0" w:line="240" w:lineRule="auto"/>
            </w:pPr>
            <w:r>
              <w:rPr>
                <w:rFonts w:ascii="Calibri" w:hAnsi="Calibri" w:cs="Calibri"/>
                <w:color w:val="000000"/>
              </w:rPr>
              <w:t>CDC: Eye Exam</w:t>
            </w:r>
          </w:p>
          <w:p w14:paraId="5F4B167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A9655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A278F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07E0A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41DA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77BC44" w14:textId="77777777" w:rsidR="00885801" w:rsidRDefault="00084863">
            <w:pPr>
              <w:spacing w:after="60" w:line="240" w:lineRule="auto"/>
              <w:textAlignment w:val="top"/>
            </w:pPr>
            <w:r>
              <w:rPr>
                <w:rFonts w:ascii="Calibri" w:hAnsi="Calibri" w:cs="Calibri"/>
                <w:i/>
                <w:color w:val="000000"/>
              </w:rPr>
              <w:t>Percent.</w:t>
            </w:r>
          </w:p>
        </w:tc>
      </w:tr>
      <w:tr w:rsidR="00885801" w14:paraId="62A5F4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CB3B2F" w14:textId="77777777" w:rsidR="00885801" w:rsidRDefault="00084863">
            <w:pPr>
              <w:spacing w:after="0" w:line="240" w:lineRule="auto"/>
            </w:pPr>
            <w:r>
              <w:rPr>
                <w:rFonts w:ascii="Calibri" w:hAnsi="Calibri" w:cs="Calibri"/>
                <w:color w:val="000000"/>
              </w:rPr>
              <w:t>CDC: Hemoglobin A1c (HbA1c) testing</w:t>
            </w:r>
          </w:p>
          <w:p w14:paraId="4BAA7E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C2C04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58035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60C3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9020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3CC6DE" w14:textId="77777777" w:rsidR="00885801" w:rsidRDefault="00084863">
            <w:pPr>
              <w:spacing w:after="60" w:line="240" w:lineRule="auto"/>
              <w:textAlignment w:val="top"/>
            </w:pPr>
            <w:r>
              <w:rPr>
                <w:rFonts w:ascii="Calibri" w:hAnsi="Calibri" w:cs="Calibri"/>
                <w:i/>
                <w:color w:val="000000"/>
              </w:rPr>
              <w:t>Percent.</w:t>
            </w:r>
          </w:p>
        </w:tc>
      </w:tr>
      <w:tr w:rsidR="00885801" w14:paraId="626E89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AAB215" w14:textId="77777777" w:rsidR="00885801" w:rsidRDefault="00084863">
            <w:pPr>
              <w:spacing w:after="0" w:line="240" w:lineRule="auto"/>
            </w:pPr>
            <w:r>
              <w:rPr>
                <w:rFonts w:ascii="Calibri" w:hAnsi="Calibri" w:cs="Calibri"/>
                <w:color w:val="000000"/>
              </w:rPr>
              <w:t>CDC: Foot Exam</w:t>
            </w:r>
          </w:p>
          <w:p w14:paraId="167E84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B4D1C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E01BC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96776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6EDF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80A60A" w14:textId="77777777" w:rsidR="00885801" w:rsidRDefault="00084863">
            <w:pPr>
              <w:spacing w:after="60" w:line="240" w:lineRule="auto"/>
              <w:textAlignment w:val="top"/>
            </w:pPr>
            <w:r>
              <w:rPr>
                <w:rFonts w:ascii="Calibri" w:hAnsi="Calibri" w:cs="Calibri"/>
                <w:i/>
                <w:color w:val="000000"/>
              </w:rPr>
              <w:t>Percent.</w:t>
            </w:r>
          </w:p>
        </w:tc>
      </w:tr>
      <w:tr w:rsidR="00885801" w14:paraId="73FD4E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8F7302" w14:textId="77777777" w:rsidR="00885801" w:rsidRDefault="00084863">
            <w:pPr>
              <w:spacing w:after="0" w:line="240" w:lineRule="auto"/>
            </w:pPr>
            <w:r>
              <w:rPr>
                <w:rFonts w:ascii="Calibri" w:hAnsi="Calibri" w:cs="Calibri"/>
                <w:color w:val="000000"/>
              </w:rPr>
              <w:lastRenderedPageBreak/>
              <w:t>CDC: Medical Attention for Nephropathy</w:t>
            </w:r>
          </w:p>
          <w:p w14:paraId="2B3BE5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E4F3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D484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DBF1F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DD6C1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896BE7" w14:textId="77777777" w:rsidR="00885801" w:rsidRDefault="00084863">
            <w:pPr>
              <w:spacing w:after="60" w:line="240" w:lineRule="auto"/>
              <w:textAlignment w:val="top"/>
            </w:pPr>
            <w:r>
              <w:rPr>
                <w:rFonts w:ascii="Calibri" w:hAnsi="Calibri" w:cs="Calibri"/>
                <w:i/>
                <w:color w:val="000000"/>
              </w:rPr>
              <w:t>Percent.</w:t>
            </w:r>
          </w:p>
        </w:tc>
      </w:tr>
      <w:tr w:rsidR="00885801" w14:paraId="328CDD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C56FDB" w14:textId="77777777" w:rsidR="00885801" w:rsidRDefault="00084863">
            <w:pPr>
              <w:spacing w:after="0" w:line="240" w:lineRule="auto"/>
            </w:pPr>
            <w:r>
              <w:rPr>
                <w:rFonts w:ascii="Calibri" w:hAnsi="Calibri" w:cs="Calibri"/>
                <w:color w:val="000000"/>
              </w:rPr>
              <w:t>CDC: Blood Pressure Control (&lt;140/80 mm Hg)</w:t>
            </w:r>
          </w:p>
          <w:p w14:paraId="4C610C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3447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B703F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200A8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4090D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008F78" w14:textId="77777777" w:rsidR="00885801" w:rsidRDefault="00084863">
            <w:pPr>
              <w:spacing w:after="60" w:line="240" w:lineRule="auto"/>
              <w:textAlignment w:val="top"/>
            </w:pPr>
            <w:r>
              <w:rPr>
                <w:rFonts w:ascii="Calibri" w:hAnsi="Calibri" w:cs="Calibri"/>
                <w:i/>
                <w:color w:val="000000"/>
              </w:rPr>
              <w:t>Percent.</w:t>
            </w:r>
          </w:p>
        </w:tc>
      </w:tr>
      <w:tr w:rsidR="00885801" w14:paraId="591234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283702" w14:textId="77777777" w:rsidR="00885801" w:rsidRDefault="00084863">
            <w:pPr>
              <w:spacing w:after="0" w:line="240" w:lineRule="auto"/>
            </w:pPr>
            <w:r>
              <w:rPr>
                <w:rFonts w:ascii="Calibri" w:hAnsi="Calibri" w:cs="Calibri"/>
                <w:color w:val="000000"/>
              </w:rPr>
              <w:t>Statin Therapy for Patients With Diabetes</w:t>
            </w:r>
          </w:p>
          <w:p w14:paraId="5ED32BC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4277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F935D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93C70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46774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5A0F85" w14:textId="77777777" w:rsidR="00885801" w:rsidRDefault="00084863">
            <w:pPr>
              <w:spacing w:after="60" w:line="240" w:lineRule="auto"/>
              <w:textAlignment w:val="top"/>
            </w:pPr>
            <w:r>
              <w:rPr>
                <w:rFonts w:ascii="Calibri" w:hAnsi="Calibri" w:cs="Calibri"/>
                <w:i/>
                <w:color w:val="000000"/>
              </w:rPr>
              <w:t>Percent.</w:t>
            </w:r>
          </w:p>
        </w:tc>
      </w:tr>
      <w:tr w:rsidR="00885801" w14:paraId="2CAAEE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718AD8" w14:textId="77777777" w:rsidR="00885801" w:rsidRDefault="00084863">
            <w:pPr>
              <w:spacing w:after="0" w:line="240" w:lineRule="auto"/>
            </w:pPr>
            <w:r>
              <w:rPr>
                <w:rFonts w:ascii="Calibri" w:hAnsi="Calibri" w:cs="Calibri"/>
                <w:color w:val="000000"/>
              </w:rPr>
              <w:t>Optimal Cardiovascular Care - Composite</w:t>
            </w:r>
          </w:p>
          <w:p w14:paraId="60E84D1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E3712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77FB2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EA937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27C14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2D949B"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71AD7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97146C" w14:textId="77777777" w:rsidR="00885801" w:rsidRDefault="00084863">
            <w:pPr>
              <w:spacing w:after="0" w:line="240" w:lineRule="auto"/>
            </w:pPr>
            <w:r>
              <w:rPr>
                <w:rFonts w:ascii="Calibri" w:hAnsi="Calibri" w:cs="Calibri"/>
                <w:color w:val="000000"/>
              </w:rPr>
              <w:t>Controlling High Blood Pressure*</w:t>
            </w:r>
          </w:p>
          <w:p w14:paraId="22F73B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B9C19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4421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B8E5E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59C99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981998" w14:textId="77777777" w:rsidR="00885801" w:rsidRDefault="00084863">
            <w:pPr>
              <w:spacing w:after="60" w:line="240" w:lineRule="auto"/>
              <w:textAlignment w:val="top"/>
            </w:pPr>
            <w:r>
              <w:rPr>
                <w:rFonts w:ascii="Calibri" w:hAnsi="Calibri" w:cs="Calibri"/>
                <w:i/>
                <w:color w:val="000000"/>
              </w:rPr>
              <w:t>Percent.</w:t>
            </w:r>
          </w:p>
        </w:tc>
      </w:tr>
      <w:tr w:rsidR="00885801" w14:paraId="269FB6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D1D50F" w14:textId="77777777" w:rsidR="00885801" w:rsidRDefault="00084863">
            <w:pPr>
              <w:spacing w:after="0" w:line="240" w:lineRule="auto"/>
            </w:pPr>
            <w:r>
              <w:rPr>
                <w:rFonts w:ascii="Calibri" w:hAnsi="Calibri" w:cs="Calibri"/>
                <w:color w:val="000000"/>
              </w:rPr>
              <w:t>Persistent Beta Blocker Treatment After a Heart Attack</w:t>
            </w:r>
          </w:p>
          <w:p w14:paraId="0BE74A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42CE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DCB69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56DDE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8B05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4E0843" w14:textId="77777777" w:rsidR="00885801" w:rsidRDefault="00084863">
            <w:pPr>
              <w:spacing w:after="60" w:line="240" w:lineRule="auto"/>
              <w:textAlignment w:val="top"/>
            </w:pPr>
            <w:r>
              <w:rPr>
                <w:rFonts w:ascii="Calibri" w:hAnsi="Calibri" w:cs="Calibri"/>
                <w:i/>
                <w:color w:val="000000"/>
              </w:rPr>
              <w:t>Percent.</w:t>
            </w:r>
          </w:p>
        </w:tc>
      </w:tr>
      <w:tr w:rsidR="00885801" w14:paraId="69A992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35973D" w14:textId="77777777" w:rsidR="00885801" w:rsidRDefault="00084863">
            <w:pPr>
              <w:spacing w:after="0" w:line="240" w:lineRule="auto"/>
            </w:pPr>
            <w:r>
              <w:rPr>
                <w:rFonts w:ascii="Calibri" w:hAnsi="Calibri" w:cs="Calibri"/>
                <w:color w:val="000000"/>
              </w:rPr>
              <w:t>Ischemic Vascular Disease: Use of Aspirin or Another Antithrombotic</w:t>
            </w:r>
          </w:p>
          <w:p w14:paraId="1AF7F02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C4DEB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A0BE1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A9474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1F6CC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9D7BF7" w14:textId="77777777" w:rsidR="00885801" w:rsidRDefault="00084863">
            <w:pPr>
              <w:spacing w:after="60" w:line="240" w:lineRule="auto"/>
              <w:textAlignment w:val="top"/>
            </w:pPr>
            <w:r>
              <w:rPr>
                <w:rFonts w:ascii="Calibri" w:hAnsi="Calibri" w:cs="Calibri"/>
                <w:i/>
                <w:color w:val="000000"/>
              </w:rPr>
              <w:t>Percent.</w:t>
            </w:r>
          </w:p>
        </w:tc>
      </w:tr>
      <w:tr w:rsidR="00885801" w14:paraId="7B84C3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7403D9" w14:textId="77777777" w:rsidR="00885801" w:rsidRDefault="00084863">
            <w:pPr>
              <w:spacing w:after="0" w:line="240" w:lineRule="auto"/>
            </w:pPr>
            <w:r>
              <w:rPr>
                <w:rFonts w:ascii="Calibri" w:hAnsi="Calibri" w:cs="Calibri"/>
                <w:color w:val="000000"/>
              </w:rPr>
              <w:t xml:space="preserve">Statin Therapy for Patients With </w:t>
            </w:r>
            <w:r>
              <w:rPr>
                <w:rFonts w:ascii="Calibri" w:hAnsi="Calibri" w:cs="Calibri"/>
                <w:color w:val="000000"/>
              </w:rPr>
              <w:lastRenderedPageBreak/>
              <w:t>Cardiovascular Disease*</w:t>
            </w:r>
          </w:p>
          <w:p w14:paraId="62C4745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AF5B7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557AE3"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584450"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416F7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E80E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DFE67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43D6E7" w14:textId="77777777" w:rsidR="00885801" w:rsidRDefault="00084863">
            <w:pPr>
              <w:spacing w:after="0" w:line="240" w:lineRule="auto"/>
            </w:pPr>
            <w:r>
              <w:rPr>
                <w:rFonts w:ascii="Calibri" w:hAnsi="Calibri" w:cs="Calibri"/>
                <w:color w:val="000000"/>
              </w:rPr>
              <w:t>Cervical Cancer Screening</w:t>
            </w:r>
          </w:p>
          <w:p w14:paraId="589835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4D65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828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7337F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3791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CFABCB" w14:textId="77777777" w:rsidR="00885801" w:rsidRDefault="00084863">
            <w:pPr>
              <w:spacing w:after="60" w:line="240" w:lineRule="auto"/>
              <w:textAlignment w:val="top"/>
            </w:pPr>
            <w:r>
              <w:rPr>
                <w:rFonts w:ascii="Calibri" w:hAnsi="Calibri" w:cs="Calibri"/>
                <w:i/>
                <w:color w:val="000000"/>
              </w:rPr>
              <w:t>Percent.</w:t>
            </w:r>
          </w:p>
        </w:tc>
      </w:tr>
      <w:tr w:rsidR="00885801" w14:paraId="68B3A2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E41A79" w14:textId="77777777" w:rsidR="00885801" w:rsidRDefault="00084863">
            <w:pPr>
              <w:spacing w:after="0" w:line="240" w:lineRule="auto"/>
            </w:pPr>
            <w:r>
              <w:rPr>
                <w:rFonts w:ascii="Calibri" w:hAnsi="Calibri" w:cs="Calibri"/>
                <w:color w:val="000000"/>
              </w:rPr>
              <w:t>Breast Cancer Screening*</w:t>
            </w:r>
          </w:p>
          <w:p w14:paraId="10D877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7A2B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E4AB4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8B25A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3011F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2E27A4" w14:textId="77777777" w:rsidR="00885801" w:rsidRDefault="00084863">
            <w:pPr>
              <w:spacing w:after="60" w:line="240" w:lineRule="auto"/>
              <w:textAlignment w:val="top"/>
            </w:pPr>
            <w:r>
              <w:rPr>
                <w:rFonts w:ascii="Calibri" w:hAnsi="Calibri" w:cs="Calibri"/>
                <w:i/>
                <w:color w:val="000000"/>
              </w:rPr>
              <w:t>Percent.</w:t>
            </w:r>
          </w:p>
        </w:tc>
      </w:tr>
      <w:tr w:rsidR="00885801" w14:paraId="1AC816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6F2115" w14:textId="77777777" w:rsidR="00885801" w:rsidRDefault="00084863">
            <w:pPr>
              <w:spacing w:after="0" w:line="240" w:lineRule="auto"/>
            </w:pPr>
            <w:r>
              <w:rPr>
                <w:rFonts w:ascii="Calibri" w:hAnsi="Calibri" w:cs="Calibri"/>
                <w:color w:val="000000"/>
              </w:rPr>
              <w:t>Colorectal Cancer Screening*</w:t>
            </w:r>
          </w:p>
          <w:p w14:paraId="18550F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219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F85DD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35EC6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BC2F8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78E3C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8A60D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111D1B" w14:textId="77777777" w:rsidR="00885801" w:rsidRDefault="00084863">
            <w:pPr>
              <w:spacing w:after="0" w:line="240" w:lineRule="auto"/>
            </w:pPr>
            <w:r>
              <w:rPr>
                <w:rFonts w:ascii="Calibri" w:hAnsi="Calibri" w:cs="Calibri"/>
                <w:color w:val="000000"/>
              </w:rPr>
              <w:t>Endoscopy/Polyp Surveillance: Colonoscopy Interval for Patients with a History of Adenomatous Polyps-Avoidance of Inappropriate Use*</w:t>
            </w:r>
          </w:p>
          <w:p w14:paraId="70964F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76BDA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5652A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ADF09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F2B5F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C26B8" w14:textId="77777777" w:rsidR="00885801" w:rsidRDefault="00084863">
            <w:pPr>
              <w:spacing w:after="60" w:line="240" w:lineRule="auto"/>
              <w:textAlignment w:val="top"/>
            </w:pPr>
            <w:r>
              <w:rPr>
                <w:rFonts w:ascii="Calibri" w:hAnsi="Calibri" w:cs="Calibri"/>
                <w:i/>
                <w:color w:val="000000"/>
              </w:rPr>
              <w:t>Percent.</w:t>
            </w:r>
          </w:p>
        </w:tc>
      </w:tr>
      <w:tr w:rsidR="00885801" w14:paraId="3E35BD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696AD8" w14:textId="77777777" w:rsidR="00885801" w:rsidRDefault="00084863">
            <w:pPr>
              <w:spacing w:after="0" w:line="240" w:lineRule="auto"/>
            </w:pPr>
            <w:r>
              <w:rPr>
                <w:rFonts w:ascii="Calibri" w:hAnsi="Calibri" w:cs="Calibri"/>
                <w:color w:val="000000"/>
              </w:rPr>
              <w:t>Preventive Care Screening: Tobacco Use: Screening and Cessation</w:t>
            </w:r>
          </w:p>
          <w:p w14:paraId="3834A4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A61F5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0DDB2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9DFD2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0596A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71B4E6" w14:textId="77777777" w:rsidR="00885801" w:rsidRDefault="00084863">
            <w:pPr>
              <w:spacing w:after="60" w:line="240" w:lineRule="auto"/>
              <w:textAlignment w:val="top"/>
            </w:pPr>
            <w:r>
              <w:rPr>
                <w:rFonts w:ascii="Calibri" w:hAnsi="Calibri" w:cs="Calibri"/>
                <w:i/>
                <w:color w:val="000000"/>
              </w:rPr>
              <w:t>Percent.</w:t>
            </w:r>
          </w:p>
        </w:tc>
      </w:tr>
      <w:tr w:rsidR="00885801" w14:paraId="1DB047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BEA6F4" w14:textId="77777777" w:rsidR="00885801" w:rsidRDefault="00084863">
            <w:pPr>
              <w:spacing w:after="0" w:line="240" w:lineRule="auto"/>
            </w:pPr>
            <w:r>
              <w:rPr>
                <w:rFonts w:ascii="Calibri" w:hAnsi="Calibri" w:cs="Calibri"/>
                <w:color w:val="000000"/>
              </w:rPr>
              <w:t>Preventive Care and Screening: Body Mass Index (BMI) Screening and Follow-Up</w:t>
            </w:r>
          </w:p>
          <w:p w14:paraId="6317BD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D92F2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F392A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4F2C6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6723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C2A13C" w14:textId="77777777" w:rsidR="00885801" w:rsidRDefault="00084863">
            <w:pPr>
              <w:spacing w:after="60" w:line="240" w:lineRule="auto"/>
              <w:textAlignment w:val="top"/>
            </w:pPr>
            <w:r>
              <w:rPr>
                <w:rFonts w:ascii="Calibri" w:hAnsi="Calibri" w:cs="Calibri"/>
                <w:i/>
                <w:color w:val="000000"/>
              </w:rPr>
              <w:t>Percent.</w:t>
            </w:r>
          </w:p>
        </w:tc>
      </w:tr>
      <w:tr w:rsidR="00885801" w14:paraId="020FD9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A93A0A" w14:textId="77777777" w:rsidR="00885801" w:rsidRDefault="00084863">
            <w:pPr>
              <w:spacing w:after="0" w:line="240" w:lineRule="auto"/>
            </w:pPr>
            <w:r>
              <w:rPr>
                <w:rFonts w:ascii="Calibri" w:hAnsi="Calibri" w:cs="Calibri"/>
                <w:color w:val="000000"/>
              </w:rPr>
              <w:t>Screening Unhealthy Alcohol Use</w:t>
            </w:r>
          </w:p>
          <w:p w14:paraId="0D244D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BB26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C065B8"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0B3BA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FC608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0F828B"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6F275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09772B" w14:textId="77777777" w:rsidR="00885801" w:rsidRDefault="00084863">
            <w:pPr>
              <w:spacing w:after="0" w:line="240" w:lineRule="auto"/>
            </w:pPr>
            <w:r>
              <w:rPr>
                <w:rFonts w:ascii="Calibri" w:hAnsi="Calibri" w:cs="Calibri"/>
                <w:color w:val="000000"/>
              </w:rPr>
              <w:t>Tobacco Screening Use and Cessation Intervention</w:t>
            </w:r>
          </w:p>
          <w:p w14:paraId="472D7E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E731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7347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83230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E4678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64ED5A" w14:textId="77777777" w:rsidR="00885801" w:rsidRDefault="00084863">
            <w:pPr>
              <w:spacing w:after="60" w:line="240" w:lineRule="auto"/>
              <w:textAlignment w:val="top"/>
            </w:pPr>
            <w:r>
              <w:rPr>
                <w:rFonts w:ascii="Calibri" w:hAnsi="Calibri" w:cs="Calibri"/>
                <w:i/>
                <w:color w:val="000000"/>
              </w:rPr>
              <w:t>Percent.</w:t>
            </w:r>
          </w:p>
        </w:tc>
      </w:tr>
      <w:tr w:rsidR="00885801" w14:paraId="06BAE8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9F2194" w14:textId="77777777" w:rsidR="00885801" w:rsidRDefault="00084863">
            <w:pPr>
              <w:spacing w:after="0" w:line="240" w:lineRule="auto"/>
            </w:pPr>
            <w:r>
              <w:rPr>
                <w:rFonts w:ascii="Calibri" w:hAnsi="Calibri" w:cs="Calibri"/>
                <w:color w:val="000000"/>
              </w:rPr>
              <w:t>Other Preventive Care measures</w:t>
            </w:r>
          </w:p>
          <w:p w14:paraId="29D8034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01C24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88278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61C6F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1B499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E35830" w14:textId="77777777" w:rsidR="00885801" w:rsidRDefault="00084863">
            <w:pPr>
              <w:spacing w:after="60" w:line="240" w:lineRule="auto"/>
              <w:textAlignment w:val="top"/>
            </w:pPr>
            <w:r>
              <w:rPr>
                <w:rFonts w:ascii="Calibri" w:hAnsi="Calibri" w:cs="Calibri"/>
                <w:i/>
                <w:color w:val="000000"/>
              </w:rPr>
              <w:t>Percent.</w:t>
            </w:r>
          </w:p>
        </w:tc>
      </w:tr>
      <w:tr w:rsidR="00885801" w14:paraId="4FEB43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7A3A81" w14:textId="77777777" w:rsidR="00885801" w:rsidRDefault="00084863">
            <w:pPr>
              <w:spacing w:after="0" w:line="240" w:lineRule="auto"/>
            </w:pPr>
            <w:r>
              <w:rPr>
                <w:rFonts w:ascii="Calibri" w:hAnsi="Calibri" w:cs="Calibri"/>
                <w:color w:val="000000"/>
              </w:rPr>
              <w:t>Use of Imaging Studies for Low Back Pain*</w:t>
            </w:r>
          </w:p>
          <w:p w14:paraId="2B2349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C93BC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080D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F3170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C7D33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FDE29C" w14:textId="77777777" w:rsidR="00885801" w:rsidRDefault="00084863">
            <w:pPr>
              <w:spacing w:after="60" w:line="240" w:lineRule="auto"/>
              <w:textAlignment w:val="top"/>
            </w:pPr>
            <w:r>
              <w:rPr>
                <w:rFonts w:ascii="Calibri" w:hAnsi="Calibri" w:cs="Calibri"/>
                <w:i/>
                <w:color w:val="000000"/>
              </w:rPr>
              <w:t>Percent.</w:t>
            </w:r>
          </w:p>
        </w:tc>
      </w:tr>
      <w:tr w:rsidR="00885801" w14:paraId="52574B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783566" w14:textId="77777777" w:rsidR="00885801" w:rsidRDefault="00084863">
            <w:pPr>
              <w:spacing w:after="0" w:line="240" w:lineRule="auto"/>
            </w:pPr>
            <w:r>
              <w:rPr>
                <w:rFonts w:ascii="Calibri" w:hAnsi="Calibri" w:cs="Calibri"/>
                <w:color w:val="000000"/>
              </w:rPr>
              <w:lastRenderedPageBreak/>
              <w:t>Functional Status Change for Patients with Lumbar Impairments</w:t>
            </w:r>
          </w:p>
          <w:p w14:paraId="11A53E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503AE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F0FDA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40811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A4D50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8E2611" w14:textId="77777777" w:rsidR="00885801" w:rsidRDefault="00084863">
            <w:pPr>
              <w:spacing w:after="60" w:line="240" w:lineRule="auto"/>
              <w:textAlignment w:val="top"/>
            </w:pPr>
            <w:r>
              <w:rPr>
                <w:rFonts w:ascii="Calibri" w:hAnsi="Calibri" w:cs="Calibri"/>
                <w:i/>
                <w:color w:val="000000"/>
              </w:rPr>
              <w:t>Percent.</w:t>
            </w:r>
          </w:p>
        </w:tc>
      </w:tr>
      <w:tr w:rsidR="00885801" w14:paraId="2C254D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0B25D0" w14:textId="77777777" w:rsidR="00885801" w:rsidRDefault="00084863">
            <w:pPr>
              <w:spacing w:after="0" w:line="240" w:lineRule="auto"/>
            </w:pPr>
            <w:r>
              <w:rPr>
                <w:rFonts w:ascii="Calibri" w:hAnsi="Calibri" w:cs="Calibri"/>
                <w:color w:val="000000"/>
              </w:rPr>
              <w:t>CG CAHPS (or Patient Assessment Survey)</w:t>
            </w:r>
          </w:p>
          <w:p w14:paraId="18B694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7B0A9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52A7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0359E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9D715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134406" w14:textId="77777777" w:rsidR="00885801" w:rsidRDefault="00084863">
            <w:pPr>
              <w:spacing w:after="60" w:line="240" w:lineRule="auto"/>
              <w:textAlignment w:val="top"/>
            </w:pPr>
            <w:r>
              <w:rPr>
                <w:rFonts w:ascii="Calibri" w:hAnsi="Calibri" w:cs="Calibri"/>
                <w:i/>
                <w:color w:val="000000"/>
              </w:rPr>
              <w:t>Percent.</w:t>
            </w:r>
          </w:p>
        </w:tc>
      </w:tr>
      <w:tr w:rsidR="00885801" w14:paraId="3F872C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09F8BD" w14:textId="77777777" w:rsidR="00885801" w:rsidRDefault="00084863">
            <w:pPr>
              <w:spacing w:after="0" w:line="240" w:lineRule="auto"/>
            </w:pPr>
            <w:r>
              <w:rPr>
                <w:rFonts w:ascii="Calibri" w:hAnsi="Calibri" w:cs="Calibri"/>
                <w:color w:val="000000"/>
              </w:rPr>
              <w:t>Depression Remission at 12 Months</w:t>
            </w:r>
          </w:p>
          <w:p w14:paraId="4F983E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A87E4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0091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EA224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321C6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78FCCD" w14:textId="77777777" w:rsidR="00885801" w:rsidRDefault="00084863">
            <w:pPr>
              <w:spacing w:after="60" w:line="240" w:lineRule="auto"/>
              <w:textAlignment w:val="top"/>
            </w:pPr>
            <w:r>
              <w:rPr>
                <w:rFonts w:ascii="Calibri" w:hAnsi="Calibri" w:cs="Calibri"/>
                <w:i/>
                <w:color w:val="000000"/>
              </w:rPr>
              <w:t>Percent.</w:t>
            </w:r>
          </w:p>
        </w:tc>
      </w:tr>
      <w:tr w:rsidR="00885801" w14:paraId="6314AD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CA9BE7" w14:textId="77777777" w:rsidR="00885801" w:rsidRDefault="00084863">
            <w:pPr>
              <w:spacing w:after="0" w:line="240" w:lineRule="auto"/>
            </w:pPr>
            <w:r>
              <w:rPr>
                <w:rFonts w:ascii="Calibri" w:hAnsi="Calibri" w:cs="Calibri"/>
                <w:color w:val="000000"/>
              </w:rPr>
              <w:t>Depression Remission at 6 Months*</w:t>
            </w:r>
          </w:p>
          <w:p w14:paraId="5ACBD4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AB7A1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77C4D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7F31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61BB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220B35"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A8B79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60FD05" w14:textId="77777777" w:rsidR="00885801" w:rsidRDefault="00084863">
            <w:pPr>
              <w:spacing w:after="0" w:line="240" w:lineRule="auto"/>
            </w:pPr>
            <w:r>
              <w:rPr>
                <w:rFonts w:ascii="Calibri" w:hAnsi="Calibri" w:cs="Calibri"/>
                <w:color w:val="000000"/>
              </w:rPr>
              <w:t>Antidepressant Medication Management*</w:t>
            </w:r>
          </w:p>
          <w:p w14:paraId="42D76A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2A21D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60A18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2686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0C0A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FC2E5E" w14:textId="77777777" w:rsidR="00885801" w:rsidRDefault="00084863">
            <w:pPr>
              <w:spacing w:after="60" w:line="240" w:lineRule="auto"/>
              <w:textAlignment w:val="top"/>
            </w:pPr>
            <w:r>
              <w:rPr>
                <w:rFonts w:ascii="Calibri" w:hAnsi="Calibri" w:cs="Calibri"/>
                <w:i/>
                <w:color w:val="000000"/>
              </w:rPr>
              <w:t>Percent.</w:t>
            </w:r>
          </w:p>
        </w:tc>
      </w:tr>
      <w:tr w:rsidR="00885801" w14:paraId="3BF686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BD5988" w14:textId="77777777" w:rsidR="00885801" w:rsidRDefault="00084863">
            <w:pPr>
              <w:spacing w:after="0" w:line="240" w:lineRule="auto"/>
            </w:pPr>
            <w:r>
              <w:rPr>
                <w:rFonts w:ascii="Calibri" w:hAnsi="Calibri" w:cs="Calibri"/>
                <w:color w:val="000000"/>
              </w:rPr>
              <w:t>Screening for Clinical Depression and Follow-Up Plan*</w:t>
            </w:r>
          </w:p>
          <w:p w14:paraId="52208C9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BDB8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6B0CB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D2EAE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8A320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AEF4E9" w14:textId="77777777" w:rsidR="00885801" w:rsidRDefault="00084863">
            <w:pPr>
              <w:spacing w:after="60" w:line="240" w:lineRule="auto"/>
              <w:textAlignment w:val="top"/>
            </w:pPr>
            <w:r>
              <w:rPr>
                <w:rFonts w:ascii="Calibri" w:hAnsi="Calibri" w:cs="Calibri"/>
                <w:i/>
                <w:color w:val="000000"/>
              </w:rPr>
              <w:t>Percent.</w:t>
            </w:r>
          </w:p>
        </w:tc>
      </w:tr>
      <w:tr w:rsidR="00885801" w14:paraId="7F0B2C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9F5A57" w14:textId="77777777" w:rsidR="00885801" w:rsidRDefault="00084863">
            <w:pPr>
              <w:spacing w:after="0" w:line="240" w:lineRule="auto"/>
            </w:pPr>
            <w:r>
              <w:rPr>
                <w:rFonts w:ascii="Calibri" w:hAnsi="Calibri" w:cs="Calibri"/>
                <w:color w:val="000000"/>
              </w:rPr>
              <w:t>Medication Management for People with Asthma</w:t>
            </w:r>
          </w:p>
          <w:p w14:paraId="2B59A7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D084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83F8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D26CB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A09B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73442C" w14:textId="77777777" w:rsidR="00885801" w:rsidRDefault="00084863">
            <w:pPr>
              <w:spacing w:after="60" w:line="240" w:lineRule="auto"/>
              <w:textAlignment w:val="top"/>
            </w:pPr>
            <w:r>
              <w:rPr>
                <w:rFonts w:ascii="Calibri" w:hAnsi="Calibri" w:cs="Calibri"/>
                <w:i/>
                <w:color w:val="000000"/>
              </w:rPr>
              <w:t>Percent.</w:t>
            </w:r>
          </w:p>
        </w:tc>
      </w:tr>
      <w:tr w:rsidR="00885801" w14:paraId="0E8642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B0F612" w14:textId="77777777" w:rsidR="00885801" w:rsidRDefault="00084863">
            <w:pPr>
              <w:spacing w:after="0" w:line="240" w:lineRule="auto"/>
            </w:pPr>
            <w:r>
              <w:rPr>
                <w:rFonts w:ascii="Calibri" w:hAnsi="Calibri" w:cs="Calibri"/>
                <w:color w:val="000000"/>
              </w:rPr>
              <w:t>Avoidance of Antibiotic Treatment in Adults with Acute Bronchitis</w:t>
            </w:r>
          </w:p>
          <w:p w14:paraId="21DD03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CCF23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75AFF3"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EBFA69"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F24EC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C62BAC"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5FF53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B0DF64" w14:textId="77777777" w:rsidR="00885801" w:rsidRDefault="00084863">
            <w:pPr>
              <w:spacing w:after="0" w:line="240" w:lineRule="auto"/>
            </w:pPr>
            <w:r>
              <w:rPr>
                <w:rFonts w:ascii="Calibri" w:hAnsi="Calibri" w:cs="Calibri"/>
                <w:color w:val="000000"/>
              </w:rPr>
              <w:t>C-section rate*</w:t>
            </w:r>
          </w:p>
          <w:p w14:paraId="4F76EB7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3378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ABBB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5682E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92D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905AFC" w14:textId="77777777" w:rsidR="00885801" w:rsidRDefault="00084863">
            <w:pPr>
              <w:spacing w:after="60" w:line="240" w:lineRule="auto"/>
              <w:textAlignment w:val="top"/>
            </w:pPr>
            <w:r>
              <w:rPr>
                <w:rFonts w:ascii="Calibri" w:hAnsi="Calibri" w:cs="Calibri"/>
                <w:i/>
                <w:color w:val="000000"/>
              </w:rPr>
              <w:t>Percent.</w:t>
            </w:r>
          </w:p>
        </w:tc>
      </w:tr>
      <w:tr w:rsidR="00885801" w14:paraId="159818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25142C" w14:textId="77777777" w:rsidR="00885801" w:rsidRDefault="00084863">
            <w:pPr>
              <w:spacing w:after="0" w:line="240" w:lineRule="auto"/>
            </w:pPr>
            <w:r>
              <w:rPr>
                <w:rFonts w:ascii="Calibri" w:hAnsi="Calibri" w:cs="Calibri"/>
                <w:color w:val="000000"/>
              </w:rPr>
              <w:t>Early elective deliveries or early inductions without medical indication*</w:t>
            </w:r>
          </w:p>
          <w:p w14:paraId="1C83A7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AFCAA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F03F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4838F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BED7A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637BFB" w14:textId="77777777" w:rsidR="00885801" w:rsidRDefault="00084863">
            <w:pPr>
              <w:spacing w:after="60" w:line="240" w:lineRule="auto"/>
              <w:textAlignment w:val="top"/>
            </w:pPr>
            <w:r>
              <w:rPr>
                <w:rFonts w:ascii="Calibri" w:hAnsi="Calibri" w:cs="Calibri"/>
                <w:i/>
                <w:color w:val="000000"/>
              </w:rPr>
              <w:t>Percent.</w:t>
            </w:r>
          </w:p>
        </w:tc>
      </w:tr>
      <w:tr w:rsidR="00885801" w14:paraId="77504B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DDFE0A" w14:textId="77777777" w:rsidR="00885801" w:rsidRDefault="00084863">
            <w:pPr>
              <w:spacing w:after="0" w:line="240" w:lineRule="auto"/>
            </w:pPr>
            <w:r>
              <w:rPr>
                <w:rFonts w:ascii="Calibri" w:hAnsi="Calibri" w:cs="Calibri"/>
                <w:color w:val="000000"/>
              </w:rPr>
              <w:t>Prenatal and Postpartum Care</w:t>
            </w:r>
          </w:p>
          <w:p w14:paraId="0D677C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0E13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1A719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84B10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9420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B6B526"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4F516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7C68E8" w14:textId="77777777" w:rsidR="00885801" w:rsidRDefault="00084863">
            <w:pPr>
              <w:spacing w:after="0" w:line="240" w:lineRule="auto"/>
            </w:pPr>
            <w:r>
              <w:rPr>
                <w:rFonts w:ascii="Calibri" w:hAnsi="Calibri" w:cs="Calibri"/>
                <w:color w:val="000000"/>
              </w:rPr>
              <w:t>Appropriate Treatment for Children with Upper Respiratory Infection*</w:t>
            </w:r>
          </w:p>
          <w:p w14:paraId="65D168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A380C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90DAB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2378B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DA12D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0A0C9" w14:textId="77777777" w:rsidR="00885801" w:rsidRDefault="00084863">
            <w:pPr>
              <w:spacing w:after="60" w:line="240" w:lineRule="auto"/>
              <w:textAlignment w:val="top"/>
            </w:pPr>
            <w:r>
              <w:rPr>
                <w:rFonts w:ascii="Calibri" w:hAnsi="Calibri" w:cs="Calibri"/>
                <w:i/>
                <w:color w:val="000000"/>
              </w:rPr>
              <w:t>Percent.</w:t>
            </w:r>
          </w:p>
        </w:tc>
      </w:tr>
      <w:tr w:rsidR="00885801" w14:paraId="02D8A7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5D2661" w14:textId="77777777" w:rsidR="00885801" w:rsidRDefault="00084863">
            <w:pPr>
              <w:spacing w:after="0" w:line="240" w:lineRule="auto"/>
            </w:pPr>
            <w:r>
              <w:rPr>
                <w:rFonts w:ascii="Calibri" w:hAnsi="Calibri" w:cs="Calibri"/>
                <w:color w:val="000000"/>
              </w:rPr>
              <w:t>NCQA Recognition program certification (consistent with plan response in directory section) (E)</w:t>
            </w:r>
          </w:p>
          <w:p w14:paraId="75962F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AF00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AEFDB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8BD0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87D9E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BF6D81" w14:textId="77777777" w:rsidR="00885801" w:rsidRDefault="00084863">
            <w:pPr>
              <w:spacing w:after="60" w:line="240" w:lineRule="auto"/>
              <w:textAlignment w:val="top"/>
            </w:pPr>
            <w:r>
              <w:rPr>
                <w:rFonts w:ascii="Calibri" w:hAnsi="Calibri" w:cs="Calibri"/>
                <w:i/>
                <w:color w:val="000000"/>
              </w:rPr>
              <w:t>Percent.</w:t>
            </w:r>
          </w:p>
        </w:tc>
      </w:tr>
      <w:tr w:rsidR="00885801" w14:paraId="71C647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A3CD6A" w14:textId="77777777" w:rsidR="00885801" w:rsidRDefault="00084863">
            <w:pPr>
              <w:spacing w:after="0" w:line="240" w:lineRule="auto"/>
            </w:pPr>
            <w:r>
              <w:rPr>
                <w:rFonts w:ascii="Calibri" w:hAnsi="Calibri" w:cs="Calibri"/>
                <w:color w:val="000000"/>
              </w:rPr>
              <w:t>Mortality or complication rates where applicable</w:t>
            </w:r>
          </w:p>
          <w:p w14:paraId="430C34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33C25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B32B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86271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97B4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06465E" w14:textId="77777777" w:rsidR="00885801" w:rsidRDefault="00084863">
            <w:pPr>
              <w:spacing w:after="60" w:line="240" w:lineRule="auto"/>
              <w:textAlignment w:val="top"/>
            </w:pPr>
            <w:r>
              <w:rPr>
                <w:rFonts w:ascii="Calibri" w:hAnsi="Calibri" w:cs="Calibri"/>
                <w:i/>
                <w:color w:val="000000"/>
              </w:rPr>
              <w:t>Percent.</w:t>
            </w:r>
          </w:p>
        </w:tc>
      </w:tr>
      <w:tr w:rsidR="00885801" w14:paraId="24E88C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B22B61" w14:textId="77777777" w:rsidR="00885801" w:rsidRDefault="00084863">
            <w:pPr>
              <w:spacing w:after="0" w:line="240" w:lineRule="auto"/>
            </w:pPr>
            <w:r>
              <w:rPr>
                <w:rFonts w:ascii="Calibri" w:hAnsi="Calibri" w:cs="Calibri"/>
                <w:color w:val="000000"/>
              </w:rPr>
              <w:t>Efficiency (resource use not unit cost)</w:t>
            </w:r>
          </w:p>
          <w:p w14:paraId="74370A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997C7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48467B"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C4BC8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80FA0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03E156"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26357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60899F" w14:textId="77777777" w:rsidR="00885801" w:rsidRDefault="00084863">
            <w:pPr>
              <w:spacing w:after="0" w:line="240" w:lineRule="auto"/>
            </w:pPr>
            <w:r>
              <w:rPr>
                <w:rFonts w:ascii="Calibri" w:hAnsi="Calibri" w:cs="Calibri"/>
                <w:color w:val="000000"/>
              </w:rPr>
              <w:t>Pharmacy management (e.g. generic use rate, formulary compliance)</w:t>
            </w:r>
          </w:p>
          <w:p w14:paraId="7A8C3F9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6FC7A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4C8A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634E78"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C633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C1E462" w14:textId="77777777" w:rsidR="00885801" w:rsidRDefault="00084863">
            <w:pPr>
              <w:spacing w:after="60" w:line="240" w:lineRule="auto"/>
              <w:textAlignment w:val="top"/>
            </w:pPr>
            <w:r>
              <w:rPr>
                <w:rFonts w:ascii="Calibri" w:hAnsi="Calibri" w:cs="Calibri"/>
                <w:i/>
                <w:color w:val="000000"/>
              </w:rPr>
              <w:t>Percent.</w:t>
            </w:r>
          </w:p>
        </w:tc>
      </w:tr>
      <w:tr w:rsidR="00885801" w14:paraId="46A4E9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2733AE" w14:textId="77777777" w:rsidR="00885801" w:rsidRDefault="00084863">
            <w:pPr>
              <w:spacing w:after="0" w:line="240" w:lineRule="auto"/>
            </w:pPr>
            <w:r>
              <w:rPr>
                <w:rFonts w:ascii="Calibri" w:hAnsi="Calibri" w:cs="Calibri"/>
                <w:color w:val="000000"/>
              </w:rPr>
              <w:t>Medication Safety</w:t>
            </w:r>
          </w:p>
          <w:p w14:paraId="72F67E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4D373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4B47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0732C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33762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486DB2" w14:textId="77777777" w:rsidR="00885801" w:rsidRDefault="00084863">
            <w:pPr>
              <w:spacing w:after="60" w:line="240" w:lineRule="auto"/>
              <w:textAlignment w:val="top"/>
            </w:pPr>
            <w:r>
              <w:rPr>
                <w:rFonts w:ascii="Calibri" w:hAnsi="Calibri" w:cs="Calibri"/>
                <w:i/>
                <w:color w:val="000000"/>
              </w:rPr>
              <w:t>Percent.</w:t>
            </w:r>
          </w:p>
        </w:tc>
      </w:tr>
      <w:tr w:rsidR="00885801" w14:paraId="546803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A3A685" w14:textId="77777777" w:rsidR="00885801" w:rsidRDefault="00084863">
            <w:pPr>
              <w:spacing w:after="0" w:line="240" w:lineRule="auto"/>
            </w:pPr>
            <w:r>
              <w:rPr>
                <w:rFonts w:ascii="Calibri" w:hAnsi="Calibri" w:cs="Calibri"/>
                <w:color w:val="000000"/>
              </w:rPr>
              <w:t>Health IT adoption/use</w:t>
            </w:r>
          </w:p>
          <w:p w14:paraId="04381E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015F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B30BB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D4F1B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493CC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ADE647" w14:textId="77777777" w:rsidR="00885801" w:rsidRDefault="00084863">
            <w:pPr>
              <w:spacing w:after="60" w:line="240" w:lineRule="auto"/>
              <w:textAlignment w:val="top"/>
            </w:pPr>
            <w:r>
              <w:rPr>
                <w:rFonts w:ascii="Calibri" w:hAnsi="Calibri" w:cs="Calibri"/>
                <w:i/>
                <w:color w:val="000000"/>
              </w:rPr>
              <w:t>Percent.</w:t>
            </w:r>
          </w:p>
        </w:tc>
      </w:tr>
      <w:tr w:rsidR="00885801" w14:paraId="293C50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6B04D8" w14:textId="77777777" w:rsidR="00885801" w:rsidRDefault="00084863">
            <w:pPr>
              <w:spacing w:after="0" w:line="240" w:lineRule="auto"/>
            </w:pPr>
            <w:r>
              <w:rPr>
                <w:rFonts w:ascii="Calibri" w:hAnsi="Calibri" w:cs="Calibri"/>
                <w:color w:val="000000"/>
              </w:rPr>
              <w:lastRenderedPageBreak/>
              <w:t>Preventable Readmissions</w:t>
            </w:r>
          </w:p>
          <w:p w14:paraId="65A5AE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1DC0E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7D54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30C69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407B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C18C9D" w14:textId="77777777" w:rsidR="00885801" w:rsidRDefault="00084863">
            <w:pPr>
              <w:spacing w:after="60" w:line="240" w:lineRule="auto"/>
              <w:textAlignment w:val="top"/>
            </w:pPr>
            <w:r>
              <w:rPr>
                <w:rFonts w:ascii="Calibri" w:hAnsi="Calibri" w:cs="Calibri"/>
                <w:i/>
                <w:color w:val="000000"/>
              </w:rPr>
              <w:t>Percent.</w:t>
            </w:r>
          </w:p>
        </w:tc>
      </w:tr>
      <w:tr w:rsidR="00885801" w14:paraId="6F6CBF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DAEDD0" w14:textId="77777777" w:rsidR="00885801" w:rsidRDefault="00084863">
            <w:pPr>
              <w:spacing w:after="0" w:line="240" w:lineRule="auto"/>
            </w:pPr>
            <w:r>
              <w:rPr>
                <w:rFonts w:ascii="Calibri" w:hAnsi="Calibri" w:cs="Calibri"/>
                <w:color w:val="000000"/>
              </w:rPr>
              <w:t>Preventable ED/ER Visits (NYU)</w:t>
            </w:r>
          </w:p>
          <w:p w14:paraId="2EE206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25F01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857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BDFB5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5FE1D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6E504" w14:textId="77777777" w:rsidR="00885801" w:rsidRDefault="00084863">
            <w:pPr>
              <w:spacing w:after="60" w:line="240" w:lineRule="auto"/>
              <w:textAlignment w:val="top"/>
            </w:pPr>
            <w:r>
              <w:rPr>
                <w:rFonts w:ascii="Calibri" w:hAnsi="Calibri" w:cs="Calibri"/>
                <w:i/>
                <w:color w:val="000000"/>
              </w:rPr>
              <w:t>Percent.</w:t>
            </w:r>
          </w:p>
        </w:tc>
      </w:tr>
      <w:tr w:rsidR="00885801" w14:paraId="38717C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F5543B" w14:textId="77777777" w:rsidR="00885801" w:rsidRDefault="00084863">
            <w:pPr>
              <w:spacing w:after="0" w:line="240" w:lineRule="auto"/>
            </w:pPr>
            <w:r>
              <w:rPr>
                <w:rFonts w:ascii="Calibri" w:hAnsi="Calibri" w:cs="Calibri"/>
                <w:color w:val="000000"/>
              </w:rPr>
              <w:t>Other Measures</w:t>
            </w:r>
          </w:p>
          <w:p w14:paraId="13AD3D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180222"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16BB0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11CBF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C9B29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D45299" w14:textId="77777777" w:rsidR="00885801" w:rsidRDefault="00084863">
            <w:pPr>
              <w:spacing w:after="60" w:line="240" w:lineRule="auto"/>
              <w:textAlignment w:val="top"/>
            </w:pPr>
            <w:r>
              <w:rPr>
                <w:rFonts w:ascii="Calibri" w:hAnsi="Calibri" w:cs="Calibri"/>
                <w:color w:val="000000"/>
              </w:rPr>
              <w:t> </w:t>
            </w:r>
          </w:p>
        </w:tc>
      </w:tr>
    </w:tbl>
    <w:p w14:paraId="74D3F136" w14:textId="77777777" w:rsidR="00885801" w:rsidRDefault="00084863">
      <w:pPr>
        <w:spacing w:after="60" w:line="240" w:lineRule="auto"/>
      </w:pPr>
      <w:r>
        <w:rPr>
          <w:color w:val="000000"/>
          <w:sz w:val="10"/>
          <w:szCs w:val="10"/>
        </w:rPr>
        <w:t> </w:t>
      </w:r>
    </w:p>
    <w:p w14:paraId="01D98A86" w14:textId="77777777" w:rsidR="00885801" w:rsidRDefault="00084863">
      <w:pPr>
        <w:spacing w:after="60" w:line="240" w:lineRule="auto"/>
      </w:pPr>
      <w:r>
        <w:rPr>
          <w:rFonts w:ascii="Calibri" w:hAnsi="Calibri" w:cs="Calibri"/>
          <w:color w:val="000000"/>
        </w:rPr>
        <w:t>9.4.12.4.10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3BDB03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A3EB5C" w14:textId="77777777" w:rsidR="00885801" w:rsidRDefault="00885801"/>
          <w:p w14:paraId="5888D023"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A5A389" w14:textId="77777777" w:rsidR="00885801" w:rsidRDefault="00084863">
            <w:pPr>
              <w:spacing w:after="0" w:line="240" w:lineRule="auto"/>
            </w:pPr>
            <w:r>
              <w:rPr>
                <w:rFonts w:ascii="Calibri" w:hAnsi="Calibri" w:cs="Calibri"/>
                <w:color w:val="000000"/>
              </w:rPr>
              <w:t>Response</w:t>
            </w:r>
          </w:p>
          <w:p w14:paraId="547F89EC" w14:textId="77777777" w:rsidR="00885801" w:rsidRDefault="00885801"/>
        </w:tc>
      </w:tr>
      <w:tr w:rsidR="00885801" w14:paraId="6141C5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2978C9" w14:textId="77777777" w:rsidR="00885801" w:rsidRDefault="00084863">
            <w:pPr>
              <w:spacing w:after="0" w:line="240" w:lineRule="auto"/>
            </w:pPr>
            <w:r>
              <w:rPr>
                <w:rFonts w:ascii="Calibri" w:hAnsi="Calibri" w:cs="Calibri"/>
                <w:color w:val="000000"/>
              </w:rPr>
              <w:lastRenderedPageBreak/>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0BAEE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7A7F71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4B93C4"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70913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027B1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296E2A" w14:textId="77777777" w:rsidR="00885801" w:rsidRDefault="00084863">
            <w:pPr>
              <w:spacing w:after="0" w:line="240" w:lineRule="auto"/>
            </w:pPr>
            <w:r>
              <w:rPr>
                <w:rFonts w:ascii="Calibri" w:hAnsi="Calibri" w:cs="Calibri"/>
                <w:color w:val="000000"/>
              </w:rPr>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73EB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B1E9F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D0DDC1"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D80AA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D6CBB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E0DAAF" w14:textId="77777777" w:rsidR="00885801" w:rsidRDefault="00084863">
            <w:pPr>
              <w:spacing w:after="0" w:line="240" w:lineRule="auto"/>
            </w:pPr>
            <w:r>
              <w:rPr>
                <w:rFonts w:ascii="Calibri" w:hAnsi="Calibri" w:cs="Calibri"/>
                <w:color w:val="000000"/>
              </w:rPr>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324AD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FC932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70173B"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37F54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C2AA1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AEE179"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0CDA9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ECBB7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868D8C"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F136B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FC852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3C775A"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BB8AC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C1887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01BC48"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A0E90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73999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0CC742"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4500B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701BC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C519C8" w14:textId="77777777" w:rsidR="00885801" w:rsidRDefault="00084863">
            <w:pPr>
              <w:spacing w:after="0" w:line="240" w:lineRule="auto"/>
            </w:pPr>
            <w:r>
              <w:rPr>
                <w:rFonts w:ascii="Calibri" w:hAnsi="Calibri" w:cs="Calibri"/>
                <w:color w:val="000000"/>
              </w:rPr>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7AD9C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13571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A86099" w14:textId="77777777" w:rsidR="00885801" w:rsidRDefault="00084863">
            <w:pPr>
              <w:spacing w:after="0" w:line="240" w:lineRule="auto"/>
            </w:pPr>
            <w:r>
              <w:rPr>
                <w:rFonts w:ascii="Calibri" w:hAnsi="Calibri" w:cs="Calibri"/>
                <w:color w:val="000000"/>
              </w:rPr>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8EA3F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r>
            <w:r>
              <w:rPr>
                <w:rFonts w:ascii="Calibri" w:hAnsi="Calibri" w:cs="Calibri"/>
                <w:color w:val="000000"/>
                <w:sz w:val="18"/>
                <w:szCs w:val="18"/>
              </w:rPr>
              <w:lastRenderedPageBreak/>
              <w:t>2: Monitored for overuse,</w:t>
            </w:r>
            <w:r>
              <w:rPr>
                <w:rFonts w:ascii="Calibri" w:hAnsi="Calibri" w:cs="Calibri"/>
                <w:color w:val="000000"/>
                <w:sz w:val="18"/>
                <w:szCs w:val="18"/>
              </w:rPr>
              <w:br/>
              <w:t>3: Not monitored</w:t>
            </w:r>
          </w:p>
        </w:tc>
      </w:tr>
    </w:tbl>
    <w:p w14:paraId="1A5DB5B4" w14:textId="77777777" w:rsidR="00885801" w:rsidRDefault="00084863">
      <w:pPr>
        <w:spacing w:after="60" w:line="240" w:lineRule="auto"/>
      </w:pPr>
      <w:r>
        <w:rPr>
          <w:color w:val="000000"/>
          <w:sz w:val="10"/>
          <w:szCs w:val="10"/>
        </w:rPr>
        <w:lastRenderedPageBreak/>
        <w:t> </w:t>
      </w:r>
    </w:p>
    <w:p w14:paraId="18107763" w14:textId="77777777" w:rsidR="00885801" w:rsidRDefault="00084863">
      <w:pPr>
        <w:spacing w:after="60" w:line="240" w:lineRule="auto"/>
      </w:pPr>
      <w:r>
        <w:rPr>
          <w:rFonts w:ascii="Calibri" w:hAnsi="Calibri" w:cs="Calibri"/>
          <w:color w:val="000000"/>
        </w:rPr>
        <w:t>9.4.12.4.11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2ADFE4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C0BEE5" w14:textId="77777777" w:rsidR="00885801" w:rsidRDefault="00885801"/>
          <w:p w14:paraId="5F683E4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2A9AB0" w14:textId="77777777" w:rsidR="00885801" w:rsidRDefault="00084863">
            <w:pPr>
              <w:spacing w:after="0" w:line="240" w:lineRule="auto"/>
            </w:pPr>
            <w:r>
              <w:rPr>
                <w:rFonts w:ascii="Calibri" w:hAnsi="Calibri" w:cs="Calibri"/>
                <w:color w:val="000000"/>
              </w:rPr>
              <w:t>Response</w:t>
            </w:r>
          </w:p>
          <w:p w14:paraId="267D2ACE" w14:textId="77777777" w:rsidR="00885801" w:rsidRDefault="00885801"/>
        </w:tc>
      </w:tr>
      <w:tr w:rsidR="00885801" w14:paraId="06743A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53768A" w14:textId="77777777" w:rsidR="00885801" w:rsidRDefault="00084863">
            <w:pPr>
              <w:spacing w:after="0" w:line="240" w:lineRule="auto"/>
            </w:pPr>
            <w:r>
              <w:rPr>
                <w:rFonts w:ascii="Calibri" w:hAnsi="Calibri" w:cs="Calibri"/>
                <w:color w:val="000000"/>
              </w:rPr>
              <w:t>Does the program generate savings or incur additional costs?</w:t>
            </w:r>
          </w:p>
          <w:p w14:paraId="1EF77B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572D5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542A89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F33CAC"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6B65BC" w14:textId="77777777" w:rsidR="00885801" w:rsidRDefault="00084863">
            <w:pPr>
              <w:spacing w:after="60" w:line="240" w:lineRule="auto"/>
              <w:textAlignment w:val="top"/>
            </w:pPr>
            <w:r>
              <w:rPr>
                <w:rFonts w:ascii="Calibri" w:hAnsi="Calibri" w:cs="Calibri"/>
                <w:i/>
                <w:color w:val="000000"/>
              </w:rPr>
              <w:t>Percent.</w:t>
            </w:r>
          </w:p>
        </w:tc>
      </w:tr>
      <w:tr w:rsidR="00885801" w14:paraId="0A331A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DE7AA9" w14:textId="77777777" w:rsidR="00885801" w:rsidRDefault="00084863">
            <w:pPr>
              <w:spacing w:after="0" w:line="240" w:lineRule="auto"/>
            </w:pPr>
            <w:r>
              <w:rPr>
                <w:rFonts w:ascii="Calibri" w:hAnsi="Calibri" w:cs="Calibri"/>
                <w:color w:val="000000"/>
              </w:rPr>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149F61" w14:textId="77777777" w:rsidR="00885801" w:rsidRDefault="00084863">
            <w:pPr>
              <w:spacing w:after="60" w:line="240" w:lineRule="auto"/>
              <w:textAlignment w:val="top"/>
            </w:pPr>
            <w:r>
              <w:rPr>
                <w:rFonts w:ascii="Calibri" w:hAnsi="Calibri" w:cs="Calibri"/>
                <w:i/>
                <w:color w:val="000000"/>
              </w:rPr>
              <w:t>Dollars.</w:t>
            </w:r>
          </w:p>
        </w:tc>
      </w:tr>
      <w:tr w:rsidR="00885801" w14:paraId="694A3B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9F3213"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50FEC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4A26E9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EBEE6A"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26375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60C3FF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D28080"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989CCC" w14:textId="77777777" w:rsidR="00885801" w:rsidRDefault="00084863">
            <w:pPr>
              <w:spacing w:after="60" w:line="240" w:lineRule="auto"/>
              <w:textAlignment w:val="top"/>
            </w:pPr>
            <w:r>
              <w:rPr>
                <w:rFonts w:ascii="Calibri" w:hAnsi="Calibri" w:cs="Calibri"/>
                <w:i/>
                <w:color w:val="000000"/>
              </w:rPr>
              <w:t>200 words.</w:t>
            </w:r>
          </w:p>
        </w:tc>
      </w:tr>
    </w:tbl>
    <w:p w14:paraId="5A3FC055" w14:textId="77777777" w:rsidR="00885801" w:rsidRDefault="00084863">
      <w:pPr>
        <w:spacing w:after="60" w:line="240" w:lineRule="auto"/>
      </w:pPr>
      <w:r>
        <w:rPr>
          <w:color w:val="000000"/>
          <w:sz w:val="10"/>
          <w:szCs w:val="10"/>
        </w:rPr>
        <w:t> </w:t>
      </w:r>
    </w:p>
    <w:p w14:paraId="5AC264A7" w14:textId="77777777" w:rsidR="00885801" w:rsidRDefault="00084863">
      <w:pPr>
        <w:spacing w:after="60" w:line="240" w:lineRule="auto"/>
      </w:pPr>
      <w:r>
        <w:rPr>
          <w:rFonts w:ascii="Calibri" w:hAnsi="Calibri" w:cs="Calibri"/>
          <w:color w:val="000000"/>
        </w:rPr>
        <w:t>9.4.12.4.12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4C9B43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9C4A75" w14:textId="77777777" w:rsidR="00885801" w:rsidRDefault="00885801"/>
          <w:p w14:paraId="7CE16B0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D2F2FB" w14:textId="77777777" w:rsidR="00885801" w:rsidRDefault="00084863">
            <w:pPr>
              <w:spacing w:after="0" w:line="240" w:lineRule="auto"/>
            </w:pPr>
            <w:r>
              <w:rPr>
                <w:rFonts w:ascii="Calibri" w:hAnsi="Calibri" w:cs="Calibri"/>
                <w:i/>
                <w:color w:val="000000"/>
              </w:rPr>
              <w:t>Response</w:t>
            </w:r>
          </w:p>
          <w:p w14:paraId="2DC07D7F" w14:textId="77777777" w:rsidR="00885801" w:rsidRDefault="00885801"/>
        </w:tc>
      </w:tr>
      <w:tr w:rsidR="00885801" w14:paraId="763937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8436E7" w14:textId="77777777" w:rsidR="00885801" w:rsidRDefault="00084863">
            <w:pPr>
              <w:spacing w:after="0" w:line="240" w:lineRule="auto"/>
            </w:pPr>
            <w:r>
              <w:rPr>
                <w:rFonts w:ascii="Calibri" w:hAnsi="Calibri" w:cs="Calibri"/>
                <w:color w:val="000000"/>
              </w:rPr>
              <w:t>For programs that have been in place for 24 months or longer, has there been a change in the rate of consumers selecting higher-value providers for services?</w:t>
            </w:r>
          </w:p>
          <w:p w14:paraId="1A3B47A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38EF17" w14:textId="77777777" w:rsidR="00885801" w:rsidRDefault="00084863">
            <w:pPr>
              <w:spacing w:after="60" w:line="240" w:lineRule="auto"/>
              <w:textAlignment w:val="top"/>
            </w:pPr>
            <w:r>
              <w:rPr>
                <w:rFonts w:ascii="Calibri" w:hAnsi="Calibri" w:cs="Calibri"/>
                <w:i/>
                <w:color w:val="000000"/>
              </w:rPr>
              <w:lastRenderedPageBreak/>
              <w:t>Single, Pull-down list.</w:t>
            </w:r>
            <w:r>
              <w:rPr>
                <w:rFonts w:ascii="Calibri" w:hAnsi="Calibri" w:cs="Calibri"/>
                <w:color w:val="000000"/>
                <w:sz w:val="18"/>
                <w:szCs w:val="18"/>
              </w:rPr>
              <w:br/>
              <w:t>1: Yes,</w:t>
            </w:r>
            <w:r>
              <w:rPr>
                <w:rFonts w:ascii="Calibri" w:hAnsi="Calibri" w:cs="Calibri"/>
                <w:color w:val="000000"/>
                <w:sz w:val="18"/>
                <w:szCs w:val="18"/>
              </w:rPr>
              <w:br/>
            </w:r>
            <w:r>
              <w:rPr>
                <w:rFonts w:ascii="Calibri" w:hAnsi="Calibri" w:cs="Calibri"/>
                <w:color w:val="000000"/>
                <w:sz w:val="18"/>
                <w:szCs w:val="18"/>
              </w:rPr>
              <w:lastRenderedPageBreak/>
              <w:t>2: No, program has been in place less than 24 months</w:t>
            </w:r>
          </w:p>
        </w:tc>
      </w:tr>
      <w:tr w:rsidR="00885801" w14:paraId="0DB85B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094953" w14:textId="77777777" w:rsidR="00885801" w:rsidRDefault="00084863">
            <w:pPr>
              <w:spacing w:after="0" w:line="240" w:lineRule="auto"/>
            </w:pPr>
            <w:r>
              <w:rPr>
                <w:rFonts w:ascii="Calibri" w:hAnsi="Calibri" w:cs="Calibri"/>
                <w:color w:val="000000"/>
              </w:rPr>
              <w:lastRenderedPageBreak/>
              <w:t>What was the percent change in consumers' use of higher-value providers</w:t>
            </w:r>
          </w:p>
          <w:p w14:paraId="5B4EBC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935888" w14:textId="77777777" w:rsidR="00885801" w:rsidRDefault="00084863">
            <w:pPr>
              <w:spacing w:after="60" w:line="240" w:lineRule="auto"/>
              <w:textAlignment w:val="top"/>
            </w:pPr>
            <w:r>
              <w:rPr>
                <w:rFonts w:ascii="Calibri" w:hAnsi="Calibri" w:cs="Calibri"/>
                <w:i/>
                <w:color w:val="000000"/>
              </w:rPr>
              <w:t>Percent.</w:t>
            </w:r>
          </w:p>
        </w:tc>
      </w:tr>
      <w:tr w:rsidR="00885801" w14:paraId="6B88C8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A8C389" w14:textId="77777777" w:rsidR="00885801" w:rsidRDefault="00084863">
            <w:pPr>
              <w:spacing w:after="0" w:line="240" w:lineRule="auto"/>
            </w:pPr>
            <w:r>
              <w:rPr>
                <w:rFonts w:ascii="Calibri" w:hAnsi="Calibri" w:cs="Calibri"/>
                <w:color w:val="000000"/>
              </w:rPr>
              <w:t>What proportion of program savings was due to this shift?</w:t>
            </w:r>
          </w:p>
          <w:p w14:paraId="09625C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94ABA0" w14:textId="77777777" w:rsidR="00885801" w:rsidRDefault="00084863">
            <w:pPr>
              <w:spacing w:after="60" w:line="240" w:lineRule="auto"/>
              <w:textAlignment w:val="top"/>
            </w:pPr>
            <w:r>
              <w:rPr>
                <w:rFonts w:ascii="Calibri" w:hAnsi="Calibri" w:cs="Calibri"/>
                <w:i/>
                <w:color w:val="000000"/>
              </w:rPr>
              <w:t>Percent.</w:t>
            </w:r>
          </w:p>
        </w:tc>
      </w:tr>
      <w:tr w:rsidR="00885801" w14:paraId="3A0EA4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7A28FC" w14:textId="77777777" w:rsidR="00885801" w:rsidRDefault="00084863">
            <w:pPr>
              <w:spacing w:after="0" w:line="240" w:lineRule="auto"/>
            </w:pPr>
            <w:r>
              <w:rPr>
                <w:rFonts w:ascii="Calibri" w:hAnsi="Calibri" w:cs="Calibri"/>
                <w:color w:val="000000"/>
              </w:rPr>
              <w:t>What proportion of program savings was due to reductions in prices agreed to by providers?</w:t>
            </w:r>
          </w:p>
          <w:p w14:paraId="5E8350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A48EFE" w14:textId="77777777" w:rsidR="00885801" w:rsidRDefault="00084863">
            <w:pPr>
              <w:spacing w:after="60" w:line="240" w:lineRule="auto"/>
              <w:textAlignment w:val="top"/>
            </w:pPr>
            <w:r>
              <w:rPr>
                <w:rFonts w:ascii="Calibri" w:hAnsi="Calibri" w:cs="Calibri"/>
                <w:i/>
                <w:color w:val="000000"/>
              </w:rPr>
              <w:t>Percent.</w:t>
            </w:r>
          </w:p>
        </w:tc>
      </w:tr>
    </w:tbl>
    <w:p w14:paraId="5EBC4C00" w14:textId="77777777" w:rsidR="00885801" w:rsidRDefault="00084863">
      <w:pPr>
        <w:spacing w:after="60" w:line="240" w:lineRule="auto"/>
      </w:pPr>
      <w:r>
        <w:rPr>
          <w:color w:val="000000"/>
          <w:sz w:val="10"/>
          <w:szCs w:val="10"/>
        </w:rPr>
        <w:t> </w:t>
      </w:r>
    </w:p>
    <w:p w14:paraId="78BC820D" w14:textId="77777777" w:rsidR="00885801" w:rsidRDefault="00084863">
      <w:pPr>
        <w:spacing w:after="60" w:line="240" w:lineRule="auto"/>
      </w:pPr>
      <w:r>
        <w:rPr>
          <w:rFonts w:ascii="Calibri" w:hAnsi="Calibri" w:cs="Calibri"/>
          <w:color w:val="000000"/>
        </w:rPr>
        <w:t>9.4.12.4.13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0ACFBB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D615B2" w14:textId="77777777" w:rsidR="00885801" w:rsidRDefault="00885801"/>
          <w:p w14:paraId="1A0B39F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BA71CC"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AC6F21"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3044E4"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6749DC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4845A7"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A506A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FC756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1CB1C" w14:textId="77777777" w:rsidR="00885801" w:rsidRDefault="00084863">
            <w:pPr>
              <w:spacing w:after="60" w:line="240" w:lineRule="auto"/>
              <w:textAlignment w:val="top"/>
            </w:pPr>
            <w:r>
              <w:rPr>
                <w:rFonts w:ascii="Calibri" w:hAnsi="Calibri" w:cs="Calibri"/>
                <w:i/>
                <w:color w:val="000000"/>
              </w:rPr>
              <w:t>100 words.</w:t>
            </w:r>
          </w:p>
        </w:tc>
      </w:tr>
      <w:tr w:rsidR="00885801" w14:paraId="0979BD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98E5C3"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B31FD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DA39B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E46EC1" w14:textId="77777777" w:rsidR="00885801" w:rsidRDefault="00084863">
            <w:pPr>
              <w:spacing w:after="60" w:line="240" w:lineRule="auto"/>
              <w:textAlignment w:val="top"/>
            </w:pPr>
            <w:r>
              <w:rPr>
                <w:rFonts w:ascii="Calibri" w:hAnsi="Calibri" w:cs="Calibri"/>
                <w:i/>
                <w:color w:val="000000"/>
              </w:rPr>
              <w:t>100 words.</w:t>
            </w:r>
          </w:p>
        </w:tc>
      </w:tr>
      <w:tr w:rsidR="00885801" w14:paraId="435254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5A4F3F"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9EE1B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458A9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E362CF" w14:textId="77777777" w:rsidR="00885801" w:rsidRDefault="00084863">
            <w:pPr>
              <w:spacing w:after="60" w:line="240" w:lineRule="auto"/>
              <w:textAlignment w:val="top"/>
            </w:pPr>
            <w:r>
              <w:rPr>
                <w:rFonts w:ascii="Calibri" w:hAnsi="Calibri" w:cs="Calibri"/>
                <w:i/>
                <w:color w:val="000000"/>
              </w:rPr>
              <w:t>100 words.</w:t>
            </w:r>
          </w:p>
        </w:tc>
      </w:tr>
      <w:tr w:rsidR="00885801" w14:paraId="45126D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7CA58B"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E7B33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D235A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60C280" w14:textId="77777777" w:rsidR="00885801" w:rsidRDefault="00084863">
            <w:pPr>
              <w:spacing w:after="60" w:line="240" w:lineRule="auto"/>
              <w:textAlignment w:val="top"/>
            </w:pPr>
            <w:r>
              <w:rPr>
                <w:rFonts w:ascii="Calibri" w:hAnsi="Calibri" w:cs="Calibri"/>
                <w:i/>
                <w:color w:val="000000"/>
              </w:rPr>
              <w:t>100 words.</w:t>
            </w:r>
          </w:p>
        </w:tc>
      </w:tr>
    </w:tbl>
    <w:p w14:paraId="6F0E5895" w14:textId="77777777" w:rsidR="00885801" w:rsidRDefault="00084863">
      <w:pPr>
        <w:spacing w:after="60" w:line="240" w:lineRule="auto"/>
      </w:pPr>
      <w:r>
        <w:rPr>
          <w:color w:val="000000"/>
          <w:sz w:val="10"/>
          <w:szCs w:val="10"/>
        </w:rPr>
        <w:t> </w:t>
      </w:r>
    </w:p>
    <w:p w14:paraId="14693209" w14:textId="77777777" w:rsidR="00885801" w:rsidRDefault="00885801"/>
    <w:p w14:paraId="22B137F2" w14:textId="77777777" w:rsidR="00885801" w:rsidRDefault="00084863">
      <w:pPr>
        <w:pStyle w:val="Heading4PHPDOCX"/>
        <w:spacing w:before="60" w:after="75" w:line="240" w:lineRule="auto"/>
      </w:pPr>
      <w:r>
        <w:rPr>
          <w:rFonts w:ascii="Calibri" w:hAnsi="Calibri" w:cs="Calibri"/>
          <w:color w:val="000000"/>
          <w:sz w:val="26"/>
          <w:szCs w:val="26"/>
        </w:rPr>
        <w:t>9.4.12.5 Physician Payment Reform Program #4</w:t>
      </w:r>
    </w:p>
    <w:p w14:paraId="03BC0CFE" w14:textId="77777777" w:rsidR="00885801" w:rsidRDefault="00084863">
      <w:pPr>
        <w:spacing w:after="60" w:line="240" w:lineRule="auto"/>
      </w:pPr>
      <w:r>
        <w:rPr>
          <w:rFonts w:ascii="Calibri" w:hAnsi="Calibri" w:cs="Calibri"/>
          <w:color w:val="000000"/>
        </w:rPr>
        <w:t>9.4.12.5.1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 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604B2A16" w14:textId="77777777" w:rsidR="00885801" w:rsidRDefault="00084863">
      <w:pPr>
        <w:spacing w:after="60" w:line="240" w:lineRule="auto"/>
      </w:pPr>
      <w:r>
        <w:rPr>
          <w:rFonts w:ascii="Calibri" w:hAnsi="Calibri" w:cs="Calibri"/>
          <w:color w:val="000000"/>
        </w:rPr>
        <w:t>For your California business, describe below any current payment approaches for physician (primary care and or specialty) outpatient services that align financial incentives with reducing waste and/or improving quality or efficiency.</w:t>
      </w:r>
    </w:p>
    <w:p w14:paraId="3E9A8893" w14:textId="77777777" w:rsidR="00885801" w:rsidRDefault="00084863">
      <w:pPr>
        <w:spacing w:after="60" w:line="240" w:lineRule="auto"/>
      </w:pPr>
      <w:r>
        <w:rPr>
          <w:rFonts w:ascii="Calibri" w:hAnsi="Calibri" w:cs="Calibri"/>
          <w:color w:val="000000"/>
        </w:rPr>
        <w:lastRenderedPageBreak/>
        <w:t>If there is more than one payment reform program involving outpatient services, please provide descriptions in the following questions</w:t>
      </w:r>
    </w:p>
    <w:p w14:paraId="49764F89"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please provide information on any programs Contractor will implement within the next 6 months for Covered California members.</w:t>
      </w:r>
    </w:p>
    <w:p w14:paraId="5AD61655" w14:textId="77777777" w:rsidR="00885801" w:rsidRDefault="00084863">
      <w:pPr>
        <w:spacing w:after="60" w:line="240" w:lineRule="auto"/>
      </w:pPr>
      <w:r>
        <w:rPr>
          <w:rFonts w:ascii="Calibri" w:hAnsi="Calibri" w:cs="Calibri"/>
          <w:color w:val="000000"/>
        </w:rPr>
        <w:t xml:space="preserve">In addition to being summarized for site visits, 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Contractor or program entity programs. To view the live Compendium website, please </w:t>
      </w:r>
      <w:hyperlink r:id="rId67"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0F68CE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23935E" w14:textId="77777777" w:rsidR="00885801" w:rsidRDefault="00885801"/>
          <w:p w14:paraId="09D96AD9"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E4B74F" w14:textId="77777777" w:rsidR="00885801" w:rsidRDefault="00084863">
            <w:pPr>
              <w:spacing w:after="0" w:line="240" w:lineRule="auto"/>
            </w:pPr>
            <w:r>
              <w:rPr>
                <w:rFonts w:ascii="Calibri" w:hAnsi="Calibri" w:cs="Calibri"/>
                <w:color w:val="000000"/>
              </w:rPr>
              <w:t>Program 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593F8C" w14:textId="77777777" w:rsidR="00885801" w:rsidRDefault="00084863">
            <w:pPr>
              <w:spacing w:after="0" w:line="240" w:lineRule="auto"/>
            </w:pPr>
            <w:r>
              <w:rPr>
                <w:rFonts w:ascii="Calibri" w:hAnsi="Calibri" w:cs="Calibri"/>
                <w:color w:val="000000"/>
              </w:rPr>
              <w:t>Other markets/details for Program 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E79C6D" w14:textId="77777777" w:rsidR="00885801" w:rsidRDefault="00084863">
            <w:pPr>
              <w:spacing w:after="0" w:line="240" w:lineRule="auto"/>
            </w:pPr>
            <w:r>
              <w:rPr>
                <w:rFonts w:ascii="Calibri" w:hAnsi="Calibri" w:cs="Calibri"/>
                <w:color w:val="000000"/>
              </w:rPr>
              <w:t>Row Number</w:t>
            </w:r>
          </w:p>
        </w:tc>
      </w:tr>
      <w:tr w:rsidR="00885801" w14:paraId="6D3610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D15F37" w14:textId="77777777" w:rsidR="00885801" w:rsidRDefault="00084863">
            <w:pPr>
              <w:spacing w:after="0" w:line="240" w:lineRule="auto"/>
            </w:pPr>
            <w:r>
              <w:rPr>
                <w:rFonts w:ascii="Calibri" w:hAnsi="Calibri" w:cs="Calibri"/>
                <w:color w:val="000000"/>
              </w:rPr>
              <w:t>Name of Payment Reform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3EA049" w14:textId="77777777" w:rsidR="00885801" w:rsidRDefault="00084863">
            <w:pPr>
              <w:spacing w:after="60" w:line="240" w:lineRule="auto"/>
              <w:textAlignment w:val="top"/>
            </w:pPr>
            <w:r>
              <w:rPr>
                <w:rFonts w:ascii="Calibri" w:hAnsi="Calibri" w:cs="Calibri"/>
                <w:i/>
                <w:color w:val="000000"/>
              </w:rPr>
              <w:t>65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981284"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0B57DA" w14:textId="77777777" w:rsidR="00885801" w:rsidRDefault="00084863">
            <w:pPr>
              <w:spacing w:after="60" w:line="240" w:lineRule="auto"/>
              <w:textAlignment w:val="top"/>
            </w:pPr>
            <w:r>
              <w:rPr>
                <w:rFonts w:ascii="Calibri" w:hAnsi="Calibri" w:cs="Calibri"/>
                <w:color w:val="000000"/>
              </w:rPr>
              <w:t>1</w:t>
            </w:r>
          </w:p>
        </w:tc>
      </w:tr>
      <w:tr w:rsidR="00885801" w14:paraId="7A9E7D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21E5D7"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7B4FD6"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B27957"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E5EC13" w14:textId="77777777" w:rsidR="00885801" w:rsidRDefault="00084863">
            <w:pPr>
              <w:spacing w:after="60" w:line="240" w:lineRule="auto"/>
              <w:textAlignment w:val="top"/>
            </w:pPr>
            <w:r>
              <w:rPr>
                <w:rFonts w:ascii="Calibri" w:hAnsi="Calibri" w:cs="Calibri"/>
                <w:color w:val="000000"/>
              </w:rPr>
              <w:t>2</w:t>
            </w:r>
          </w:p>
        </w:tc>
      </w:tr>
      <w:tr w:rsidR="00885801" w14:paraId="56E4C4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3607BD"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D39B08"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EF2C51"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83F1EB" w14:textId="77777777" w:rsidR="00885801" w:rsidRDefault="00084863">
            <w:pPr>
              <w:spacing w:after="60" w:line="240" w:lineRule="auto"/>
              <w:textAlignment w:val="top"/>
            </w:pPr>
            <w:r>
              <w:rPr>
                <w:rFonts w:ascii="Calibri" w:hAnsi="Calibri" w:cs="Calibri"/>
                <w:color w:val="000000"/>
              </w:rPr>
              <w:t>3</w:t>
            </w:r>
          </w:p>
        </w:tc>
      </w:tr>
      <w:tr w:rsidR="00885801" w14:paraId="43A2F0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41EDFB"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53860E"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4AB90E"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AA0C34" w14:textId="77777777" w:rsidR="00885801" w:rsidRDefault="00084863">
            <w:pPr>
              <w:spacing w:after="60" w:line="240" w:lineRule="auto"/>
              <w:textAlignment w:val="top"/>
            </w:pPr>
            <w:r>
              <w:rPr>
                <w:rFonts w:ascii="Calibri" w:hAnsi="Calibri" w:cs="Calibri"/>
                <w:color w:val="000000"/>
              </w:rPr>
              <w:t>4</w:t>
            </w:r>
          </w:p>
        </w:tc>
      </w:tr>
      <w:tr w:rsidR="00885801" w14:paraId="5C04C5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F5D369"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BC4034"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F7FBA9"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7E4408" w14:textId="77777777" w:rsidR="00885801" w:rsidRDefault="00084863">
            <w:pPr>
              <w:spacing w:after="60" w:line="240" w:lineRule="auto"/>
              <w:textAlignment w:val="top"/>
            </w:pPr>
            <w:r>
              <w:rPr>
                <w:rFonts w:ascii="Calibri" w:hAnsi="Calibri" w:cs="Calibri"/>
                <w:color w:val="000000"/>
              </w:rPr>
              <w:t>5</w:t>
            </w:r>
          </w:p>
        </w:tc>
      </w:tr>
      <w:tr w:rsidR="00885801" w14:paraId="041858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0FA94D"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DEB746"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2A037E"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D4FDC6" w14:textId="77777777" w:rsidR="00885801" w:rsidRDefault="00084863">
            <w:pPr>
              <w:spacing w:after="60" w:line="240" w:lineRule="auto"/>
              <w:textAlignment w:val="top"/>
            </w:pPr>
            <w:r>
              <w:rPr>
                <w:rFonts w:ascii="Calibri" w:hAnsi="Calibri" w:cs="Calibri"/>
                <w:color w:val="000000"/>
              </w:rPr>
              <w:t>6</w:t>
            </w:r>
          </w:p>
        </w:tc>
      </w:tr>
      <w:tr w:rsidR="00885801" w14:paraId="1062C5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FFF409" w14:textId="77777777" w:rsidR="00885801" w:rsidRDefault="00084863">
            <w:pPr>
              <w:spacing w:after="0" w:line="240" w:lineRule="auto"/>
            </w:pPr>
            <w:r>
              <w:rPr>
                <w:rFonts w:ascii="Calibri" w:hAnsi="Calibri" w:cs="Calibri"/>
                <w:color w:val="000000"/>
              </w:rPr>
              <w:t>Email for person authorized to update this program entry in ProposalTech after Contractor has submitted response (if same as contact email for the payment 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41DF59"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22509F"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7B9DD5" w14:textId="77777777" w:rsidR="00885801" w:rsidRDefault="00084863">
            <w:pPr>
              <w:spacing w:after="60" w:line="240" w:lineRule="auto"/>
              <w:textAlignment w:val="top"/>
            </w:pPr>
            <w:r>
              <w:rPr>
                <w:rFonts w:ascii="Calibri" w:hAnsi="Calibri" w:cs="Calibri"/>
                <w:color w:val="000000"/>
              </w:rPr>
              <w:t>7</w:t>
            </w:r>
          </w:p>
        </w:tc>
      </w:tr>
      <w:tr w:rsidR="00885801" w14:paraId="63996A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3DBB26" w14:textId="77777777" w:rsidR="00885801" w:rsidRDefault="00084863">
            <w:pPr>
              <w:spacing w:after="0" w:line="240" w:lineRule="auto"/>
            </w:pPr>
            <w:r>
              <w:rPr>
                <w:rFonts w:ascii="Calibri" w:hAnsi="Calibri" w:cs="Calibri"/>
                <w:color w:val="000000"/>
              </w:rPr>
              <w:t>Geographic Covered California region of named payment reform program</w:t>
            </w:r>
            <w:r>
              <w:rPr>
                <w:rFonts w:ascii="Calibri" w:hAnsi="Calibri" w:cs="Calibri"/>
                <w:color w:val="000000"/>
              </w:rPr>
              <w:br/>
              <w:t>(Ctrl-Click for multiple states)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4169A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Not in this market (Identify market in column to the right),</w:t>
            </w:r>
            <w:r>
              <w:rPr>
                <w:rFonts w:ascii="Calibri" w:hAnsi="Calibri" w:cs="Calibri"/>
                <w:color w:val="000000"/>
                <w:sz w:val="18"/>
                <w:szCs w:val="18"/>
              </w:rPr>
              <w:br/>
              <w:t>2: In this market and other markets (Identify market(s) in column to the 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7E5AF8"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Alpine, Del Norte, Siskiyou, Modoc, Lassen, Shasta, Trinity, Humboldt, Tehama, Plumas, Nevada, Sierra, Mendocino, Lake, Butte, Glenn, Sutter, Yuba, Colusa, Amador, Calaveras, and Tuolumne,</w:t>
            </w:r>
            <w:r>
              <w:rPr>
                <w:rFonts w:ascii="Calibri" w:hAnsi="Calibri" w:cs="Calibri"/>
                <w:color w:val="000000"/>
                <w:sz w:val="18"/>
                <w:szCs w:val="18"/>
              </w:rPr>
              <w:br/>
              <w:t xml:space="preserve">2: Napa, Sonoma, Solano, and </w:t>
            </w:r>
            <w:r>
              <w:rPr>
                <w:rFonts w:ascii="Calibri" w:hAnsi="Calibri" w:cs="Calibri"/>
                <w:color w:val="000000"/>
                <w:sz w:val="18"/>
                <w:szCs w:val="18"/>
              </w:rPr>
              <w:lastRenderedPageBreak/>
              <w:t>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9: Santa Cruz, Monterey, and San 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74C43E" w14:textId="77777777" w:rsidR="00885801" w:rsidRDefault="00084863">
            <w:pPr>
              <w:spacing w:after="60" w:line="240" w:lineRule="auto"/>
              <w:textAlignment w:val="top"/>
            </w:pPr>
            <w:r>
              <w:rPr>
                <w:rFonts w:ascii="Calibri" w:hAnsi="Calibri" w:cs="Calibri"/>
                <w:color w:val="000000"/>
              </w:rPr>
              <w:lastRenderedPageBreak/>
              <w:t>8</w:t>
            </w:r>
          </w:p>
        </w:tc>
      </w:tr>
      <w:tr w:rsidR="00885801" w14:paraId="3E063F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A89963"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52112B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94FB3"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038124"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7DDFF9" w14:textId="77777777" w:rsidR="00885801" w:rsidRDefault="00084863">
            <w:pPr>
              <w:spacing w:after="60" w:line="240" w:lineRule="auto"/>
              <w:textAlignment w:val="top"/>
            </w:pPr>
            <w:r>
              <w:rPr>
                <w:rFonts w:ascii="Calibri" w:hAnsi="Calibri" w:cs="Calibri"/>
                <w:color w:val="000000"/>
              </w:rPr>
              <w:t>9</w:t>
            </w:r>
          </w:p>
        </w:tc>
      </w:tr>
      <w:tr w:rsidR="00885801" w14:paraId="39EDD9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BF1A66" w14:textId="77777777" w:rsidR="00885801" w:rsidRDefault="00084863">
            <w:pPr>
              <w:spacing w:after="0" w:line="240" w:lineRule="auto"/>
            </w:pPr>
            <w:r>
              <w:rPr>
                <w:rFonts w:ascii="Calibri" w:hAnsi="Calibri" w:cs="Calibri"/>
                <w:color w:val="000000"/>
              </w:rPr>
              <w:t>Identify the line(s) of business for which this program is available</w:t>
            </w:r>
          </w:p>
          <w:p w14:paraId="0E6469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1F528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AD8BA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D2C575" w14:textId="77777777" w:rsidR="00885801" w:rsidRDefault="00084863">
            <w:pPr>
              <w:spacing w:after="60" w:line="240" w:lineRule="auto"/>
              <w:textAlignment w:val="top"/>
            </w:pPr>
            <w:r>
              <w:rPr>
                <w:rFonts w:ascii="Calibri" w:hAnsi="Calibri" w:cs="Calibri"/>
                <w:color w:val="000000"/>
              </w:rPr>
              <w:t>10</w:t>
            </w:r>
          </w:p>
        </w:tc>
      </w:tr>
      <w:tr w:rsidR="00885801" w14:paraId="423C67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CBF49C" w14:textId="77777777" w:rsidR="00885801" w:rsidRDefault="00084863">
            <w:pPr>
              <w:spacing w:after="0" w:line="240" w:lineRule="auto"/>
            </w:pPr>
            <w:r>
              <w:rPr>
                <w:rFonts w:ascii="Calibri" w:hAnsi="Calibri" w:cs="Calibri"/>
                <w:color w:val="000000"/>
              </w:rPr>
              <w:t>Identify the product(s) for which this program is integrated</w:t>
            </w:r>
          </w:p>
          <w:p w14:paraId="4F73F2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1D377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t>3: EPO,</w:t>
            </w:r>
            <w:r>
              <w:rPr>
                <w:rFonts w:ascii="Calibri" w:hAnsi="Calibri" w:cs="Calibri"/>
                <w:color w:val="000000"/>
                <w:sz w:val="18"/>
                <w:szCs w:val="18"/>
              </w:rPr>
              <w:br/>
              <w:t>4: HMO,</w:t>
            </w:r>
            <w:r>
              <w:rPr>
                <w:rFonts w:ascii="Calibri" w:hAnsi="Calibri" w:cs="Calibri"/>
                <w:color w:val="000000"/>
                <w:sz w:val="18"/>
                <w:szCs w:val="18"/>
              </w:rPr>
              <w:br/>
              <w:t>5: HDHP,</w:t>
            </w:r>
            <w:r>
              <w:rPr>
                <w:rFonts w:ascii="Calibri" w:hAnsi="Calibri" w:cs="Calibri"/>
                <w:color w:val="000000"/>
                <w:sz w:val="18"/>
                <w:szCs w:val="18"/>
              </w:rPr>
              <w:br/>
              <w:t>6: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E537F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A06B2D" w14:textId="77777777" w:rsidR="00885801" w:rsidRDefault="00084863">
            <w:pPr>
              <w:spacing w:after="60" w:line="240" w:lineRule="auto"/>
              <w:textAlignment w:val="top"/>
            </w:pPr>
            <w:r>
              <w:rPr>
                <w:rFonts w:ascii="Calibri" w:hAnsi="Calibri" w:cs="Calibri"/>
                <w:color w:val="000000"/>
              </w:rPr>
              <w:t>11</w:t>
            </w:r>
          </w:p>
        </w:tc>
      </w:tr>
      <w:tr w:rsidR="00885801" w14:paraId="2E00EC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5C7924" w14:textId="77777777" w:rsidR="00885801" w:rsidRDefault="00084863">
            <w:pPr>
              <w:spacing w:after="0" w:line="240" w:lineRule="auto"/>
            </w:pPr>
            <w:r>
              <w:rPr>
                <w:rFonts w:ascii="Calibri" w:hAnsi="Calibri" w:cs="Calibri"/>
                <w:color w:val="000000"/>
              </w:rPr>
              <w:t>What is current stage of implementation.</w:t>
            </w:r>
            <w:r>
              <w:rPr>
                <w:rFonts w:ascii="Calibri" w:hAnsi="Calibri" w:cs="Calibri"/>
                <w:color w:val="000000"/>
              </w:rPr>
              <w:br/>
            </w:r>
            <w:r>
              <w:rPr>
                <w:rFonts w:ascii="Calibri" w:hAnsi="Calibri" w:cs="Calibri"/>
                <w:color w:val="000000"/>
              </w:rPr>
              <w:lastRenderedPageBreak/>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A01E69"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sz w:val="18"/>
                <w:szCs w:val="18"/>
              </w:rPr>
              <w:br/>
              <w:t>1: Planning mode,</w:t>
            </w:r>
            <w:r>
              <w:rPr>
                <w:rFonts w:ascii="Calibri" w:hAnsi="Calibri" w:cs="Calibri"/>
                <w:color w:val="000000"/>
                <w:sz w:val="18"/>
                <w:szCs w:val="18"/>
              </w:rPr>
              <w:br/>
              <w:t>2: Pilot mode (e.g. only available for a subset of members and/or providers),</w:t>
            </w:r>
            <w:r>
              <w:rPr>
                <w:rFonts w:ascii="Calibri" w:hAnsi="Calibri" w:cs="Calibri"/>
                <w:color w:val="000000"/>
                <w:sz w:val="18"/>
                <w:szCs w:val="18"/>
              </w:rPr>
              <w:br/>
            </w:r>
            <w:r>
              <w:rPr>
                <w:rFonts w:ascii="Calibri" w:hAnsi="Calibri" w:cs="Calibri"/>
                <w:color w:val="000000"/>
                <w:sz w:val="18"/>
                <w:szCs w:val="18"/>
              </w:rPr>
              <w:lastRenderedPageBreak/>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BB9529" w14:textId="77777777" w:rsidR="00885801" w:rsidRDefault="00084863">
            <w:pPr>
              <w:spacing w:after="60" w:line="240" w:lineRule="auto"/>
              <w:textAlignment w:val="top"/>
            </w:pPr>
            <w:r>
              <w:rPr>
                <w:rFonts w:ascii="Calibri" w:hAnsi="Calibri" w:cs="Calibri"/>
                <w:i/>
                <w:color w:val="000000"/>
              </w:rPr>
              <w:lastRenderedPageBreak/>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5618C5" w14:textId="77777777" w:rsidR="00885801" w:rsidRDefault="00084863">
            <w:pPr>
              <w:spacing w:after="60" w:line="240" w:lineRule="auto"/>
              <w:textAlignment w:val="top"/>
            </w:pPr>
            <w:r>
              <w:rPr>
                <w:rFonts w:ascii="Calibri" w:hAnsi="Calibri" w:cs="Calibri"/>
                <w:color w:val="000000"/>
              </w:rPr>
              <w:t>12</w:t>
            </w:r>
          </w:p>
        </w:tc>
      </w:tr>
      <w:tr w:rsidR="00885801" w14:paraId="6E705D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90CBA6" w14:textId="77777777" w:rsidR="00885801" w:rsidRDefault="00084863">
            <w:pPr>
              <w:spacing w:after="0" w:line="240" w:lineRule="auto"/>
            </w:pPr>
            <w:r>
              <w:rPr>
                <w:rFonts w:ascii="Calibri" w:hAnsi="Calibri" w:cs="Calibri"/>
                <w:color w:val="000000"/>
              </w:rPr>
              <w:t>Which alternative payment model(s) most accurately 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E19769"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7A9DF0" w14:textId="77777777" w:rsidR="00885801" w:rsidRDefault="00084863">
            <w:pPr>
              <w:spacing w:after="60" w:line="240" w:lineRule="auto"/>
              <w:textAlignment w:val="top"/>
            </w:pPr>
            <w:r>
              <w:rPr>
                <w:rFonts w:ascii="Calibri" w:hAnsi="Calibri" w:cs="Calibri"/>
                <w:i/>
                <w:color w:val="000000"/>
              </w:rPr>
              <w:t>Multi, List box with 50 words.</w:t>
            </w:r>
            <w:r>
              <w:rPr>
                <w:rFonts w:ascii="Calibri" w:hAnsi="Calibri" w:cs="Calibri"/>
                <w:color w:val="000000"/>
                <w:sz w:val="18"/>
                <w:szCs w:val="18"/>
              </w:rPr>
              <w:br/>
              <w:t>1: Of payment models selected in 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09F7B2" w14:textId="77777777" w:rsidR="00885801" w:rsidRDefault="00084863">
            <w:pPr>
              <w:spacing w:after="60" w:line="240" w:lineRule="auto"/>
              <w:textAlignment w:val="top"/>
            </w:pPr>
            <w:r>
              <w:rPr>
                <w:rFonts w:ascii="Calibri" w:hAnsi="Calibri" w:cs="Calibri"/>
                <w:color w:val="000000"/>
              </w:rPr>
              <w:t>13</w:t>
            </w:r>
          </w:p>
        </w:tc>
      </w:tr>
      <w:tr w:rsidR="00885801" w14:paraId="792005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AF93F1"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55CB701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97557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B71B96"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AA237B" w14:textId="77777777" w:rsidR="00885801" w:rsidRDefault="00084863">
            <w:pPr>
              <w:spacing w:after="60" w:line="240" w:lineRule="auto"/>
              <w:textAlignment w:val="top"/>
            </w:pPr>
            <w:r>
              <w:rPr>
                <w:rFonts w:ascii="Calibri" w:hAnsi="Calibri" w:cs="Calibri"/>
                <w:color w:val="000000"/>
              </w:rPr>
              <w:t>14</w:t>
            </w:r>
          </w:p>
        </w:tc>
      </w:tr>
      <w:tr w:rsidR="00885801" w14:paraId="709953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77DF64" w14:textId="77777777" w:rsidR="00885801" w:rsidRDefault="00084863">
            <w:pPr>
              <w:spacing w:after="0" w:line="240" w:lineRule="auto"/>
            </w:pPr>
            <w:r>
              <w:rPr>
                <w:rFonts w:ascii="Calibri" w:hAnsi="Calibri" w:cs="Calibri"/>
                <w:color w:val="000000"/>
              </w:rPr>
              <w:t>Which base payment methodology does your program use?</w:t>
            </w:r>
          </w:p>
          <w:p w14:paraId="7DC1F4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D6E8B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t>6: DRG,</w:t>
            </w:r>
            <w:r>
              <w:rPr>
                <w:rFonts w:ascii="Calibri" w:hAnsi="Calibri" w:cs="Calibri"/>
                <w:color w:val="000000"/>
                <w:sz w:val="18"/>
                <w:szCs w:val="18"/>
              </w:rPr>
              <w:br/>
              <w:t>7: Percent of charges,</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AA068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CA1BCC" w14:textId="77777777" w:rsidR="00885801" w:rsidRDefault="00084863">
            <w:pPr>
              <w:spacing w:after="60" w:line="240" w:lineRule="auto"/>
              <w:textAlignment w:val="top"/>
            </w:pPr>
            <w:r>
              <w:rPr>
                <w:rFonts w:ascii="Calibri" w:hAnsi="Calibri" w:cs="Calibri"/>
                <w:color w:val="000000"/>
              </w:rPr>
              <w:t>15</w:t>
            </w:r>
          </w:p>
        </w:tc>
      </w:tr>
      <w:tr w:rsidR="00885801" w14:paraId="7A6206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2063DD" w14:textId="77777777" w:rsidR="00885801" w:rsidRDefault="00084863">
            <w:pPr>
              <w:spacing w:after="0" w:line="240" w:lineRule="auto"/>
            </w:pPr>
            <w:r>
              <w:rPr>
                <w:rFonts w:ascii="Calibri" w:hAnsi="Calibri" w:cs="Calibri"/>
                <w:color w:val="000000"/>
              </w:rPr>
              <w:lastRenderedPageBreak/>
              <w:t>What types of providers are participating in your program? Describe incentives for participation.</w:t>
            </w:r>
          </w:p>
          <w:p w14:paraId="06A3F4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F9A6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6A307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D2570B" w14:textId="77777777" w:rsidR="00885801" w:rsidRDefault="00084863">
            <w:pPr>
              <w:spacing w:after="60" w:line="240" w:lineRule="auto"/>
              <w:textAlignment w:val="top"/>
            </w:pPr>
            <w:r>
              <w:rPr>
                <w:rFonts w:ascii="Calibri" w:hAnsi="Calibri" w:cs="Calibri"/>
                <w:color w:val="000000"/>
              </w:rPr>
              <w:t>16</w:t>
            </w:r>
          </w:p>
        </w:tc>
      </w:tr>
      <w:tr w:rsidR="00885801" w14:paraId="7E80DD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A43856" w14:textId="77777777" w:rsidR="00885801" w:rsidRDefault="00084863">
            <w:pPr>
              <w:spacing w:after="0" w:line="240" w:lineRule="auto"/>
            </w:pPr>
            <w:r>
              <w:rPr>
                <w:rFonts w:ascii="Calibri" w:hAnsi="Calibri" w:cs="Calibri"/>
                <w:color w:val="000000"/>
              </w:rPr>
              <w:t>What is process for providers to participate in program? Are there certain criteria?</w:t>
            </w:r>
          </w:p>
          <w:p w14:paraId="4011EE6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F45B09"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552BC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7D6461" w14:textId="77777777" w:rsidR="00885801" w:rsidRDefault="00084863">
            <w:pPr>
              <w:spacing w:after="60" w:line="240" w:lineRule="auto"/>
              <w:textAlignment w:val="top"/>
            </w:pPr>
            <w:r>
              <w:rPr>
                <w:rFonts w:ascii="Calibri" w:hAnsi="Calibri" w:cs="Calibri"/>
                <w:color w:val="000000"/>
              </w:rPr>
              <w:t>17</w:t>
            </w:r>
          </w:p>
        </w:tc>
      </w:tr>
      <w:tr w:rsidR="00885801" w14:paraId="211092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BC09CC"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p w14:paraId="38D0B7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E2092"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t>7: Patient Safety (e.g., Leapfrog, AHRQ, medication related safety issues),</w:t>
            </w:r>
            <w:r>
              <w:rPr>
                <w:rFonts w:ascii="Calibri" w:hAnsi="Calibri" w:cs="Calibri"/>
                <w:color w:val="000000"/>
                <w:sz w:val="18"/>
                <w:szCs w:val="18"/>
              </w:rPr>
              <w:br/>
              <w:t>8: Appropriate maternity care,</w:t>
            </w:r>
            <w:r>
              <w:rPr>
                <w:rFonts w:ascii="Calibri" w:hAnsi="Calibri" w:cs="Calibri"/>
                <w:color w:val="000000"/>
                <w:sz w:val="18"/>
                <w:szCs w:val="18"/>
              </w:rPr>
              <w:br/>
              <w:t>9: Longitudinal efficiency relative to target or peers,</w:t>
            </w:r>
            <w:r>
              <w:rPr>
                <w:rFonts w:ascii="Calibri" w:hAnsi="Calibri" w:cs="Calibri"/>
                <w:color w:val="000000"/>
                <w:sz w:val="18"/>
                <w:szCs w:val="18"/>
              </w:rPr>
              <w:br/>
              <w:t xml:space="preserve">10: Application of specific medical </w:t>
            </w:r>
            <w:r>
              <w:rPr>
                <w:rFonts w:ascii="Calibri" w:hAnsi="Calibri" w:cs="Calibri"/>
                <w:color w:val="000000"/>
                <w:sz w:val="18"/>
                <w:szCs w:val="18"/>
              </w:rPr>
              <w:lastRenderedPageBreak/>
              <w:t>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D4490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031A30" w14:textId="77777777" w:rsidR="00885801" w:rsidRDefault="00084863">
            <w:pPr>
              <w:spacing w:after="60" w:line="240" w:lineRule="auto"/>
              <w:textAlignment w:val="top"/>
            </w:pPr>
            <w:r>
              <w:rPr>
                <w:rFonts w:ascii="Calibri" w:hAnsi="Calibri" w:cs="Calibri"/>
                <w:color w:val="000000"/>
              </w:rPr>
              <w:t>18</w:t>
            </w:r>
          </w:p>
        </w:tc>
      </w:tr>
      <w:tr w:rsidR="00885801" w14:paraId="14544D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D339BD" w14:textId="77777777" w:rsidR="00885801" w:rsidRDefault="00084863">
            <w:pPr>
              <w:spacing w:after="0" w:line="240" w:lineRule="auto"/>
            </w:pPr>
            <w:r>
              <w:rPr>
                <w:rFonts w:ascii="Calibri" w:hAnsi="Calibri" w:cs="Calibri"/>
                <w:color w:val="000000"/>
              </w:rPr>
              <w:t>Does the program have an attribution model for assigning patients to providers?</w:t>
            </w:r>
            <w:r>
              <w:rPr>
                <w:rFonts w:ascii="Calibri" w:hAnsi="Calibri" w:cs="Calibri"/>
                <w:color w:val="000000"/>
              </w:rPr>
              <w:br/>
              <w:t>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5ACD9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8D1F93"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011376" w14:textId="77777777" w:rsidR="00885801" w:rsidRDefault="00084863">
            <w:pPr>
              <w:spacing w:after="60" w:line="240" w:lineRule="auto"/>
              <w:textAlignment w:val="top"/>
            </w:pPr>
            <w:r>
              <w:rPr>
                <w:rFonts w:ascii="Calibri" w:hAnsi="Calibri" w:cs="Calibri"/>
                <w:color w:val="000000"/>
              </w:rPr>
              <w:t>19</w:t>
            </w:r>
          </w:p>
        </w:tc>
      </w:tr>
      <w:tr w:rsidR="00885801" w14:paraId="282216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21200D"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6ED733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DB64A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Incentives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11: Precertification (e.g. health plan approval),</w:t>
            </w:r>
            <w:r>
              <w:rPr>
                <w:rFonts w:ascii="Calibri" w:hAnsi="Calibri" w:cs="Calibri"/>
                <w:color w:val="000000"/>
                <w:sz w:val="18"/>
                <w:szCs w:val="18"/>
              </w:rPr>
              <w:br/>
              <w:t>12: Continued stay review,</w:t>
            </w:r>
            <w:r>
              <w:rPr>
                <w:rFonts w:ascii="Calibri" w:hAnsi="Calibri" w:cs="Calibri"/>
                <w:color w:val="000000"/>
                <w:sz w:val="18"/>
                <w:szCs w:val="18"/>
              </w:rPr>
              <w:br/>
              <w:t>13: Step therapy,</w:t>
            </w:r>
            <w:r>
              <w:rPr>
                <w:rFonts w:ascii="Calibri" w:hAnsi="Calibri" w:cs="Calibri"/>
                <w:color w:val="000000"/>
                <w:sz w:val="18"/>
                <w:szCs w:val="18"/>
              </w:rPr>
              <w:br/>
              <w:t>14: Objective information (e.g., performance measure results) provided on COEs to members, providing evidence of higher-quality 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B18AFA"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2D5BA8" w14:textId="77777777" w:rsidR="00885801" w:rsidRDefault="00084863">
            <w:pPr>
              <w:spacing w:after="60" w:line="240" w:lineRule="auto"/>
              <w:textAlignment w:val="top"/>
            </w:pPr>
            <w:r>
              <w:rPr>
                <w:rFonts w:ascii="Calibri" w:hAnsi="Calibri" w:cs="Calibri"/>
                <w:color w:val="000000"/>
              </w:rPr>
              <w:t>20</w:t>
            </w:r>
          </w:p>
        </w:tc>
      </w:tr>
      <w:tr w:rsidR="00885801" w14:paraId="1EC05D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D05C22" w14:textId="77777777" w:rsidR="00885801" w:rsidRDefault="00084863">
            <w:pPr>
              <w:spacing w:after="0" w:line="240" w:lineRule="auto"/>
            </w:pPr>
            <w:r>
              <w:rPr>
                <w:rFonts w:ascii="Calibri" w:hAnsi="Calibri" w:cs="Calibri"/>
                <w:color w:val="000000"/>
              </w:rPr>
              <w:t xml:space="preserve">For this payment reform program, do you make information </w:t>
            </w:r>
            <w:r>
              <w:rPr>
                <w:rFonts w:ascii="Calibri" w:hAnsi="Calibri" w:cs="Calibri"/>
                <w:color w:val="000000"/>
              </w:rPr>
              <w:lastRenderedPageBreak/>
              <w:t>transparent such as performance reports on quality, cost and/or efficiency measures at the provider level?</w:t>
            </w:r>
          </w:p>
          <w:p w14:paraId="5A6B52A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4EA363"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We report to the general public,</w:t>
            </w:r>
            <w:r>
              <w:rPr>
                <w:rFonts w:ascii="Calibri" w:hAnsi="Calibri" w:cs="Calibri"/>
                <w:color w:val="000000"/>
                <w:sz w:val="18"/>
                <w:szCs w:val="18"/>
              </w:rPr>
              <w:br/>
            </w:r>
            <w:r>
              <w:rPr>
                <w:rFonts w:ascii="Calibri" w:hAnsi="Calibri" w:cs="Calibri"/>
                <w:color w:val="000000"/>
                <w:sz w:val="18"/>
                <w:szCs w:val="18"/>
              </w:rPr>
              <w:lastRenderedPageBreak/>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DEFB2E"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571B54" w14:textId="77777777" w:rsidR="00885801" w:rsidRDefault="00084863">
            <w:pPr>
              <w:spacing w:after="60" w:line="240" w:lineRule="auto"/>
              <w:textAlignment w:val="top"/>
            </w:pPr>
            <w:r>
              <w:rPr>
                <w:rFonts w:ascii="Calibri" w:hAnsi="Calibri" w:cs="Calibri"/>
                <w:color w:val="000000"/>
              </w:rPr>
              <w:t>21</w:t>
            </w:r>
          </w:p>
        </w:tc>
      </w:tr>
      <w:tr w:rsidR="00885801" w14:paraId="7AD9A8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BDA497" w14:textId="77777777" w:rsidR="00885801" w:rsidRDefault="00084863">
            <w:pPr>
              <w:spacing w:after="0" w:line="240" w:lineRule="auto"/>
            </w:pPr>
            <w:r>
              <w:rPr>
                <w:rFonts w:ascii="Calibri" w:hAnsi="Calibri" w:cs="Calibri"/>
                <w:color w:val="000000"/>
              </w:rPr>
              <w:t>Describe evaluation and results for program</w:t>
            </w:r>
          </w:p>
          <w:p w14:paraId="0A6026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C10A9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BF1B5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87C692" w14:textId="77777777" w:rsidR="00885801" w:rsidRDefault="00084863">
            <w:pPr>
              <w:spacing w:after="60" w:line="240" w:lineRule="auto"/>
              <w:textAlignment w:val="top"/>
            </w:pPr>
            <w:r>
              <w:rPr>
                <w:rFonts w:ascii="Calibri" w:hAnsi="Calibri" w:cs="Calibri"/>
                <w:color w:val="000000"/>
              </w:rPr>
              <w:t>22</w:t>
            </w:r>
          </w:p>
        </w:tc>
      </w:tr>
      <w:tr w:rsidR="00885801" w14:paraId="1E3CD2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199273"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 Indicate if such reports would be specific to Covered California [edit]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3F38E"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738E1D"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1FCE5E" w14:textId="77777777" w:rsidR="00885801" w:rsidRDefault="00084863">
            <w:pPr>
              <w:spacing w:after="60" w:line="240" w:lineRule="auto"/>
              <w:textAlignment w:val="top"/>
            </w:pPr>
            <w:r>
              <w:rPr>
                <w:rFonts w:ascii="Calibri" w:hAnsi="Calibri" w:cs="Calibri"/>
                <w:color w:val="000000"/>
              </w:rPr>
              <w:t>23</w:t>
            </w:r>
          </w:p>
        </w:tc>
      </w:tr>
      <w:tr w:rsidR="00885801" w14:paraId="2D7DE8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5BB760"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969F96"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522C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C4B5C3" w14:textId="77777777" w:rsidR="00885801" w:rsidRDefault="00084863">
            <w:pPr>
              <w:spacing w:after="60" w:line="240" w:lineRule="auto"/>
              <w:textAlignment w:val="top"/>
            </w:pPr>
            <w:r>
              <w:rPr>
                <w:rFonts w:ascii="Calibri" w:hAnsi="Calibri" w:cs="Calibri"/>
                <w:color w:val="000000"/>
              </w:rPr>
              <w:t>24</w:t>
            </w:r>
          </w:p>
        </w:tc>
      </w:tr>
    </w:tbl>
    <w:p w14:paraId="525C076F" w14:textId="77777777" w:rsidR="00885801" w:rsidRDefault="00084863">
      <w:pPr>
        <w:spacing w:after="60" w:line="240" w:lineRule="auto"/>
      </w:pPr>
      <w:r>
        <w:rPr>
          <w:color w:val="000000"/>
          <w:sz w:val="10"/>
          <w:szCs w:val="10"/>
        </w:rPr>
        <w:t> </w:t>
      </w:r>
    </w:p>
    <w:p w14:paraId="2F96054B" w14:textId="77777777" w:rsidR="00885801" w:rsidRDefault="00084863">
      <w:pPr>
        <w:spacing w:after="60" w:line="240" w:lineRule="auto"/>
      </w:pPr>
      <w:r>
        <w:rPr>
          <w:rFonts w:ascii="Calibri" w:hAnsi="Calibri" w:cs="Calibri"/>
          <w:color w:val="000000"/>
        </w:rPr>
        <w:t>9.4.12.5.2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0F12E6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55CB2A" w14:textId="77777777" w:rsidR="00885801" w:rsidRDefault="00885801"/>
          <w:p w14:paraId="5B5FD79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DE5A5B" w14:textId="77777777" w:rsidR="00885801" w:rsidRDefault="00084863">
            <w:pPr>
              <w:spacing w:after="0" w:line="240" w:lineRule="auto"/>
            </w:pPr>
            <w:r>
              <w:rPr>
                <w:rFonts w:ascii="Calibri" w:hAnsi="Calibri" w:cs="Calibri"/>
                <w:color w:val="000000"/>
              </w:rPr>
              <w:t>Response</w:t>
            </w:r>
          </w:p>
          <w:p w14:paraId="1B3D05C4" w14:textId="77777777" w:rsidR="00885801" w:rsidRDefault="00885801"/>
        </w:tc>
      </w:tr>
      <w:tr w:rsidR="00885801" w14:paraId="23F844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17177C" w14:textId="77777777" w:rsidR="00885801" w:rsidRDefault="00084863">
            <w:pPr>
              <w:spacing w:after="0" w:line="240" w:lineRule="auto"/>
            </w:pPr>
            <w:r>
              <w:rPr>
                <w:rFonts w:ascii="Calibri" w:hAnsi="Calibri" w:cs="Calibri"/>
                <w:color w:val="000000"/>
              </w:rPr>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ECD6C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t>2: Recurring,</w:t>
            </w:r>
            <w:r>
              <w:rPr>
                <w:rFonts w:ascii="Calibri" w:hAnsi="Calibri" w:cs="Calibri"/>
                <w:color w:val="000000"/>
                <w:sz w:val="18"/>
                <w:szCs w:val="18"/>
              </w:rPr>
              <w:br/>
              <w:t>3: No additional costs</w:t>
            </w:r>
          </w:p>
        </w:tc>
      </w:tr>
      <w:tr w:rsidR="00885801" w14:paraId="47D029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77CC4D" w14:textId="77777777" w:rsidR="00885801" w:rsidRDefault="00084863">
            <w:pPr>
              <w:spacing w:after="0" w:line="240" w:lineRule="auto"/>
            </w:pPr>
            <w:r>
              <w:rPr>
                <w:rFonts w:ascii="Calibri" w:hAnsi="Calibri" w:cs="Calibri"/>
                <w:color w:val="000000"/>
              </w:rPr>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E567E9" w14:textId="77777777" w:rsidR="00885801" w:rsidRDefault="00084863">
            <w:pPr>
              <w:spacing w:after="60" w:line="240" w:lineRule="auto"/>
              <w:textAlignment w:val="top"/>
            </w:pPr>
            <w:r>
              <w:rPr>
                <w:rFonts w:ascii="Calibri" w:hAnsi="Calibri" w:cs="Calibri"/>
                <w:i/>
                <w:color w:val="000000"/>
              </w:rPr>
              <w:t>Decimal.</w:t>
            </w:r>
          </w:p>
        </w:tc>
      </w:tr>
      <w:tr w:rsidR="00885801" w14:paraId="4DB1F8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D48411"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DB49FB" w14:textId="77777777" w:rsidR="00885801" w:rsidRDefault="00084863">
            <w:pPr>
              <w:spacing w:after="60" w:line="240" w:lineRule="auto"/>
              <w:textAlignment w:val="top"/>
            </w:pPr>
            <w:r>
              <w:rPr>
                <w:rFonts w:ascii="Calibri" w:hAnsi="Calibri" w:cs="Calibri"/>
                <w:i/>
                <w:color w:val="000000"/>
              </w:rPr>
              <w:t>Decimal.</w:t>
            </w:r>
          </w:p>
        </w:tc>
      </w:tr>
      <w:tr w:rsidR="00885801" w14:paraId="5AAC5E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A2A96A"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4A1249" w14:textId="77777777" w:rsidR="00885801" w:rsidRDefault="00084863">
            <w:pPr>
              <w:spacing w:after="60" w:line="240" w:lineRule="auto"/>
              <w:textAlignment w:val="top"/>
            </w:pPr>
            <w:r>
              <w:rPr>
                <w:rFonts w:ascii="Calibri" w:hAnsi="Calibri" w:cs="Calibri"/>
                <w:i/>
                <w:color w:val="000000"/>
              </w:rPr>
              <w:t>Decimal.</w:t>
            </w:r>
          </w:p>
        </w:tc>
      </w:tr>
      <w:tr w:rsidR="00885801" w14:paraId="699B3E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C54CBB" w14:textId="77777777" w:rsidR="00885801" w:rsidRDefault="00084863">
            <w:pPr>
              <w:spacing w:after="0" w:line="240" w:lineRule="auto"/>
            </w:pPr>
            <w:r>
              <w:rPr>
                <w:rFonts w:ascii="Calibri" w:hAnsi="Calibri" w:cs="Calibri"/>
                <w:color w:val="000000"/>
              </w:rPr>
              <w:lastRenderedPageBreak/>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1D719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03ADA835" w14:textId="77777777" w:rsidR="00885801" w:rsidRDefault="00084863">
      <w:pPr>
        <w:spacing w:after="60" w:line="240" w:lineRule="auto"/>
      </w:pPr>
      <w:r>
        <w:rPr>
          <w:color w:val="000000"/>
          <w:sz w:val="10"/>
          <w:szCs w:val="10"/>
        </w:rPr>
        <w:t> </w:t>
      </w:r>
    </w:p>
    <w:p w14:paraId="381ABAE4" w14:textId="77777777" w:rsidR="00885801" w:rsidRDefault="00084863">
      <w:pPr>
        <w:spacing w:after="60" w:line="240" w:lineRule="auto"/>
      </w:pPr>
      <w:r>
        <w:rPr>
          <w:rFonts w:ascii="Calibri" w:hAnsi="Calibri" w:cs="Calibri"/>
          <w:color w:val="000000"/>
        </w:rPr>
        <w:t>9.4.12.5.3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170D6B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809B29" w14:textId="77777777" w:rsidR="00885801" w:rsidRDefault="00885801"/>
          <w:p w14:paraId="04CD680A"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1CE9B9" w14:textId="77777777" w:rsidR="00885801" w:rsidRDefault="00084863">
            <w:pPr>
              <w:spacing w:after="0" w:line="240" w:lineRule="auto"/>
            </w:pPr>
            <w:r>
              <w:rPr>
                <w:rFonts w:ascii="Calibri" w:hAnsi="Calibri" w:cs="Calibri"/>
                <w:color w:val="000000"/>
              </w:rPr>
              <w:t>Response</w:t>
            </w:r>
          </w:p>
          <w:p w14:paraId="0B3F50DA" w14:textId="77777777" w:rsidR="00885801" w:rsidRDefault="00885801"/>
        </w:tc>
      </w:tr>
      <w:tr w:rsidR="00885801" w14:paraId="77F45B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D7541A"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266F2" w14:textId="77777777" w:rsidR="00885801" w:rsidRDefault="00084863">
            <w:pPr>
              <w:spacing w:after="60" w:line="240" w:lineRule="auto"/>
              <w:textAlignment w:val="top"/>
            </w:pPr>
            <w:r>
              <w:rPr>
                <w:rFonts w:ascii="Calibri" w:hAnsi="Calibri" w:cs="Calibri"/>
                <w:i/>
                <w:color w:val="000000"/>
              </w:rPr>
              <w:t>65 words.</w:t>
            </w:r>
          </w:p>
        </w:tc>
      </w:tr>
      <w:tr w:rsidR="00885801" w14:paraId="3945A9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6F0A17"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E2FE61" w14:textId="77777777" w:rsidR="00885801" w:rsidRDefault="00084863">
            <w:pPr>
              <w:spacing w:after="60" w:line="240" w:lineRule="auto"/>
              <w:textAlignment w:val="top"/>
            </w:pPr>
            <w:r>
              <w:rPr>
                <w:rFonts w:ascii="Calibri" w:hAnsi="Calibri" w:cs="Calibri"/>
                <w:i/>
                <w:color w:val="000000"/>
              </w:rPr>
              <w:t>65 words.</w:t>
            </w:r>
          </w:p>
        </w:tc>
      </w:tr>
      <w:tr w:rsidR="00885801" w14:paraId="53B0EB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96B463"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930843" w14:textId="77777777" w:rsidR="00885801" w:rsidRDefault="00084863">
            <w:pPr>
              <w:spacing w:after="60" w:line="240" w:lineRule="auto"/>
              <w:textAlignment w:val="top"/>
            </w:pPr>
            <w:r>
              <w:rPr>
                <w:rFonts w:ascii="Calibri" w:hAnsi="Calibri" w:cs="Calibri"/>
                <w:i/>
                <w:color w:val="000000"/>
              </w:rPr>
              <w:t>65 words.</w:t>
            </w:r>
          </w:p>
        </w:tc>
      </w:tr>
    </w:tbl>
    <w:p w14:paraId="45447C74" w14:textId="77777777" w:rsidR="00885801" w:rsidRDefault="00084863">
      <w:pPr>
        <w:spacing w:after="60" w:line="240" w:lineRule="auto"/>
      </w:pPr>
      <w:r>
        <w:rPr>
          <w:color w:val="000000"/>
          <w:sz w:val="10"/>
          <w:szCs w:val="10"/>
        </w:rPr>
        <w:t> </w:t>
      </w:r>
    </w:p>
    <w:p w14:paraId="6F674F65" w14:textId="77777777" w:rsidR="00885801" w:rsidRDefault="00084863">
      <w:pPr>
        <w:spacing w:after="60" w:line="240" w:lineRule="auto"/>
      </w:pPr>
      <w:r>
        <w:rPr>
          <w:rFonts w:ascii="Calibri" w:hAnsi="Calibri" w:cs="Calibri"/>
          <w:color w:val="000000"/>
        </w:rPr>
        <w:t>9.4.12.5.4 Indicate the methodology the program uses to set health care spending targets. Check all that apply and explain.</w:t>
      </w:r>
    </w:p>
    <w:p w14:paraId="695DCD0D"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4E905333" w14:textId="77777777" w:rsidR="00885801" w:rsidRDefault="00084863">
      <w:pPr>
        <w:spacing w:after="60" w:line="240" w:lineRule="auto"/>
      </w:pPr>
      <w:r>
        <w:rPr>
          <w:color w:val="000000"/>
          <w:sz w:val="10"/>
          <w:szCs w:val="10"/>
        </w:rPr>
        <w:t> </w:t>
      </w:r>
    </w:p>
    <w:p w14:paraId="11D49F73" w14:textId="77777777" w:rsidR="00885801" w:rsidRDefault="00084863">
      <w:pPr>
        <w:spacing w:after="60" w:line="240" w:lineRule="auto"/>
      </w:pPr>
      <w:r>
        <w:rPr>
          <w:rFonts w:ascii="Calibri" w:hAnsi="Calibri" w:cs="Calibri"/>
          <w:color w:val="000000"/>
        </w:rPr>
        <w:t>9.4.12.5.5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007326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F5C30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481C52" w14:textId="77777777" w:rsidR="00885801" w:rsidRDefault="00084863">
            <w:pPr>
              <w:spacing w:after="0" w:line="240" w:lineRule="auto"/>
            </w:pPr>
            <w:r>
              <w:rPr>
                <w:rFonts w:ascii="Calibri" w:hAnsi="Calibri" w:cs="Calibri"/>
                <w:color w:val="000000"/>
              </w:rPr>
              <w:t>Response</w:t>
            </w:r>
          </w:p>
        </w:tc>
      </w:tr>
      <w:tr w:rsidR="00885801" w14:paraId="3867A2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95AC4A" w14:textId="77777777" w:rsidR="00885801" w:rsidRDefault="00084863">
            <w:pPr>
              <w:spacing w:after="0" w:line="240" w:lineRule="auto"/>
            </w:pPr>
            <w:r>
              <w:rPr>
                <w:rFonts w:ascii="Calibri" w:hAnsi="Calibri" w:cs="Calibri"/>
                <w:color w:val="000000"/>
              </w:rPr>
              <w:t>Program includes incentives to improve quality</w:t>
            </w:r>
          </w:p>
          <w:p w14:paraId="74FF86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D4810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14E784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E3D65D"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11A398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2079A5" w14:textId="77777777" w:rsidR="00885801" w:rsidRDefault="00084863">
            <w:pPr>
              <w:spacing w:after="60" w:line="240" w:lineRule="auto"/>
              <w:textAlignment w:val="top"/>
            </w:pPr>
            <w:r>
              <w:rPr>
                <w:rFonts w:ascii="Calibri" w:hAnsi="Calibri" w:cs="Calibri"/>
                <w:i/>
                <w:color w:val="000000"/>
              </w:rPr>
              <w:t>Percent.</w:t>
            </w:r>
          </w:p>
        </w:tc>
      </w:tr>
    </w:tbl>
    <w:p w14:paraId="10D91972" w14:textId="77777777" w:rsidR="00885801" w:rsidRDefault="00084863">
      <w:pPr>
        <w:spacing w:after="60" w:line="240" w:lineRule="auto"/>
      </w:pPr>
      <w:r>
        <w:rPr>
          <w:color w:val="000000"/>
          <w:sz w:val="10"/>
          <w:szCs w:val="10"/>
        </w:rPr>
        <w:t> </w:t>
      </w:r>
    </w:p>
    <w:p w14:paraId="73B1D9EA" w14:textId="77777777" w:rsidR="00885801" w:rsidRDefault="00084863">
      <w:pPr>
        <w:spacing w:after="60" w:line="240" w:lineRule="auto"/>
      </w:pPr>
      <w:r>
        <w:rPr>
          <w:rFonts w:ascii="Calibri" w:hAnsi="Calibri" w:cs="Calibri"/>
          <w:color w:val="000000"/>
        </w:rPr>
        <w:t>9.4.12.5.6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424B05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01EC5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D52CC3"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22F62D" w14:textId="77777777" w:rsidR="00885801" w:rsidRDefault="00084863">
            <w:pPr>
              <w:spacing w:after="0" w:line="240" w:lineRule="auto"/>
            </w:pPr>
            <w:r>
              <w:rPr>
                <w:rFonts w:ascii="Calibri" w:hAnsi="Calibri" w:cs="Calibri"/>
                <w:color w:val="000000"/>
              </w:rPr>
              <w:t>Details</w:t>
            </w:r>
          </w:p>
        </w:tc>
      </w:tr>
      <w:tr w:rsidR="00885801" w14:paraId="64B51B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124751" w14:textId="77777777" w:rsidR="00885801" w:rsidRDefault="00084863">
            <w:pPr>
              <w:spacing w:after="0" w:line="240" w:lineRule="auto"/>
            </w:pPr>
            <w:r>
              <w:rPr>
                <w:rFonts w:ascii="Calibri" w:hAnsi="Calibri" w:cs="Calibri"/>
                <w:color w:val="000000"/>
              </w:rPr>
              <w:t>Program includes capitation (describe what is included and excluded from payment)</w:t>
            </w:r>
          </w:p>
          <w:p w14:paraId="7F46E2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6E9CF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 xml:space="preserve">4: Specialty capitation (indicate </w:t>
            </w:r>
            <w:r>
              <w:rPr>
                <w:rFonts w:ascii="Calibri" w:hAnsi="Calibri" w:cs="Calibri"/>
                <w:color w:val="000000"/>
                <w:sz w:val="18"/>
                <w:szCs w:val="18"/>
              </w:rPr>
              <w:lastRenderedPageBreak/>
              <w:t>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892DF6"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709FEA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FEDEA0"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56AF585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C247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6FF1E6" w14:textId="77777777" w:rsidR="00885801" w:rsidRDefault="00084863">
            <w:pPr>
              <w:spacing w:after="60" w:line="240" w:lineRule="auto"/>
              <w:textAlignment w:val="top"/>
            </w:pPr>
            <w:r>
              <w:rPr>
                <w:rFonts w:ascii="Calibri" w:hAnsi="Calibri" w:cs="Calibri"/>
                <w:i/>
                <w:color w:val="000000"/>
              </w:rPr>
              <w:t>65 words.</w:t>
            </w:r>
          </w:p>
        </w:tc>
      </w:tr>
      <w:tr w:rsidR="00885801" w14:paraId="5D86F0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EF85AC"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E7E9D5"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025BC3" w14:textId="77777777" w:rsidR="00885801" w:rsidRDefault="00084863">
            <w:pPr>
              <w:spacing w:after="0" w:line="240" w:lineRule="auto"/>
            </w:pPr>
            <w:r>
              <w:rPr>
                <w:rFonts w:ascii="Calibri" w:hAnsi="Calibri" w:cs="Calibri"/>
                <w:color w:val="000000"/>
              </w:rPr>
              <w:t> </w:t>
            </w:r>
          </w:p>
        </w:tc>
      </w:tr>
      <w:tr w:rsidR="00885801" w14:paraId="6290F9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D775F2" w14:textId="77777777" w:rsidR="00885801" w:rsidRDefault="00084863">
            <w:pPr>
              <w:spacing w:after="0" w:line="240" w:lineRule="auto"/>
            </w:pPr>
            <w:r>
              <w:rPr>
                <w:rFonts w:ascii="Calibri" w:hAnsi="Calibri" w:cs="Calibri"/>
                <w:color w:val="000000"/>
              </w:rPr>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49790"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C73033" w14:textId="77777777" w:rsidR="00885801" w:rsidRDefault="00084863">
            <w:pPr>
              <w:spacing w:after="0" w:line="240" w:lineRule="auto"/>
            </w:pPr>
            <w:r>
              <w:rPr>
                <w:rFonts w:ascii="Calibri" w:hAnsi="Calibri" w:cs="Calibri"/>
                <w:color w:val="000000"/>
              </w:rPr>
              <w:t> </w:t>
            </w:r>
          </w:p>
        </w:tc>
      </w:tr>
    </w:tbl>
    <w:p w14:paraId="6ED009E7" w14:textId="77777777" w:rsidR="00885801" w:rsidRDefault="00084863">
      <w:pPr>
        <w:spacing w:after="60" w:line="240" w:lineRule="auto"/>
      </w:pPr>
      <w:r>
        <w:rPr>
          <w:color w:val="000000"/>
          <w:sz w:val="10"/>
          <w:szCs w:val="10"/>
        </w:rPr>
        <w:t> </w:t>
      </w:r>
    </w:p>
    <w:p w14:paraId="3E18CDD7" w14:textId="77777777" w:rsidR="00885801" w:rsidRDefault="00084863">
      <w:pPr>
        <w:spacing w:after="60" w:line="240" w:lineRule="auto"/>
      </w:pPr>
      <w:r>
        <w:rPr>
          <w:rFonts w:ascii="Calibri" w:hAnsi="Calibri" w:cs="Calibri"/>
          <w:color w:val="000000"/>
        </w:rPr>
        <w:t>9.4.12.5.7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6A4453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9D92B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132A23" w14:textId="77777777" w:rsidR="00885801" w:rsidRDefault="00084863">
            <w:pPr>
              <w:spacing w:after="0" w:line="240" w:lineRule="auto"/>
            </w:pPr>
            <w:r>
              <w:rPr>
                <w:rFonts w:ascii="Calibri" w:hAnsi="Calibri" w:cs="Calibri"/>
                <w:color w:val="000000"/>
              </w:rPr>
              <w:t>Response</w:t>
            </w:r>
          </w:p>
        </w:tc>
      </w:tr>
      <w:tr w:rsidR="00885801" w14:paraId="5C4249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44976A" w14:textId="77777777" w:rsidR="00885801" w:rsidRDefault="00084863">
            <w:pPr>
              <w:spacing w:after="0" w:line="240" w:lineRule="auto"/>
            </w:pPr>
            <w:r>
              <w:rPr>
                <w:rFonts w:ascii="Calibri" w:hAnsi="Calibri" w:cs="Calibri"/>
                <w:color w:val="000000"/>
              </w:rPr>
              <w:t>Program includes shared savings and shared risk?</w:t>
            </w:r>
          </w:p>
          <w:p w14:paraId="14719AA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467D5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2AB406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1B8142"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183AB1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BBEE5C" w14:textId="77777777" w:rsidR="00885801" w:rsidRDefault="00084863">
            <w:pPr>
              <w:spacing w:after="60" w:line="240" w:lineRule="auto"/>
              <w:textAlignment w:val="top"/>
            </w:pPr>
            <w:r>
              <w:rPr>
                <w:rFonts w:ascii="Calibri" w:hAnsi="Calibri" w:cs="Calibri"/>
                <w:i/>
                <w:color w:val="000000"/>
              </w:rPr>
              <w:t>Yes/No.</w:t>
            </w:r>
          </w:p>
        </w:tc>
      </w:tr>
      <w:tr w:rsidR="00885801" w14:paraId="12F568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6E3136" w14:textId="77777777" w:rsidR="00885801" w:rsidRDefault="00084863">
            <w:pPr>
              <w:spacing w:after="0" w:line="240" w:lineRule="auto"/>
            </w:pPr>
            <w:r>
              <w:rPr>
                <w:rFonts w:ascii="Calibri" w:hAnsi="Calibri" w:cs="Calibri"/>
                <w:color w:val="000000"/>
              </w:rPr>
              <w:t>What proportion of providers' payment is at risk?</w:t>
            </w:r>
          </w:p>
          <w:p w14:paraId="3962DA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D0F6C" w14:textId="77777777" w:rsidR="00885801" w:rsidRDefault="00084863">
            <w:pPr>
              <w:spacing w:after="60" w:line="240" w:lineRule="auto"/>
              <w:textAlignment w:val="top"/>
            </w:pPr>
            <w:r>
              <w:rPr>
                <w:rFonts w:ascii="Calibri" w:hAnsi="Calibri" w:cs="Calibri"/>
                <w:i/>
                <w:color w:val="000000"/>
              </w:rPr>
              <w:t>Percent.</w:t>
            </w:r>
          </w:p>
        </w:tc>
      </w:tr>
      <w:tr w:rsidR="00885801" w14:paraId="718EAB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B77853" w14:textId="77777777" w:rsidR="00885801" w:rsidRDefault="00084863">
            <w:pPr>
              <w:spacing w:after="0" w:line="240" w:lineRule="auto"/>
            </w:pPr>
            <w:r>
              <w:rPr>
                <w:rFonts w:ascii="Calibri" w:hAnsi="Calibri" w:cs="Calibri"/>
                <w:color w:val="000000"/>
              </w:rPr>
              <w:t>What is the upside potential compared to target spending amounts?</w:t>
            </w:r>
          </w:p>
          <w:p w14:paraId="7890095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C2BB0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773036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686FE3" w14:textId="77777777" w:rsidR="00885801" w:rsidRDefault="00084863">
            <w:pPr>
              <w:spacing w:after="0" w:line="240" w:lineRule="auto"/>
            </w:pPr>
            <w:r>
              <w:rPr>
                <w:rFonts w:ascii="Calibri" w:hAnsi="Calibri" w:cs="Calibri"/>
                <w:color w:val="000000"/>
              </w:rPr>
              <w:t>What is the downside potential compared to target spending amounts?</w:t>
            </w:r>
          </w:p>
          <w:p w14:paraId="069917D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33FAF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16CF04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9F9D30"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795DE7E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97060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00A506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EC60B1" w14:textId="77777777" w:rsidR="00885801" w:rsidRDefault="00084863">
            <w:pPr>
              <w:spacing w:after="0" w:line="240" w:lineRule="auto"/>
            </w:pPr>
            <w:r>
              <w:rPr>
                <w:rFonts w:ascii="Calibri" w:hAnsi="Calibri" w:cs="Calibri"/>
                <w:color w:val="000000"/>
              </w:rPr>
              <w:t>Do providers need to reach both cost and quality targets to share in savings?</w:t>
            </w:r>
          </w:p>
          <w:p w14:paraId="6D4636F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B8C687" w14:textId="77777777" w:rsidR="00885801" w:rsidRDefault="00084863">
            <w:pPr>
              <w:spacing w:after="60" w:line="240" w:lineRule="auto"/>
              <w:textAlignment w:val="top"/>
            </w:pPr>
            <w:r>
              <w:rPr>
                <w:rFonts w:ascii="Calibri" w:hAnsi="Calibri" w:cs="Calibri"/>
                <w:i/>
                <w:color w:val="000000"/>
              </w:rPr>
              <w:t>Yes/No.</w:t>
            </w:r>
          </w:p>
        </w:tc>
      </w:tr>
      <w:tr w:rsidR="00885801" w14:paraId="4854C5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F66391" w14:textId="77777777" w:rsidR="00885801" w:rsidRDefault="00084863">
            <w:pPr>
              <w:spacing w:after="0" w:line="240" w:lineRule="auto"/>
            </w:pPr>
            <w:r>
              <w:rPr>
                <w:rFonts w:ascii="Calibri" w:hAnsi="Calibri" w:cs="Calibri"/>
                <w:color w:val="000000"/>
              </w:rPr>
              <w:t>If there is an initial, start-up period of the program where providers do not share in savings or risk, please indicate the timeframe (# of months).</w:t>
            </w:r>
          </w:p>
          <w:p w14:paraId="6856851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3BEF36"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456117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1B6D02" w14:textId="77777777" w:rsidR="00885801" w:rsidRDefault="00084863">
            <w:pPr>
              <w:spacing w:after="0" w:line="240" w:lineRule="auto"/>
            </w:pPr>
            <w:r>
              <w:rPr>
                <w:rFonts w:ascii="Calibri" w:hAnsi="Calibri" w:cs="Calibri"/>
                <w:color w:val="000000"/>
              </w:rPr>
              <w:t>Are claims paid based on the existing FFS fee schedule or are there deeper discounts for the program?</w:t>
            </w:r>
          </w:p>
          <w:p w14:paraId="7231E6C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6E4BD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5EC7CB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C9CF35" w14:textId="77777777" w:rsidR="00885801" w:rsidRDefault="00084863">
            <w:pPr>
              <w:spacing w:after="0" w:line="240" w:lineRule="auto"/>
            </w:pPr>
            <w:r>
              <w:rPr>
                <w:rFonts w:ascii="Calibri" w:hAnsi="Calibri" w:cs="Calibri"/>
                <w:color w:val="000000"/>
              </w:rPr>
              <w:lastRenderedPageBreak/>
              <w:t>What percentage of providers participating in the program has access to accurate price information for the services of other providers to whom they refer patients?</w:t>
            </w:r>
          </w:p>
          <w:p w14:paraId="311EF3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65E325" w14:textId="77777777" w:rsidR="00885801" w:rsidRDefault="00084863">
            <w:pPr>
              <w:spacing w:after="60" w:line="240" w:lineRule="auto"/>
              <w:textAlignment w:val="top"/>
            </w:pPr>
            <w:r>
              <w:rPr>
                <w:rFonts w:ascii="Calibri" w:hAnsi="Calibri" w:cs="Calibri"/>
                <w:i/>
                <w:color w:val="000000"/>
              </w:rPr>
              <w:t>Percent.</w:t>
            </w:r>
          </w:p>
        </w:tc>
      </w:tr>
      <w:tr w:rsidR="00885801" w14:paraId="120482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D984AB"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00C36B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0AEBC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3850CF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0386FD" w14:textId="77777777" w:rsidR="00885801" w:rsidRDefault="00084863">
            <w:pPr>
              <w:spacing w:after="0" w:line="240" w:lineRule="auto"/>
            </w:pPr>
            <w:r>
              <w:rPr>
                <w:rFonts w:ascii="Calibri" w:hAnsi="Calibri" w:cs="Calibri"/>
                <w:color w:val="000000"/>
              </w:rPr>
              <w:t>If provider types list above are not applicable, explain financial risk.</w:t>
            </w:r>
          </w:p>
          <w:p w14:paraId="6C5E75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BD1EBA" w14:textId="77777777" w:rsidR="00885801" w:rsidRDefault="00084863">
            <w:pPr>
              <w:spacing w:after="60" w:line="240" w:lineRule="auto"/>
              <w:textAlignment w:val="top"/>
            </w:pPr>
            <w:r>
              <w:rPr>
                <w:rFonts w:ascii="Calibri" w:hAnsi="Calibri" w:cs="Calibri"/>
                <w:i/>
                <w:color w:val="000000"/>
              </w:rPr>
              <w:t>200 words.</w:t>
            </w:r>
          </w:p>
        </w:tc>
      </w:tr>
    </w:tbl>
    <w:p w14:paraId="0F46FD17" w14:textId="77777777" w:rsidR="00885801" w:rsidRDefault="00084863">
      <w:pPr>
        <w:spacing w:after="60" w:line="240" w:lineRule="auto"/>
      </w:pPr>
      <w:r>
        <w:rPr>
          <w:color w:val="000000"/>
          <w:sz w:val="10"/>
          <w:szCs w:val="10"/>
        </w:rPr>
        <w:t> </w:t>
      </w:r>
    </w:p>
    <w:p w14:paraId="31682456" w14:textId="77777777" w:rsidR="00885801" w:rsidRDefault="00084863">
      <w:pPr>
        <w:spacing w:after="60" w:line="240" w:lineRule="auto"/>
      </w:pPr>
      <w:r>
        <w:rPr>
          <w:rFonts w:ascii="Calibri" w:hAnsi="Calibri" w:cs="Calibri"/>
          <w:color w:val="000000"/>
        </w:rPr>
        <w:t>9.4.12.5.8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00E8D7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46CDF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5729BB" w14:textId="77777777" w:rsidR="00885801" w:rsidRDefault="00084863">
            <w:pPr>
              <w:spacing w:after="0" w:line="240" w:lineRule="auto"/>
            </w:pPr>
            <w:r>
              <w:rPr>
                <w:rFonts w:ascii="Calibri" w:hAnsi="Calibri" w:cs="Calibri"/>
                <w:color w:val="000000"/>
              </w:rPr>
              <w:t>Response</w:t>
            </w:r>
          </w:p>
        </w:tc>
      </w:tr>
      <w:tr w:rsidR="00885801" w14:paraId="285ED7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B1A77E" w14:textId="77777777" w:rsidR="00885801" w:rsidRDefault="00084863">
            <w:pPr>
              <w:spacing w:after="0" w:line="240" w:lineRule="auto"/>
            </w:pPr>
            <w:r>
              <w:rPr>
                <w:rFonts w:ascii="Calibri" w:hAnsi="Calibri" w:cs="Calibri"/>
                <w:color w:val="000000"/>
              </w:rPr>
              <w:t>Program includes bundled payment.</w:t>
            </w:r>
          </w:p>
          <w:p w14:paraId="5D7396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66FF5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378200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7069CD"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4897C2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125636" w14:textId="77777777" w:rsidR="00885801" w:rsidRDefault="00084863">
            <w:pPr>
              <w:spacing w:after="60" w:line="240" w:lineRule="auto"/>
              <w:textAlignment w:val="top"/>
            </w:pPr>
            <w:r>
              <w:rPr>
                <w:rFonts w:ascii="Calibri" w:hAnsi="Calibri" w:cs="Calibri"/>
                <w:i/>
                <w:color w:val="000000"/>
              </w:rPr>
              <w:t>Unlimited.</w:t>
            </w:r>
          </w:p>
        </w:tc>
      </w:tr>
      <w:tr w:rsidR="00885801" w14:paraId="05778F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4D9EC9"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69D13B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D8AD28" w14:textId="77777777" w:rsidR="00885801" w:rsidRDefault="00084863">
            <w:pPr>
              <w:spacing w:after="60" w:line="240" w:lineRule="auto"/>
              <w:textAlignment w:val="top"/>
            </w:pPr>
            <w:r>
              <w:rPr>
                <w:rFonts w:ascii="Calibri" w:hAnsi="Calibri" w:cs="Calibri"/>
                <w:i/>
                <w:color w:val="000000"/>
              </w:rPr>
              <w:t>Unlimited.</w:t>
            </w:r>
          </w:p>
        </w:tc>
      </w:tr>
      <w:tr w:rsidR="00885801" w14:paraId="5C0EC2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CED561" w14:textId="77777777" w:rsidR="00885801" w:rsidRDefault="00084863">
            <w:pPr>
              <w:spacing w:after="0" w:line="240" w:lineRule="auto"/>
            </w:pPr>
            <w:r>
              <w:rPr>
                <w:rFonts w:ascii="Calibri" w:hAnsi="Calibri" w:cs="Calibri"/>
                <w:color w:val="000000"/>
              </w:rPr>
              <w:t>Identify the characteristics of the bundled payment program.</w:t>
            </w:r>
          </w:p>
          <w:p w14:paraId="57DCD0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3DEF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t>4: None of the above,</w:t>
            </w:r>
            <w:r>
              <w:rPr>
                <w:rFonts w:ascii="Calibri" w:hAnsi="Calibri" w:cs="Calibri"/>
                <w:color w:val="000000"/>
                <w:sz w:val="18"/>
                <w:szCs w:val="18"/>
              </w:rPr>
              <w:br/>
              <w:t>5: Other (explain)</w:t>
            </w:r>
          </w:p>
        </w:tc>
      </w:tr>
      <w:tr w:rsidR="00885801" w14:paraId="33B488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3D520E" w14:textId="77777777" w:rsidR="00885801" w:rsidRDefault="00084863">
            <w:pPr>
              <w:spacing w:after="0" w:line="240" w:lineRule="auto"/>
            </w:pPr>
            <w:r>
              <w:rPr>
                <w:rFonts w:ascii="Calibri" w:hAnsi="Calibri" w:cs="Calibri"/>
                <w:color w:val="000000"/>
              </w:rPr>
              <w:t>Is there an expressed warranty period (e.g. 90 day period within which all complications are addressed)? If yes, indicate pre- and post-period; if no indicate N/A</w:t>
            </w:r>
          </w:p>
          <w:p w14:paraId="7481C5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7013CE"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7322CA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DDA9DF" w14:textId="77777777" w:rsidR="00885801" w:rsidRDefault="00084863">
            <w:pPr>
              <w:spacing w:after="0" w:line="240" w:lineRule="auto"/>
            </w:pPr>
            <w:r>
              <w:rPr>
                <w:rFonts w:ascii="Calibri" w:hAnsi="Calibri" w:cs="Calibri"/>
                <w:color w:val="000000"/>
              </w:rPr>
              <w:lastRenderedPageBreak/>
              <w:t>If the program pay providers prospectively, please describe the trigger event.</w:t>
            </w:r>
          </w:p>
          <w:p w14:paraId="65CA96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08C2B8"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7AD6EB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CB495C"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49CA00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72A954"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2205703A" w14:textId="77777777" w:rsidR="00885801" w:rsidRDefault="00084863">
      <w:pPr>
        <w:spacing w:after="60" w:line="240" w:lineRule="auto"/>
      </w:pPr>
      <w:r>
        <w:rPr>
          <w:color w:val="000000"/>
          <w:sz w:val="10"/>
          <w:szCs w:val="10"/>
        </w:rPr>
        <w:t> </w:t>
      </w:r>
    </w:p>
    <w:p w14:paraId="45AF349E" w14:textId="77777777" w:rsidR="00885801" w:rsidRDefault="00084863">
      <w:pPr>
        <w:spacing w:after="60" w:line="240" w:lineRule="auto"/>
      </w:pPr>
      <w:r>
        <w:rPr>
          <w:rFonts w:ascii="Calibri" w:hAnsi="Calibri" w:cs="Calibri"/>
          <w:color w:val="000000"/>
        </w:rPr>
        <w:t>9.4.12.5.9 Indicate the physician/outpatient measures in use for this program. Select all that apply (Note: an expansive list has been provided to facilitate accuracy of reporting, Catalyst for Payment Reform-recommend measures are indicated with*). If using a Composite measure, select composite row and not the individual, underlying measures (e.g., optimal diabetes care)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20"/>
        <w:gridCol w:w="1860"/>
        <w:gridCol w:w="1602"/>
        <w:gridCol w:w="1448"/>
        <w:gridCol w:w="1483"/>
        <w:gridCol w:w="1219"/>
      </w:tblGrid>
      <w:tr w:rsidR="00885801" w14:paraId="5ED23E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82592D" w14:textId="77777777" w:rsidR="00885801" w:rsidRDefault="00084863">
            <w:pPr>
              <w:spacing w:after="0" w:line="240" w:lineRule="auto"/>
            </w:pPr>
            <w:r>
              <w:rPr>
                <w:rFonts w:ascii="Calibri" w:hAnsi="Calibri" w:cs="Calibri"/>
                <w:color w:val="000000"/>
              </w:rPr>
              <w:t>PQRS Measure &amp; Other Measures</w:t>
            </w:r>
          </w:p>
          <w:p w14:paraId="3CA414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A01931" w14:textId="77777777" w:rsidR="00885801" w:rsidRDefault="00084863">
            <w:pPr>
              <w:spacing w:after="0" w:line="240" w:lineRule="auto"/>
            </w:pPr>
            <w:r>
              <w:rPr>
                <w:rFonts w:ascii="Calibri" w:hAnsi="Calibri" w:cs="Calibri"/>
                <w:color w:val="000000"/>
              </w:rPr>
              <w:t>Level of detail for comparative reporting of physicians who meet the threshold of reliability for reporting. (HMO)</w:t>
            </w:r>
          </w:p>
          <w:p w14:paraId="01F35A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EF1075" w14:textId="77777777" w:rsidR="00885801" w:rsidRDefault="00084863">
            <w:pPr>
              <w:spacing w:after="0" w:line="240" w:lineRule="auto"/>
            </w:pPr>
            <w:r>
              <w:rPr>
                <w:rFonts w:ascii="Calibri" w:hAnsi="Calibri" w:cs="Calibri"/>
                <w:color w:val="000000"/>
              </w:rPr>
              <w:t>Indicate if reporting covers primary care and/or specialty physicians (HMO)</w:t>
            </w:r>
          </w:p>
          <w:p w14:paraId="41575C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7A1A6D" w14:textId="77777777" w:rsidR="00885801" w:rsidRDefault="00084863">
            <w:pPr>
              <w:spacing w:after="0" w:line="240" w:lineRule="auto"/>
            </w:pPr>
            <w:r>
              <w:rPr>
                <w:rFonts w:ascii="Calibri" w:hAnsi="Calibri" w:cs="Calibri"/>
                <w:color w:val="000000"/>
              </w:rPr>
              <w:t>Description of Other (if plan selected response option 6)</w:t>
            </w:r>
          </w:p>
          <w:p w14:paraId="1A549D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187EFD" w14:textId="77777777" w:rsidR="00885801" w:rsidRDefault="00084863">
            <w:pPr>
              <w:spacing w:after="0" w:line="240" w:lineRule="auto"/>
            </w:pPr>
            <w:r>
              <w:rPr>
                <w:rFonts w:ascii="Calibri" w:hAnsi="Calibri" w:cs="Calibri"/>
                <w:color w:val="000000"/>
              </w:rPr>
              <w:t>Indicate how measure is used</w:t>
            </w:r>
          </w:p>
          <w:p w14:paraId="35CC96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AD66D4" w14:textId="77777777" w:rsidR="00885801" w:rsidRDefault="00084863">
            <w:pPr>
              <w:spacing w:after="0" w:line="240" w:lineRule="auto"/>
            </w:pPr>
            <w:r>
              <w:rPr>
                <w:rFonts w:ascii="Calibri" w:hAnsi="Calibri" w:cs="Calibri"/>
                <w:color w:val="000000"/>
              </w:rPr>
              <w:t>% Physicians receiving award</w:t>
            </w:r>
          </w:p>
          <w:p w14:paraId="0B4E885E" w14:textId="77777777" w:rsidR="00885801" w:rsidRDefault="00885801"/>
        </w:tc>
      </w:tr>
      <w:tr w:rsidR="00885801" w14:paraId="794482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A98312" w14:textId="77777777" w:rsidR="00885801" w:rsidRDefault="00084863">
            <w:pPr>
              <w:spacing w:after="0" w:line="240" w:lineRule="auto"/>
            </w:pPr>
            <w:r>
              <w:rPr>
                <w:rFonts w:ascii="Calibri" w:hAnsi="Calibri" w:cs="Calibri"/>
                <w:color w:val="000000"/>
              </w:rPr>
              <w:t>Optimal Diabetes Care Composite*</w:t>
            </w:r>
          </w:p>
          <w:p w14:paraId="7C1621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01D5C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73885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414E7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6CDAC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116460" w14:textId="77777777" w:rsidR="00885801" w:rsidRDefault="00084863">
            <w:pPr>
              <w:spacing w:after="60" w:line="240" w:lineRule="auto"/>
              <w:textAlignment w:val="top"/>
            </w:pPr>
            <w:r>
              <w:rPr>
                <w:rFonts w:ascii="Calibri" w:hAnsi="Calibri" w:cs="Calibri"/>
                <w:i/>
                <w:color w:val="000000"/>
              </w:rPr>
              <w:t>Percent.</w:t>
            </w:r>
          </w:p>
        </w:tc>
      </w:tr>
      <w:tr w:rsidR="00885801" w14:paraId="0E7FEA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42E73E" w14:textId="77777777" w:rsidR="00885801" w:rsidRDefault="00084863">
            <w:pPr>
              <w:spacing w:after="0" w:line="240" w:lineRule="auto"/>
            </w:pPr>
            <w:r>
              <w:rPr>
                <w:rFonts w:ascii="Calibri" w:hAnsi="Calibri" w:cs="Calibri"/>
                <w:color w:val="000000"/>
              </w:rPr>
              <w:t>CDC: HbA1c Poor Control (&gt;9.0%)</w:t>
            </w:r>
          </w:p>
          <w:p w14:paraId="25AE08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933FD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r>
            <w:r>
              <w:rPr>
                <w:rFonts w:ascii="Calibri" w:hAnsi="Calibri" w:cs="Calibri"/>
                <w:color w:val="000000"/>
                <w:sz w:val="18"/>
                <w:szCs w:val="18"/>
              </w:rPr>
              <w:lastRenderedPageBreak/>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04DF84"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FF9E9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733C2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w:t>
            </w:r>
            <w:r>
              <w:rPr>
                <w:rFonts w:ascii="Calibri" w:hAnsi="Calibri" w:cs="Calibri"/>
                <w:color w:val="000000"/>
                <w:sz w:val="18"/>
                <w:szCs w:val="18"/>
              </w:rPr>
              <w:lastRenderedPageBreak/>
              <w:t>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D77A69"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C716E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5AFB90" w14:textId="77777777" w:rsidR="00885801" w:rsidRDefault="00084863">
            <w:pPr>
              <w:spacing w:after="0" w:line="240" w:lineRule="auto"/>
            </w:pPr>
            <w:r>
              <w:rPr>
                <w:rFonts w:ascii="Calibri" w:hAnsi="Calibri" w:cs="Calibri"/>
                <w:color w:val="000000"/>
              </w:rPr>
              <w:t>CDC: Eye Exam</w:t>
            </w:r>
          </w:p>
          <w:p w14:paraId="2971A1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58EAD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3560B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CC31F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A4759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3F0A0C" w14:textId="77777777" w:rsidR="00885801" w:rsidRDefault="00084863">
            <w:pPr>
              <w:spacing w:after="60" w:line="240" w:lineRule="auto"/>
              <w:textAlignment w:val="top"/>
            </w:pPr>
            <w:r>
              <w:rPr>
                <w:rFonts w:ascii="Calibri" w:hAnsi="Calibri" w:cs="Calibri"/>
                <w:i/>
                <w:color w:val="000000"/>
              </w:rPr>
              <w:t>Percent.</w:t>
            </w:r>
          </w:p>
        </w:tc>
      </w:tr>
      <w:tr w:rsidR="00885801" w14:paraId="4C256E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A59C51" w14:textId="77777777" w:rsidR="00885801" w:rsidRDefault="00084863">
            <w:pPr>
              <w:spacing w:after="0" w:line="240" w:lineRule="auto"/>
            </w:pPr>
            <w:r>
              <w:rPr>
                <w:rFonts w:ascii="Calibri" w:hAnsi="Calibri" w:cs="Calibri"/>
                <w:color w:val="000000"/>
              </w:rPr>
              <w:t>CDC: Hemoglobin A1c (HbA1c) testing</w:t>
            </w:r>
          </w:p>
          <w:p w14:paraId="2A6AB8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58DC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BC8D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91B21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696E4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B8586F" w14:textId="77777777" w:rsidR="00885801" w:rsidRDefault="00084863">
            <w:pPr>
              <w:spacing w:after="60" w:line="240" w:lineRule="auto"/>
              <w:textAlignment w:val="top"/>
            </w:pPr>
            <w:r>
              <w:rPr>
                <w:rFonts w:ascii="Calibri" w:hAnsi="Calibri" w:cs="Calibri"/>
                <w:i/>
                <w:color w:val="000000"/>
              </w:rPr>
              <w:t>Percent.</w:t>
            </w:r>
          </w:p>
        </w:tc>
      </w:tr>
      <w:tr w:rsidR="00885801" w14:paraId="0531BD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0BCAC2" w14:textId="77777777" w:rsidR="00885801" w:rsidRDefault="00084863">
            <w:pPr>
              <w:spacing w:after="0" w:line="240" w:lineRule="auto"/>
            </w:pPr>
            <w:r>
              <w:rPr>
                <w:rFonts w:ascii="Calibri" w:hAnsi="Calibri" w:cs="Calibri"/>
                <w:color w:val="000000"/>
              </w:rPr>
              <w:t>CDC: Foot Exam</w:t>
            </w:r>
          </w:p>
          <w:p w14:paraId="066E54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9F810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251AF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877AF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8674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3A1483" w14:textId="77777777" w:rsidR="00885801" w:rsidRDefault="00084863">
            <w:pPr>
              <w:spacing w:after="60" w:line="240" w:lineRule="auto"/>
              <w:textAlignment w:val="top"/>
            </w:pPr>
            <w:r>
              <w:rPr>
                <w:rFonts w:ascii="Calibri" w:hAnsi="Calibri" w:cs="Calibri"/>
                <w:i/>
                <w:color w:val="000000"/>
              </w:rPr>
              <w:t>Percent.</w:t>
            </w:r>
          </w:p>
        </w:tc>
      </w:tr>
      <w:tr w:rsidR="00885801" w14:paraId="1210BF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4D5359" w14:textId="77777777" w:rsidR="00885801" w:rsidRDefault="00084863">
            <w:pPr>
              <w:spacing w:after="0" w:line="240" w:lineRule="auto"/>
            </w:pPr>
            <w:r>
              <w:rPr>
                <w:rFonts w:ascii="Calibri" w:hAnsi="Calibri" w:cs="Calibri"/>
                <w:color w:val="000000"/>
              </w:rPr>
              <w:t>CDC: Medical Attention for Nephropathy</w:t>
            </w:r>
          </w:p>
          <w:p w14:paraId="1183608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1B54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w:t>
            </w:r>
            <w:r>
              <w:rPr>
                <w:rFonts w:ascii="Calibri" w:hAnsi="Calibri" w:cs="Calibri"/>
                <w:color w:val="000000"/>
                <w:sz w:val="18"/>
                <w:szCs w:val="18"/>
              </w:rPr>
              <w:lastRenderedPageBreak/>
              <w:t>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852EC1"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5F78F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B016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 xml:space="preserve">2: Physician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5B77D4"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7BC4E4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860625" w14:textId="77777777" w:rsidR="00885801" w:rsidRDefault="00084863">
            <w:pPr>
              <w:spacing w:after="0" w:line="240" w:lineRule="auto"/>
            </w:pPr>
            <w:r>
              <w:rPr>
                <w:rFonts w:ascii="Calibri" w:hAnsi="Calibri" w:cs="Calibri"/>
                <w:color w:val="000000"/>
              </w:rPr>
              <w:t>CDC: Blood Pressure Control (&lt;140/80 mm Hg)</w:t>
            </w:r>
          </w:p>
          <w:p w14:paraId="5BA671A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625CE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929F8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FDB0F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7AC7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4FD5AB" w14:textId="77777777" w:rsidR="00885801" w:rsidRDefault="00084863">
            <w:pPr>
              <w:spacing w:after="60" w:line="240" w:lineRule="auto"/>
              <w:textAlignment w:val="top"/>
            </w:pPr>
            <w:r>
              <w:rPr>
                <w:rFonts w:ascii="Calibri" w:hAnsi="Calibri" w:cs="Calibri"/>
                <w:i/>
                <w:color w:val="000000"/>
              </w:rPr>
              <w:t>Percent.</w:t>
            </w:r>
          </w:p>
        </w:tc>
      </w:tr>
      <w:tr w:rsidR="00885801" w14:paraId="6A790C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8F2FD7" w14:textId="77777777" w:rsidR="00885801" w:rsidRDefault="00084863">
            <w:pPr>
              <w:spacing w:after="0" w:line="240" w:lineRule="auto"/>
            </w:pPr>
            <w:r>
              <w:rPr>
                <w:rFonts w:ascii="Calibri" w:hAnsi="Calibri" w:cs="Calibri"/>
                <w:color w:val="000000"/>
              </w:rPr>
              <w:t>Statin Therapy for Patients With Diabetes</w:t>
            </w:r>
          </w:p>
          <w:p w14:paraId="4F2B19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03D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BA598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08658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2AF62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332756" w14:textId="77777777" w:rsidR="00885801" w:rsidRDefault="00084863">
            <w:pPr>
              <w:spacing w:after="60" w:line="240" w:lineRule="auto"/>
              <w:textAlignment w:val="top"/>
            </w:pPr>
            <w:r>
              <w:rPr>
                <w:rFonts w:ascii="Calibri" w:hAnsi="Calibri" w:cs="Calibri"/>
                <w:i/>
                <w:color w:val="000000"/>
              </w:rPr>
              <w:t>Percent.</w:t>
            </w:r>
          </w:p>
        </w:tc>
      </w:tr>
      <w:tr w:rsidR="00885801" w14:paraId="31D5E7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DB80B5" w14:textId="77777777" w:rsidR="00885801" w:rsidRDefault="00084863">
            <w:pPr>
              <w:spacing w:after="0" w:line="240" w:lineRule="auto"/>
            </w:pPr>
            <w:r>
              <w:rPr>
                <w:rFonts w:ascii="Calibri" w:hAnsi="Calibri" w:cs="Calibri"/>
                <w:color w:val="000000"/>
              </w:rPr>
              <w:t>Optimal Cardiovascular Care - Composite</w:t>
            </w:r>
          </w:p>
          <w:p w14:paraId="3FE579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70CE2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1697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56BB2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570D0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9CA0E9" w14:textId="77777777" w:rsidR="00885801" w:rsidRDefault="00084863">
            <w:pPr>
              <w:spacing w:after="60" w:line="240" w:lineRule="auto"/>
              <w:textAlignment w:val="top"/>
            </w:pPr>
            <w:r>
              <w:rPr>
                <w:rFonts w:ascii="Calibri" w:hAnsi="Calibri" w:cs="Calibri"/>
                <w:i/>
                <w:color w:val="000000"/>
              </w:rPr>
              <w:t>Percent.</w:t>
            </w:r>
          </w:p>
        </w:tc>
      </w:tr>
      <w:tr w:rsidR="00885801" w14:paraId="181842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29B507" w14:textId="77777777" w:rsidR="00885801" w:rsidRDefault="00084863">
            <w:pPr>
              <w:spacing w:after="0" w:line="240" w:lineRule="auto"/>
            </w:pPr>
            <w:r>
              <w:rPr>
                <w:rFonts w:ascii="Calibri" w:hAnsi="Calibri" w:cs="Calibri"/>
                <w:color w:val="000000"/>
              </w:rPr>
              <w:lastRenderedPageBreak/>
              <w:t>Controlling High Blood Pressure*</w:t>
            </w:r>
          </w:p>
          <w:p w14:paraId="3912B1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2D5B0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09A00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4D759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A46F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539F6E" w14:textId="77777777" w:rsidR="00885801" w:rsidRDefault="00084863">
            <w:pPr>
              <w:spacing w:after="60" w:line="240" w:lineRule="auto"/>
              <w:textAlignment w:val="top"/>
            </w:pPr>
            <w:r>
              <w:rPr>
                <w:rFonts w:ascii="Calibri" w:hAnsi="Calibri" w:cs="Calibri"/>
                <w:i/>
                <w:color w:val="000000"/>
              </w:rPr>
              <w:t>Percent.</w:t>
            </w:r>
          </w:p>
        </w:tc>
      </w:tr>
      <w:tr w:rsidR="00885801" w14:paraId="2D78FE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B4D17F" w14:textId="77777777" w:rsidR="00885801" w:rsidRDefault="00084863">
            <w:pPr>
              <w:spacing w:after="0" w:line="240" w:lineRule="auto"/>
            </w:pPr>
            <w:r>
              <w:rPr>
                <w:rFonts w:ascii="Calibri" w:hAnsi="Calibri" w:cs="Calibri"/>
                <w:color w:val="000000"/>
              </w:rPr>
              <w:t>Persistent Beta Blocker Treatment After a Heart Attack</w:t>
            </w:r>
          </w:p>
          <w:p w14:paraId="34D5FE8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936C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B7097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F35B0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F7B6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21E5C9" w14:textId="77777777" w:rsidR="00885801" w:rsidRDefault="00084863">
            <w:pPr>
              <w:spacing w:after="60" w:line="240" w:lineRule="auto"/>
              <w:textAlignment w:val="top"/>
            </w:pPr>
            <w:r>
              <w:rPr>
                <w:rFonts w:ascii="Calibri" w:hAnsi="Calibri" w:cs="Calibri"/>
                <w:i/>
                <w:color w:val="000000"/>
              </w:rPr>
              <w:t>Percent.</w:t>
            </w:r>
          </w:p>
        </w:tc>
      </w:tr>
      <w:tr w:rsidR="00885801" w14:paraId="53C357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D5B8D4" w14:textId="77777777" w:rsidR="00885801" w:rsidRDefault="00084863">
            <w:pPr>
              <w:spacing w:after="0" w:line="240" w:lineRule="auto"/>
            </w:pPr>
            <w:r>
              <w:rPr>
                <w:rFonts w:ascii="Calibri" w:hAnsi="Calibri" w:cs="Calibri"/>
                <w:color w:val="000000"/>
              </w:rPr>
              <w:t>Ischemic Vascular Disease: Use of Aspirin or Another Antithrombotic</w:t>
            </w:r>
          </w:p>
          <w:p w14:paraId="432069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77188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F4198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83416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70061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A5C6AA" w14:textId="77777777" w:rsidR="00885801" w:rsidRDefault="00084863">
            <w:pPr>
              <w:spacing w:after="60" w:line="240" w:lineRule="auto"/>
              <w:textAlignment w:val="top"/>
            </w:pPr>
            <w:r>
              <w:rPr>
                <w:rFonts w:ascii="Calibri" w:hAnsi="Calibri" w:cs="Calibri"/>
                <w:i/>
                <w:color w:val="000000"/>
              </w:rPr>
              <w:t>Percent.</w:t>
            </w:r>
          </w:p>
        </w:tc>
      </w:tr>
      <w:tr w:rsidR="00885801" w14:paraId="436DEC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08561B" w14:textId="77777777" w:rsidR="00885801" w:rsidRDefault="00084863">
            <w:pPr>
              <w:spacing w:after="0" w:line="240" w:lineRule="auto"/>
            </w:pPr>
            <w:r>
              <w:rPr>
                <w:rFonts w:ascii="Calibri" w:hAnsi="Calibri" w:cs="Calibri"/>
                <w:color w:val="000000"/>
              </w:rPr>
              <w:t>Statin Therapy for Patients With Cardiovascular Disease*</w:t>
            </w:r>
          </w:p>
          <w:p w14:paraId="42DC08C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4877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199977"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21250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972DC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C30A46"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2E73E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03D4A0" w14:textId="77777777" w:rsidR="00885801" w:rsidRDefault="00084863">
            <w:pPr>
              <w:spacing w:after="0" w:line="240" w:lineRule="auto"/>
            </w:pPr>
            <w:r>
              <w:rPr>
                <w:rFonts w:ascii="Calibri" w:hAnsi="Calibri" w:cs="Calibri"/>
                <w:color w:val="000000"/>
              </w:rPr>
              <w:t>Cervical Cancer Screening</w:t>
            </w:r>
          </w:p>
          <w:p w14:paraId="0D00FE6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C8E0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52AAB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6C239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9E546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182F9B" w14:textId="77777777" w:rsidR="00885801" w:rsidRDefault="00084863">
            <w:pPr>
              <w:spacing w:after="60" w:line="240" w:lineRule="auto"/>
              <w:textAlignment w:val="top"/>
            </w:pPr>
            <w:r>
              <w:rPr>
                <w:rFonts w:ascii="Calibri" w:hAnsi="Calibri" w:cs="Calibri"/>
                <w:i/>
                <w:color w:val="000000"/>
              </w:rPr>
              <w:t>Percent.</w:t>
            </w:r>
          </w:p>
        </w:tc>
      </w:tr>
      <w:tr w:rsidR="00885801" w14:paraId="2E63C8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6205B0" w14:textId="77777777" w:rsidR="00885801" w:rsidRDefault="00084863">
            <w:pPr>
              <w:spacing w:after="0" w:line="240" w:lineRule="auto"/>
            </w:pPr>
            <w:r>
              <w:rPr>
                <w:rFonts w:ascii="Calibri" w:hAnsi="Calibri" w:cs="Calibri"/>
                <w:color w:val="000000"/>
              </w:rPr>
              <w:t>Breast Cancer Screening*</w:t>
            </w:r>
          </w:p>
          <w:p w14:paraId="2780ED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12194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61B7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CA88F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F62EA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695161" w14:textId="77777777" w:rsidR="00885801" w:rsidRDefault="00084863">
            <w:pPr>
              <w:spacing w:after="60" w:line="240" w:lineRule="auto"/>
              <w:textAlignment w:val="top"/>
            </w:pPr>
            <w:r>
              <w:rPr>
                <w:rFonts w:ascii="Calibri" w:hAnsi="Calibri" w:cs="Calibri"/>
                <w:i/>
                <w:color w:val="000000"/>
              </w:rPr>
              <w:t>Percent.</w:t>
            </w:r>
          </w:p>
        </w:tc>
      </w:tr>
      <w:tr w:rsidR="00885801" w14:paraId="47FACB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0A4E42" w14:textId="77777777" w:rsidR="00885801" w:rsidRDefault="00084863">
            <w:pPr>
              <w:spacing w:after="0" w:line="240" w:lineRule="auto"/>
            </w:pPr>
            <w:r>
              <w:rPr>
                <w:rFonts w:ascii="Calibri" w:hAnsi="Calibri" w:cs="Calibri"/>
                <w:color w:val="000000"/>
              </w:rPr>
              <w:t>Colorectal Cancer Screening*</w:t>
            </w:r>
          </w:p>
          <w:p w14:paraId="376915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77A71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5294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055C2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AD4A4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07D81F" w14:textId="77777777" w:rsidR="00885801" w:rsidRDefault="00084863">
            <w:pPr>
              <w:spacing w:after="60" w:line="240" w:lineRule="auto"/>
              <w:textAlignment w:val="top"/>
            </w:pPr>
            <w:r>
              <w:rPr>
                <w:rFonts w:ascii="Calibri" w:hAnsi="Calibri" w:cs="Calibri"/>
                <w:i/>
                <w:color w:val="000000"/>
              </w:rPr>
              <w:t>Percent.</w:t>
            </w:r>
          </w:p>
        </w:tc>
      </w:tr>
      <w:tr w:rsidR="00885801" w14:paraId="481FB5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605D41" w14:textId="77777777" w:rsidR="00885801" w:rsidRDefault="00084863">
            <w:pPr>
              <w:spacing w:after="0" w:line="240" w:lineRule="auto"/>
            </w:pPr>
            <w:r>
              <w:rPr>
                <w:rFonts w:ascii="Calibri" w:hAnsi="Calibri" w:cs="Calibri"/>
                <w:color w:val="000000"/>
              </w:rPr>
              <w:t xml:space="preserve">Endoscopy/Polyp Surveillance: Colonoscopy Interval </w:t>
            </w:r>
            <w:r>
              <w:rPr>
                <w:rFonts w:ascii="Calibri" w:hAnsi="Calibri" w:cs="Calibri"/>
                <w:color w:val="000000"/>
              </w:rPr>
              <w:lastRenderedPageBreak/>
              <w:t>for Patients with a History of Adenomatous Polyps-Avoidance of Inappropriate Use*</w:t>
            </w:r>
          </w:p>
          <w:p w14:paraId="3AE67D7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6781E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EFBF62"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8DD01E"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75ED9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2943EE"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00BCB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75CC7A" w14:textId="77777777" w:rsidR="00885801" w:rsidRDefault="00084863">
            <w:pPr>
              <w:spacing w:after="0" w:line="240" w:lineRule="auto"/>
            </w:pPr>
            <w:r>
              <w:rPr>
                <w:rFonts w:ascii="Calibri" w:hAnsi="Calibri" w:cs="Calibri"/>
                <w:color w:val="000000"/>
              </w:rPr>
              <w:t>Preventive Care Screening: Tobacco Use: Screening and Cessation</w:t>
            </w:r>
          </w:p>
          <w:p w14:paraId="59320A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DC34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E61C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E9801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E2B3F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1ECF84" w14:textId="77777777" w:rsidR="00885801" w:rsidRDefault="00084863">
            <w:pPr>
              <w:spacing w:after="60" w:line="240" w:lineRule="auto"/>
              <w:textAlignment w:val="top"/>
            </w:pPr>
            <w:r>
              <w:rPr>
                <w:rFonts w:ascii="Calibri" w:hAnsi="Calibri" w:cs="Calibri"/>
                <w:i/>
                <w:color w:val="000000"/>
              </w:rPr>
              <w:t>Percent.</w:t>
            </w:r>
          </w:p>
        </w:tc>
      </w:tr>
      <w:tr w:rsidR="00885801" w14:paraId="616D2E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79923C" w14:textId="77777777" w:rsidR="00885801" w:rsidRDefault="00084863">
            <w:pPr>
              <w:spacing w:after="0" w:line="240" w:lineRule="auto"/>
            </w:pPr>
            <w:r>
              <w:rPr>
                <w:rFonts w:ascii="Calibri" w:hAnsi="Calibri" w:cs="Calibri"/>
                <w:color w:val="000000"/>
              </w:rPr>
              <w:t>Preventive Care and Screening: Body Mass Index (BMI) Screening and Follow-Up</w:t>
            </w:r>
          </w:p>
          <w:p w14:paraId="15EBB9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3741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CD577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A10F1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CD2B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1D770F" w14:textId="77777777" w:rsidR="00885801" w:rsidRDefault="00084863">
            <w:pPr>
              <w:spacing w:after="60" w:line="240" w:lineRule="auto"/>
              <w:textAlignment w:val="top"/>
            </w:pPr>
            <w:r>
              <w:rPr>
                <w:rFonts w:ascii="Calibri" w:hAnsi="Calibri" w:cs="Calibri"/>
                <w:i/>
                <w:color w:val="000000"/>
              </w:rPr>
              <w:t>Percent.</w:t>
            </w:r>
          </w:p>
        </w:tc>
      </w:tr>
      <w:tr w:rsidR="00885801" w14:paraId="0F0701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98EDFF" w14:textId="77777777" w:rsidR="00885801" w:rsidRDefault="00084863">
            <w:pPr>
              <w:spacing w:after="0" w:line="240" w:lineRule="auto"/>
            </w:pPr>
            <w:r>
              <w:rPr>
                <w:rFonts w:ascii="Calibri" w:hAnsi="Calibri" w:cs="Calibri"/>
                <w:color w:val="000000"/>
              </w:rPr>
              <w:t>Screening Unhealthy Alcohol Use</w:t>
            </w:r>
          </w:p>
          <w:p w14:paraId="69EF10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512A7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6346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A516D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6A955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EF226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70385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CE03FF" w14:textId="77777777" w:rsidR="00885801" w:rsidRDefault="00084863">
            <w:pPr>
              <w:spacing w:after="0" w:line="240" w:lineRule="auto"/>
            </w:pPr>
            <w:r>
              <w:rPr>
                <w:rFonts w:ascii="Calibri" w:hAnsi="Calibri" w:cs="Calibri"/>
                <w:color w:val="000000"/>
              </w:rPr>
              <w:t>Tobacco Screening Use and Cessation Intervention</w:t>
            </w:r>
          </w:p>
          <w:p w14:paraId="6C7C01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6045E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66F88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5A0B4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6F2BE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F54FCF" w14:textId="77777777" w:rsidR="00885801" w:rsidRDefault="00084863">
            <w:pPr>
              <w:spacing w:after="60" w:line="240" w:lineRule="auto"/>
              <w:textAlignment w:val="top"/>
            </w:pPr>
            <w:r>
              <w:rPr>
                <w:rFonts w:ascii="Calibri" w:hAnsi="Calibri" w:cs="Calibri"/>
                <w:i/>
                <w:color w:val="000000"/>
              </w:rPr>
              <w:t>Percent.</w:t>
            </w:r>
          </w:p>
        </w:tc>
      </w:tr>
      <w:tr w:rsidR="00885801" w14:paraId="5CC2E3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31D063" w14:textId="77777777" w:rsidR="00885801" w:rsidRDefault="00084863">
            <w:pPr>
              <w:spacing w:after="0" w:line="240" w:lineRule="auto"/>
            </w:pPr>
            <w:r>
              <w:rPr>
                <w:rFonts w:ascii="Calibri" w:hAnsi="Calibri" w:cs="Calibri"/>
                <w:color w:val="000000"/>
              </w:rPr>
              <w:t>Other Preventive Care measures</w:t>
            </w:r>
          </w:p>
          <w:p w14:paraId="6B142C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FDD4B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D76DC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9BC67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195BC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E3DDDA" w14:textId="77777777" w:rsidR="00885801" w:rsidRDefault="00084863">
            <w:pPr>
              <w:spacing w:after="60" w:line="240" w:lineRule="auto"/>
              <w:textAlignment w:val="top"/>
            </w:pPr>
            <w:r>
              <w:rPr>
                <w:rFonts w:ascii="Calibri" w:hAnsi="Calibri" w:cs="Calibri"/>
                <w:i/>
                <w:color w:val="000000"/>
              </w:rPr>
              <w:t>Percent.</w:t>
            </w:r>
          </w:p>
        </w:tc>
      </w:tr>
      <w:tr w:rsidR="00885801" w14:paraId="4938F8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947C58" w14:textId="77777777" w:rsidR="00885801" w:rsidRDefault="00084863">
            <w:pPr>
              <w:spacing w:after="0" w:line="240" w:lineRule="auto"/>
            </w:pPr>
            <w:r>
              <w:rPr>
                <w:rFonts w:ascii="Calibri" w:hAnsi="Calibri" w:cs="Calibri"/>
                <w:color w:val="000000"/>
              </w:rPr>
              <w:t>Use of Imaging Studies for Low Back Pain*</w:t>
            </w:r>
          </w:p>
          <w:p w14:paraId="4A7305F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B9F3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B2387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2D45D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DDE2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540463" w14:textId="77777777" w:rsidR="00885801" w:rsidRDefault="00084863">
            <w:pPr>
              <w:spacing w:after="60" w:line="240" w:lineRule="auto"/>
              <w:textAlignment w:val="top"/>
            </w:pPr>
            <w:r>
              <w:rPr>
                <w:rFonts w:ascii="Calibri" w:hAnsi="Calibri" w:cs="Calibri"/>
                <w:i/>
                <w:color w:val="000000"/>
              </w:rPr>
              <w:t>Percent.</w:t>
            </w:r>
          </w:p>
        </w:tc>
      </w:tr>
      <w:tr w:rsidR="00885801" w14:paraId="1190B0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B0519E" w14:textId="77777777" w:rsidR="00885801" w:rsidRDefault="00084863">
            <w:pPr>
              <w:spacing w:after="0" w:line="240" w:lineRule="auto"/>
            </w:pPr>
            <w:r>
              <w:rPr>
                <w:rFonts w:ascii="Calibri" w:hAnsi="Calibri" w:cs="Calibri"/>
                <w:color w:val="000000"/>
              </w:rPr>
              <w:t>Functional Status Change for Patients with Lumbar Impairments</w:t>
            </w:r>
          </w:p>
          <w:p w14:paraId="6C37D3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B0D2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915A0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378F5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1E91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D73EC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D8445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D9F976" w14:textId="77777777" w:rsidR="00885801" w:rsidRDefault="00084863">
            <w:pPr>
              <w:spacing w:after="0" w:line="240" w:lineRule="auto"/>
            </w:pPr>
            <w:r>
              <w:rPr>
                <w:rFonts w:ascii="Calibri" w:hAnsi="Calibri" w:cs="Calibri"/>
                <w:color w:val="000000"/>
              </w:rPr>
              <w:t>CG CAHPS (or Patient Assessment Survey)</w:t>
            </w:r>
          </w:p>
          <w:p w14:paraId="23440E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F83D0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498FE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23704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9662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592F9B" w14:textId="77777777" w:rsidR="00885801" w:rsidRDefault="00084863">
            <w:pPr>
              <w:spacing w:after="60" w:line="240" w:lineRule="auto"/>
              <w:textAlignment w:val="top"/>
            </w:pPr>
            <w:r>
              <w:rPr>
                <w:rFonts w:ascii="Calibri" w:hAnsi="Calibri" w:cs="Calibri"/>
                <w:i/>
                <w:color w:val="000000"/>
              </w:rPr>
              <w:t>Percent.</w:t>
            </w:r>
          </w:p>
        </w:tc>
      </w:tr>
      <w:tr w:rsidR="00885801" w14:paraId="4C7606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599AE0" w14:textId="77777777" w:rsidR="00885801" w:rsidRDefault="00084863">
            <w:pPr>
              <w:spacing w:after="0" w:line="240" w:lineRule="auto"/>
            </w:pPr>
            <w:r>
              <w:rPr>
                <w:rFonts w:ascii="Calibri" w:hAnsi="Calibri" w:cs="Calibri"/>
                <w:color w:val="000000"/>
              </w:rPr>
              <w:t>Depression Remission at 12 Months</w:t>
            </w:r>
          </w:p>
          <w:p w14:paraId="1697621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9AB03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683A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A62D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F38A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4D81B7" w14:textId="77777777" w:rsidR="00885801" w:rsidRDefault="00084863">
            <w:pPr>
              <w:spacing w:after="60" w:line="240" w:lineRule="auto"/>
              <w:textAlignment w:val="top"/>
            </w:pPr>
            <w:r>
              <w:rPr>
                <w:rFonts w:ascii="Calibri" w:hAnsi="Calibri" w:cs="Calibri"/>
                <w:i/>
                <w:color w:val="000000"/>
              </w:rPr>
              <w:t>Percent.</w:t>
            </w:r>
          </w:p>
        </w:tc>
      </w:tr>
      <w:tr w:rsidR="00885801" w14:paraId="5C4D78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E6041F" w14:textId="77777777" w:rsidR="00885801" w:rsidRDefault="00084863">
            <w:pPr>
              <w:spacing w:after="0" w:line="240" w:lineRule="auto"/>
            </w:pPr>
            <w:r>
              <w:rPr>
                <w:rFonts w:ascii="Calibri" w:hAnsi="Calibri" w:cs="Calibri"/>
                <w:color w:val="000000"/>
              </w:rPr>
              <w:t>Depression Remission at 6 Months*</w:t>
            </w:r>
          </w:p>
          <w:p w14:paraId="2138FC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31AE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FA14F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0283D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88DFF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03FEA9" w14:textId="77777777" w:rsidR="00885801" w:rsidRDefault="00084863">
            <w:pPr>
              <w:spacing w:after="60" w:line="240" w:lineRule="auto"/>
              <w:textAlignment w:val="top"/>
            </w:pPr>
            <w:r>
              <w:rPr>
                <w:rFonts w:ascii="Calibri" w:hAnsi="Calibri" w:cs="Calibri"/>
                <w:i/>
                <w:color w:val="000000"/>
              </w:rPr>
              <w:t>Percent.</w:t>
            </w:r>
          </w:p>
        </w:tc>
      </w:tr>
      <w:tr w:rsidR="00885801" w14:paraId="01F77E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198D29" w14:textId="77777777" w:rsidR="00885801" w:rsidRDefault="00084863">
            <w:pPr>
              <w:spacing w:after="0" w:line="240" w:lineRule="auto"/>
            </w:pPr>
            <w:r>
              <w:rPr>
                <w:rFonts w:ascii="Calibri" w:hAnsi="Calibri" w:cs="Calibri"/>
                <w:color w:val="000000"/>
              </w:rPr>
              <w:lastRenderedPageBreak/>
              <w:t>Antidepressant Medication Management*</w:t>
            </w:r>
          </w:p>
          <w:p w14:paraId="26491B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A1EA5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A9194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3A84D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06143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42C7CB" w14:textId="77777777" w:rsidR="00885801" w:rsidRDefault="00084863">
            <w:pPr>
              <w:spacing w:after="60" w:line="240" w:lineRule="auto"/>
              <w:textAlignment w:val="top"/>
            </w:pPr>
            <w:r>
              <w:rPr>
                <w:rFonts w:ascii="Calibri" w:hAnsi="Calibri" w:cs="Calibri"/>
                <w:i/>
                <w:color w:val="000000"/>
              </w:rPr>
              <w:t>Percent.</w:t>
            </w:r>
          </w:p>
        </w:tc>
      </w:tr>
      <w:tr w:rsidR="00885801" w14:paraId="766C0F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C0BB35" w14:textId="77777777" w:rsidR="00885801" w:rsidRDefault="00084863">
            <w:pPr>
              <w:spacing w:after="0" w:line="240" w:lineRule="auto"/>
            </w:pPr>
            <w:r>
              <w:rPr>
                <w:rFonts w:ascii="Calibri" w:hAnsi="Calibri" w:cs="Calibri"/>
                <w:color w:val="000000"/>
              </w:rPr>
              <w:t>Screening for Clinical Depression and Follow-Up Plan*</w:t>
            </w:r>
          </w:p>
          <w:p w14:paraId="12DA8A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0F24D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0642E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413AC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78101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0D7C72" w14:textId="77777777" w:rsidR="00885801" w:rsidRDefault="00084863">
            <w:pPr>
              <w:spacing w:after="60" w:line="240" w:lineRule="auto"/>
              <w:textAlignment w:val="top"/>
            </w:pPr>
            <w:r>
              <w:rPr>
                <w:rFonts w:ascii="Calibri" w:hAnsi="Calibri" w:cs="Calibri"/>
                <w:i/>
                <w:color w:val="000000"/>
              </w:rPr>
              <w:t>Percent.</w:t>
            </w:r>
          </w:p>
        </w:tc>
      </w:tr>
      <w:tr w:rsidR="00885801" w14:paraId="7B33CA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9DBB3D" w14:textId="77777777" w:rsidR="00885801" w:rsidRDefault="00084863">
            <w:pPr>
              <w:spacing w:after="0" w:line="240" w:lineRule="auto"/>
            </w:pPr>
            <w:r>
              <w:rPr>
                <w:rFonts w:ascii="Calibri" w:hAnsi="Calibri" w:cs="Calibri"/>
                <w:color w:val="000000"/>
              </w:rPr>
              <w:t>Medication Management for People with Asthma</w:t>
            </w:r>
          </w:p>
          <w:p w14:paraId="0024E8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F2B2B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BDFCA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927E6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0889F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A294D0" w14:textId="77777777" w:rsidR="00885801" w:rsidRDefault="00084863">
            <w:pPr>
              <w:spacing w:after="60" w:line="240" w:lineRule="auto"/>
              <w:textAlignment w:val="top"/>
            </w:pPr>
            <w:r>
              <w:rPr>
                <w:rFonts w:ascii="Calibri" w:hAnsi="Calibri" w:cs="Calibri"/>
                <w:i/>
                <w:color w:val="000000"/>
              </w:rPr>
              <w:t>Percent.</w:t>
            </w:r>
          </w:p>
        </w:tc>
      </w:tr>
      <w:tr w:rsidR="00885801" w14:paraId="2293E2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F04406" w14:textId="77777777" w:rsidR="00885801" w:rsidRDefault="00084863">
            <w:pPr>
              <w:spacing w:after="0" w:line="240" w:lineRule="auto"/>
            </w:pPr>
            <w:r>
              <w:rPr>
                <w:rFonts w:ascii="Calibri" w:hAnsi="Calibri" w:cs="Calibri"/>
                <w:color w:val="000000"/>
              </w:rPr>
              <w:t>Avoidance of Antibiotic Treatment in Adults with Acute Bronchitis</w:t>
            </w:r>
          </w:p>
          <w:p w14:paraId="786E58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38659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9E769F"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99C0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22E84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3670D7"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A1DCC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527B50" w14:textId="77777777" w:rsidR="00885801" w:rsidRDefault="00084863">
            <w:pPr>
              <w:spacing w:after="0" w:line="240" w:lineRule="auto"/>
            </w:pPr>
            <w:r>
              <w:rPr>
                <w:rFonts w:ascii="Calibri" w:hAnsi="Calibri" w:cs="Calibri"/>
                <w:color w:val="000000"/>
              </w:rPr>
              <w:t>C-section rate*</w:t>
            </w:r>
          </w:p>
          <w:p w14:paraId="5D5166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E7960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72656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A8ED5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A71DE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329F7F" w14:textId="77777777" w:rsidR="00885801" w:rsidRDefault="00084863">
            <w:pPr>
              <w:spacing w:after="60" w:line="240" w:lineRule="auto"/>
              <w:textAlignment w:val="top"/>
            </w:pPr>
            <w:r>
              <w:rPr>
                <w:rFonts w:ascii="Calibri" w:hAnsi="Calibri" w:cs="Calibri"/>
                <w:i/>
                <w:color w:val="000000"/>
              </w:rPr>
              <w:t>Percent.</w:t>
            </w:r>
          </w:p>
        </w:tc>
      </w:tr>
      <w:tr w:rsidR="00885801" w14:paraId="13DC22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28791E" w14:textId="77777777" w:rsidR="00885801" w:rsidRDefault="00084863">
            <w:pPr>
              <w:spacing w:after="0" w:line="240" w:lineRule="auto"/>
            </w:pPr>
            <w:r>
              <w:rPr>
                <w:rFonts w:ascii="Calibri" w:hAnsi="Calibri" w:cs="Calibri"/>
                <w:color w:val="000000"/>
              </w:rPr>
              <w:t>Early elective deliveries or early inductions without medical indication*</w:t>
            </w:r>
          </w:p>
          <w:p w14:paraId="1FBB28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01FE1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7EE40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FF72B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E0552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2EC8D9" w14:textId="77777777" w:rsidR="00885801" w:rsidRDefault="00084863">
            <w:pPr>
              <w:spacing w:after="60" w:line="240" w:lineRule="auto"/>
              <w:textAlignment w:val="top"/>
            </w:pPr>
            <w:r>
              <w:rPr>
                <w:rFonts w:ascii="Calibri" w:hAnsi="Calibri" w:cs="Calibri"/>
                <w:i/>
                <w:color w:val="000000"/>
              </w:rPr>
              <w:t>Percent.</w:t>
            </w:r>
          </w:p>
        </w:tc>
      </w:tr>
      <w:tr w:rsidR="00885801" w14:paraId="6C2478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1D766E" w14:textId="77777777" w:rsidR="00885801" w:rsidRDefault="00084863">
            <w:pPr>
              <w:spacing w:after="0" w:line="240" w:lineRule="auto"/>
            </w:pPr>
            <w:r>
              <w:rPr>
                <w:rFonts w:ascii="Calibri" w:hAnsi="Calibri" w:cs="Calibri"/>
                <w:color w:val="000000"/>
              </w:rPr>
              <w:t>Prenatal and Postpartum Care</w:t>
            </w:r>
          </w:p>
          <w:p w14:paraId="285567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7357E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01240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CFB6A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9EC82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7290A8" w14:textId="77777777" w:rsidR="00885801" w:rsidRDefault="00084863">
            <w:pPr>
              <w:spacing w:after="60" w:line="240" w:lineRule="auto"/>
              <w:textAlignment w:val="top"/>
            </w:pPr>
            <w:r>
              <w:rPr>
                <w:rFonts w:ascii="Calibri" w:hAnsi="Calibri" w:cs="Calibri"/>
                <w:i/>
                <w:color w:val="000000"/>
              </w:rPr>
              <w:t>Percent.</w:t>
            </w:r>
          </w:p>
        </w:tc>
      </w:tr>
      <w:tr w:rsidR="00885801" w14:paraId="308A71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24A122" w14:textId="77777777" w:rsidR="00885801" w:rsidRDefault="00084863">
            <w:pPr>
              <w:spacing w:after="0" w:line="240" w:lineRule="auto"/>
            </w:pPr>
            <w:r>
              <w:rPr>
                <w:rFonts w:ascii="Calibri" w:hAnsi="Calibri" w:cs="Calibri"/>
                <w:color w:val="000000"/>
              </w:rPr>
              <w:t xml:space="preserve">Appropriate Treatment for Children with </w:t>
            </w:r>
            <w:r>
              <w:rPr>
                <w:rFonts w:ascii="Calibri" w:hAnsi="Calibri" w:cs="Calibri"/>
                <w:color w:val="000000"/>
              </w:rPr>
              <w:lastRenderedPageBreak/>
              <w:t>Upper Respiratory Infection*</w:t>
            </w:r>
          </w:p>
          <w:p w14:paraId="6E46766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38700F"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2FBD00"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7282C4"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F63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7898C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B7D00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34C9DB" w14:textId="77777777" w:rsidR="00885801" w:rsidRDefault="00084863">
            <w:pPr>
              <w:spacing w:after="0" w:line="240" w:lineRule="auto"/>
            </w:pPr>
            <w:r>
              <w:rPr>
                <w:rFonts w:ascii="Calibri" w:hAnsi="Calibri" w:cs="Calibri"/>
                <w:color w:val="000000"/>
              </w:rPr>
              <w:t>NCQA Recognition program certification (consistent with plan response in directory section) (E)</w:t>
            </w:r>
          </w:p>
          <w:p w14:paraId="6630B7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EEBF1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2595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D68FE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5BF30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881AE7" w14:textId="77777777" w:rsidR="00885801" w:rsidRDefault="00084863">
            <w:pPr>
              <w:spacing w:after="60" w:line="240" w:lineRule="auto"/>
              <w:textAlignment w:val="top"/>
            </w:pPr>
            <w:r>
              <w:rPr>
                <w:rFonts w:ascii="Calibri" w:hAnsi="Calibri" w:cs="Calibri"/>
                <w:i/>
                <w:color w:val="000000"/>
              </w:rPr>
              <w:t>Percent.</w:t>
            </w:r>
          </w:p>
        </w:tc>
      </w:tr>
      <w:tr w:rsidR="00885801" w14:paraId="4F9668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81C239" w14:textId="77777777" w:rsidR="00885801" w:rsidRDefault="00084863">
            <w:pPr>
              <w:spacing w:after="0" w:line="240" w:lineRule="auto"/>
            </w:pPr>
            <w:r>
              <w:rPr>
                <w:rFonts w:ascii="Calibri" w:hAnsi="Calibri" w:cs="Calibri"/>
                <w:color w:val="000000"/>
              </w:rPr>
              <w:t>Mortality or complication rates where applicable</w:t>
            </w:r>
          </w:p>
          <w:p w14:paraId="4E04D1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E0894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FFD80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0FD0A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C4420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26CD15" w14:textId="77777777" w:rsidR="00885801" w:rsidRDefault="00084863">
            <w:pPr>
              <w:spacing w:after="60" w:line="240" w:lineRule="auto"/>
              <w:textAlignment w:val="top"/>
            </w:pPr>
            <w:r>
              <w:rPr>
                <w:rFonts w:ascii="Calibri" w:hAnsi="Calibri" w:cs="Calibri"/>
                <w:i/>
                <w:color w:val="000000"/>
              </w:rPr>
              <w:t>Percent.</w:t>
            </w:r>
          </w:p>
        </w:tc>
      </w:tr>
      <w:tr w:rsidR="00885801" w14:paraId="0F8F11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42802A" w14:textId="77777777" w:rsidR="00885801" w:rsidRDefault="00084863">
            <w:pPr>
              <w:spacing w:after="0" w:line="240" w:lineRule="auto"/>
            </w:pPr>
            <w:r>
              <w:rPr>
                <w:rFonts w:ascii="Calibri" w:hAnsi="Calibri" w:cs="Calibri"/>
                <w:color w:val="000000"/>
              </w:rPr>
              <w:t>Efficiency (resource use not unit cost)</w:t>
            </w:r>
          </w:p>
          <w:p w14:paraId="0A3BB1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222BC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F5F3E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9B3F9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E22B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B8973E"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B29B6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B04461" w14:textId="77777777" w:rsidR="00885801" w:rsidRDefault="00084863">
            <w:pPr>
              <w:spacing w:after="0" w:line="240" w:lineRule="auto"/>
            </w:pPr>
            <w:r>
              <w:rPr>
                <w:rFonts w:ascii="Calibri" w:hAnsi="Calibri" w:cs="Calibri"/>
                <w:color w:val="000000"/>
              </w:rPr>
              <w:t>Pharmacy management (e.g. generic use rate, formulary compliance)</w:t>
            </w:r>
          </w:p>
          <w:p w14:paraId="4B3C4A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0D92C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C4B80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D3E4C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FCFED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C92F56" w14:textId="77777777" w:rsidR="00885801" w:rsidRDefault="00084863">
            <w:pPr>
              <w:spacing w:after="60" w:line="240" w:lineRule="auto"/>
              <w:textAlignment w:val="top"/>
            </w:pPr>
            <w:r>
              <w:rPr>
                <w:rFonts w:ascii="Calibri" w:hAnsi="Calibri" w:cs="Calibri"/>
                <w:i/>
                <w:color w:val="000000"/>
              </w:rPr>
              <w:t>Percent.</w:t>
            </w:r>
          </w:p>
        </w:tc>
      </w:tr>
      <w:tr w:rsidR="00885801" w14:paraId="1A310C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521325" w14:textId="77777777" w:rsidR="00885801" w:rsidRDefault="00084863">
            <w:pPr>
              <w:spacing w:after="0" w:line="240" w:lineRule="auto"/>
            </w:pPr>
            <w:r>
              <w:rPr>
                <w:rFonts w:ascii="Calibri" w:hAnsi="Calibri" w:cs="Calibri"/>
                <w:color w:val="000000"/>
              </w:rPr>
              <w:t>Medication Safety</w:t>
            </w:r>
          </w:p>
          <w:p w14:paraId="59B5356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CF7F4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5270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BC6B2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67F5E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52BD32" w14:textId="77777777" w:rsidR="00885801" w:rsidRDefault="00084863">
            <w:pPr>
              <w:spacing w:after="60" w:line="240" w:lineRule="auto"/>
              <w:textAlignment w:val="top"/>
            </w:pPr>
            <w:r>
              <w:rPr>
                <w:rFonts w:ascii="Calibri" w:hAnsi="Calibri" w:cs="Calibri"/>
                <w:i/>
                <w:color w:val="000000"/>
              </w:rPr>
              <w:t>Percent.</w:t>
            </w:r>
          </w:p>
        </w:tc>
      </w:tr>
      <w:tr w:rsidR="00885801" w14:paraId="661FFD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ACA1C3" w14:textId="77777777" w:rsidR="00885801" w:rsidRDefault="00084863">
            <w:pPr>
              <w:spacing w:after="0" w:line="240" w:lineRule="auto"/>
            </w:pPr>
            <w:r>
              <w:rPr>
                <w:rFonts w:ascii="Calibri" w:hAnsi="Calibri" w:cs="Calibri"/>
                <w:color w:val="000000"/>
              </w:rPr>
              <w:t>Health IT adoption/use</w:t>
            </w:r>
          </w:p>
          <w:p w14:paraId="07C6B5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28B6D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AE17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A98FF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05C85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E43707" w14:textId="77777777" w:rsidR="00885801" w:rsidRDefault="00084863">
            <w:pPr>
              <w:spacing w:after="60" w:line="240" w:lineRule="auto"/>
              <w:textAlignment w:val="top"/>
            </w:pPr>
            <w:r>
              <w:rPr>
                <w:rFonts w:ascii="Calibri" w:hAnsi="Calibri" w:cs="Calibri"/>
                <w:i/>
                <w:color w:val="000000"/>
              </w:rPr>
              <w:t>Percent.</w:t>
            </w:r>
          </w:p>
        </w:tc>
      </w:tr>
      <w:tr w:rsidR="00885801" w14:paraId="12F9D7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5D7AEF" w14:textId="77777777" w:rsidR="00885801" w:rsidRDefault="00084863">
            <w:pPr>
              <w:spacing w:after="0" w:line="240" w:lineRule="auto"/>
            </w:pPr>
            <w:r>
              <w:rPr>
                <w:rFonts w:ascii="Calibri" w:hAnsi="Calibri" w:cs="Calibri"/>
                <w:color w:val="000000"/>
              </w:rPr>
              <w:t>Preventable Readmissions</w:t>
            </w:r>
          </w:p>
          <w:p w14:paraId="41421D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37F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1C8B02"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0DA2B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28424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82E0E1"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452E2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D5D90F" w14:textId="77777777" w:rsidR="00885801" w:rsidRDefault="00084863">
            <w:pPr>
              <w:spacing w:after="0" w:line="240" w:lineRule="auto"/>
            </w:pPr>
            <w:r>
              <w:rPr>
                <w:rFonts w:ascii="Calibri" w:hAnsi="Calibri" w:cs="Calibri"/>
                <w:color w:val="000000"/>
              </w:rPr>
              <w:t>Preventable ED/ER Visits (NYU)</w:t>
            </w:r>
          </w:p>
          <w:p w14:paraId="47F4C9C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EE7D8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52D63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F1204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70EA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DDA013" w14:textId="77777777" w:rsidR="00885801" w:rsidRDefault="00084863">
            <w:pPr>
              <w:spacing w:after="60" w:line="240" w:lineRule="auto"/>
              <w:textAlignment w:val="top"/>
            </w:pPr>
            <w:r>
              <w:rPr>
                <w:rFonts w:ascii="Calibri" w:hAnsi="Calibri" w:cs="Calibri"/>
                <w:i/>
                <w:color w:val="000000"/>
              </w:rPr>
              <w:t>Percent.</w:t>
            </w:r>
          </w:p>
        </w:tc>
      </w:tr>
      <w:tr w:rsidR="00885801" w14:paraId="57B60E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BE99EE" w14:textId="77777777" w:rsidR="00885801" w:rsidRDefault="00084863">
            <w:pPr>
              <w:spacing w:after="0" w:line="240" w:lineRule="auto"/>
            </w:pPr>
            <w:r>
              <w:rPr>
                <w:rFonts w:ascii="Calibri" w:hAnsi="Calibri" w:cs="Calibri"/>
                <w:color w:val="000000"/>
              </w:rPr>
              <w:t>Other Measures</w:t>
            </w:r>
          </w:p>
          <w:p w14:paraId="4D23E9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BEA348"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8AF33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0B0B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A71C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FDBFDB" w14:textId="77777777" w:rsidR="00885801" w:rsidRDefault="00084863">
            <w:pPr>
              <w:spacing w:after="60" w:line="240" w:lineRule="auto"/>
              <w:textAlignment w:val="top"/>
            </w:pPr>
            <w:r>
              <w:rPr>
                <w:rFonts w:ascii="Calibri" w:hAnsi="Calibri" w:cs="Calibri"/>
                <w:color w:val="000000"/>
              </w:rPr>
              <w:t> </w:t>
            </w:r>
          </w:p>
        </w:tc>
      </w:tr>
    </w:tbl>
    <w:p w14:paraId="7E561098" w14:textId="77777777" w:rsidR="00885801" w:rsidRDefault="00084863">
      <w:pPr>
        <w:spacing w:after="60" w:line="240" w:lineRule="auto"/>
      </w:pPr>
      <w:r>
        <w:rPr>
          <w:color w:val="000000"/>
          <w:sz w:val="10"/>
          <w:szCs w:val="10"/>
        </w:rPr>
        <w:t> </w:t>
      </w:r>
    </w:p>
    <w:p w14:paraId="46C792DA" w14:textId="77777777" w:rsidR="00885801" w:rsidRDefault="00084863">
      <w:pPr>
        <w:spacing w:after="60" w:line="240" w:lineRule="auto"/>
      </w:pPr>
      <w:r>
        <w:rPr>
          <w:rFonts w:ascii="Calibri" w:hAnsi="Calibri" w:cs="Calibri"/>
          <w:color w:val="000000"/>
        </w:rPr>
        <w:t>9.4.12.5.10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782F05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5983F1" w14:textId="77777777" w:rsidR="00885801" w:rsidRDefault="00885801"/>
          <w:p w14:paraId="1227B11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C14846" w14:textId="77777777" w:rsidR="00885801" w:rsidRDefault="00084863">
            <w:pPr>
              <w:spacing w:after="0" w:line="240" w:lineRule="auto"/>
            </w:pPr>
            <w:r>
              <w:rPr>
                <w:rFonts w:ascii="Calibri" w:hAnsi="Calibri" w:cs="Calibri"/>
                <w:color w:val="000000"/>
              </w:rPr>
              <w:t>Response</w:t>
            </w:r>
          </w:p>
          <w:p w14:paraId="6CFE7081" w14:textId="77777777" w:rsidR="00885801" w:rsidRDefault="00885801"/>
        </w:tc>
      </w:tr>
      <w:tr w:rsidR="00885801" w14:paraId="58F287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E7EEAA" w14:textId="77777777" w:rsidR="00885801" w:rsidRDefault="00084863">
            <w:pPr>
              <w:spacing w:after="0" w:line="240" w:lineRule="auto"/>
            </w:pPr>
            <w:r>
              <w:rPr>
                <w:rFonts w:ascii="Calibri" w:hAnsi="Calibri" w:cs="Calibri"/>
                <w:color w:val="000000"/>
              </w:rPr>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BBC7F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0F8DF1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35B168"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E3CF2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74DB2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7BF373" w14:textId="77777777" w:rsidR="00885801" w:rsidRDefault="00084863">
            <w:pPr>
              <w:spacing w:after="0" w:line="240" w:lineRule="auto"/>
            </w:pPr>
            <w:r>
              <w:rPr>
                <w:rFonts w:ascii="Calibri" w:hAnsi="Calibri" w:cs="Calibri"/>
                <w:color w:val="000000"/>
              </w:rPr>
              <w:lastRenderedPageBreak/>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37589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59D0F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B494D6"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BE8FB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4C10E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729E55" w14:textId="77777777" w:rsidR="00885801" w:rsidRDefault="00084863">
            <w:pPr>
              <w:spacing w:after="0" w:line="240" w:lineRule="auto"/>
            </w:pPr>
            <w:r>
              <w:rPr>
                <w:rFonts w:ascii="Calibri" w:hAnsi="Calibri" w:cs="Calibri"/>
                <w:color w:val="000000"/>
              </w:rPr>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30EB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83D7B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56DAB5"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113C2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6BCFA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B0690E"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BB126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054F0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DCB30D"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CDAC3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9A34A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A9D057"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AA62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2F657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6F5B6F"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13A03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11338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8B0E21"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A9CC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5B43D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72139A" w14:textId="77777777" w:rsidR="00885801" w:rsidRDefault="00084863">
            <w:pPr>
              <w:spacing w:after="0" w:line="240" w:lineRule="auto"/>
            </w:pPr>
            <w:r>
              <w:rPr>
                <w:rFonts w:ascii="Calibri" w:hAnsi="Calibri" w:cs="Calibri"/>
                <w:color w:val="000000"/>
              </w:rPr>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66AAD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E3A9A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996112" w14:textId="77777777" w:rsidR="00885801" w:rsidRDefault="00084863">
            <w:pPr>
              <w:spacing w:after="0" w:line="240" w:lineRule="auto"/>
            </w:pPr>
            <w:r>
              <w:rPr>
                <w:rFonts w:ascii="Calibri" w:hAnsi="Calibri" w:cs="Calibri"/>
                <w:color w:val="000000"/>
              </w:rPr>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2DB9B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bl>
    <w:p w14:paraId="2956D3E3" w14:textId="77777777" w:rsidR="00885801" w:rsidRDefault="00084863">
      <w:pPr>
        <w:spacing w:after="60" w:line="240" w:lineRule="auto"/>
      </w:pPr>
      <w:r>
        <w:rPr>
          <w:color w:val="000000"/>
          <w:sz w:val="10"/>
          <w:szCs w:val="10"/>
        </w:rPr>
        <w:t> </w:t>
      </w:r>
    </w:p>
    <w:p w14:paraId="030B781F" w14:textId="77777777" w:rsidR="00885801" w:rsidRDefault="00084863">
      <w:pPr>
        <w:spacing w:after="60" w:line="240" w:lineRule="auto"/>
      </w:pPr>
      <w:r>
        <w:rPr>
          <w:rFonts w:ascii="Calibri" w:hAnsi="Calibri" w:cs="Calibri"/>
          <w:color w:val="000000"/>
        </w:rPr>
        <w:t>9.4.12.5.11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0612A3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0BE9C4" w14:textId="77777777" w:rsidR="00885801" w:rsidRDefault="00885801"/>
          <w:p w14:paraId="6614005C"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5EB971" w14:textId="77777777" w:rsidR="00885801" w:rsidRDefault="00084863">
            <w:pPr>
              <w:spacing w:after="0" w:line="240" w:lineRule="auto"/>
            </w:pPr>
            <w:r>
              <w:rPr>
                <w:rFonts w:ascii="Calibri" w:hAnsi="Calibri" w:cs="Calibri"/>
                <w:color w:val="000000"/>
              </w:rPr>
              <w:t>Response</w:t>
            </w:r>
          </w:p>
          <w:p w14:paraId="54FCECBB" w14:textId="77777777" w:rsidR="00885801" w:rsidRDefault="00885801"/>
        </w:tc>
      </w:tr>
      <w:tr w:rsidR="00885801" w14:paraId="078497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087FEE" w14:textId="77777777" w:rsidR="00885801" w:rsidRDefault="00084863">
            <w:pPr>
              <w:spacing w:after="0" w:line="240" w:lineRule="auto"/>
            </w:pPr>
            <w:r>
              <w:rPr>
                <w:rFonts w:ascii="Calibri" w:hAnsi="Calibri" w:cs="Calibri"/>
                <w:color w:val="000000"/>
              </w:rPr>
              <w:lastRenderedPageBreak/>
              <w:t>Does the program generate savings or incur additional costs?</w:t>
            </w:r>
          </w:p>
          <w:p w14:paraId="252092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A5AA5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5ACFAB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B53038"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078D97" w14:textId="77777777" w:rsidR="00885801" w:rsidRDefault="00084863">
            <w:pPr>
              <w:spacing w:after="60" w:line="240" w:lineRule="auto"/>
              <w:textAlignment w:val="top"/>
            </w:pPr>
            <w:r>
              <w:rPr>
                <w:rFonts w:ascii="Calibri" w:hAnsi="Calibri" w:cs="Calibri"/>
                <w:i/>
                <w:color w:val="000000"/>
              </w:rPr>
              <w:t>Percent.</w:t>
            </w:r>
          </w:p>
        </w:tc>
      </w:tr>
      <w:tr w:rsidR="00885801" w14:paraId="55C076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E01456" w14:textId="77777777" w:rsidR="00885801" w:rsidRDefault="00084863">
            <w:pPr>
              <w:spacing w:after="0" w:line="240" w:lineRule="auto"/>
            </w:pPr>
            <w:r>
              <w:rPr>
                <w:rFonts w:ascii="Calibri" w:hAnsi="Calibri" w:cs="Calibri"/>
                <w:color w:val="000000"/>
              </w:rPr>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791251" w14:textId="77777777" w:rsidR="00885801" w:rsidRDefault="00084863">
            <w:pPr>
              <w:spacing w:after="60" w:line="240" w:lineRule="auto"/>
              <w:textAlignment w:val="top"/>
            </w:pPr>
            <w:r>
              <w:rPr>
                <w:rFonts w:ascii="Calibri" w:hAnsi="Calibri" w:cs="Calibri"/>
                <w:i/>
                <w:color w:val="000000"/>
              </w:rPr>
              <w:t>Dollars.</w:t>
            </w:r>
          </w:p>
        </w:tc>
      </w:tr>
      <w:tr w:rsidR="00885801" w14:paraId="3D7B72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93EA16"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88218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1069AF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F45572"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7ED97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3C8DF5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79ED76"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979DCE" w14:textId="77777777" w:rsidR="00885801" w:rsidRDefault="00084863">
            <w:pPr>
              <w:spacing w:after="60" w:line="240" w:lineRule="auto"/>
              <w:textAlignment w:val="top"/>
            </w:pPr>
            <w:r>
              <w:rPr>
                <w:rFonts w:ascii="Calibri" w:hAnsi="Calibri" w:cs="Calibri"/>
                <w:i/>
                <w:color w:val="000000"/>
              </w:rPr>
              <w:t>200 words.</w:t>
            </w:r>
          </w:p>
        </w:tc>
      </w:tr>
    </w:tbl>
    <w:p w14:paraId="2D02A2D3" w14:textId="77777777" w:rsidR="00885801" w:rsidRDefault="00084863">
      <w:pPr>
        <w:spacing w:after="60" w:line="240" w:lineRule="auto"/>
      </w:pPr>
      <w:r>
        <w:rPr>
          <w:color w:val="000000"/>
          <w:sz w:val="10"/>
          <w:szCs w:val="10"/>
        </w:rPr>
        <w:t> </w:t>
      </w:r>
    </w:p>
    <w:p w14:paraId="592D4155" w14:textId="77777777" w:rsidR="00885801" w:rsidRDefault="00084863">
      <w:pPr>
        <w:spacing w:after="60" w:line="240" w:lineRule="auto"/>
      </w:pPr>
      <w:r>
        <w:rPr>
          <w:rFonts w:ascii="Calibri" w:hAnsi="Calibri" w:cs="Calibri"/>
          <w:color w:val="000000"/>
        </w:rPr>
        <w:t>9.4.12.5.12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011002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303B10" w14:textId="77777777" w:rsidR="00885801" w:rsidRDefault="00885801"/>
          <w:p w14:paraId="2D569ED8"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1889A0" w14:textId="77777777" w:rsidR="00885801" w:rsidRDefault="00084863">
            <w:pPr>
              <w:spacing w:after="0" w:line="240" w:lineRule="auto"/>
            </w:pPr>
            <w:r>
              <w:rPr>
                <w:rFonts w:ascii="Calibri" w:hAnsi="Calibri" w:cs="Calibri"/>
                <w:i/>
                <w:color w:val="000000"/>
              </w:rPr>
              <w:t>Response</w:t>
            </w:r>
          </w:p>
          <w:p w14:paraId="1B64B211" w14:textId="77777777" w:rsidR="00885801" w:rsidRDefault="00885801"/>
        </w:tc>
      </w:tr>
      <w:tr w:rsidR="00885801" w14:paraId="157FFE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3252EB" w14:textId="77777777" w:rsidR="00885801" w:rsidRDefault="00084863">
            <w:pPr>
              <w:spacing w:after="0" w:line="240" w:lineRule="auto"/>
            </w:pPr>
            <w:r>
              <w:rPr>
                <w:rFonts w:ascii="Calibri" w:hAnsi="Calibri" w:cs="Calibri"/>
                <w:color w:val="000000"/>
              </w:rPr>
              <w:t>For programs that have been in place for 24 months or longer, has there been a change in the rate of consumers selecting higher-value providers for services?</w:t>
            </w:r>
          </w:p>
          <w:p w14:paraId="4BA3F8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7311D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 program has been in place less than 24 months</w:t>
            </w:r>
          </w:p>
        </w:tc>
      </w:tr>
      <w:tr w:rsidR="00885801" w14:paraId="766508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4AEB31" w14:textId="77777777" w:rsidR="00885801" w:rsidRDefault="00084863">
            <w:pPr>
              <w:spacing w:after="0" w:line="240" w:lineRule="auto"/>
            </w:pPr>
            <w:r>
              <w:rPr>
                <w:rFonts w:ascii="Calibri" w:hAnsi="Calibri" w:cs="Calibri"/>
                <w:color w:val="000000"/>
              </w:rPr>
              <w:t>What was the percent change in consumers' use of higher-value providers</w:t>
            </w:r>
          </w:p>
          <w:p w14:paraId="572DAB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0F2758" w14:textId="77777777" w:rsidR="00885801" w:rsidRDefault="00084863">
            <w:pPr>
              <w:spacing w:after="60" w:line="240" w:lineRule="auto"/>
              <w:textAlignment w:val="top"/>
            </w:pPr>
            <w:r>
              <w:rPr>
                <w:rFonts w:ascii="Calibri" w:hAnsi="Calibri" w:cs="Calibri"/>
                <w:i/>
                <w:color w:val="000000"/>
              </w:rPr>
              <w:t>Percent.</w:t>
            </w:r>
          </w:p>
        </w:tc>
      </w:tr>
      <w:tr w:rsidR="00885801" w14:paraId="260C48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1066CA" w14:textId="77777777" w:rsidR="00885801" w:rsidRDefault="00084863">
            <w:pPr>
              <w:spacing w:after="0" w:line="240" w:lineRule="auto"/>
            </w:pPr>
            <w:r>
              <w:rPr>
                <w:rFonts w:ascii="Calibri" w:hAnsi="Calibri" w:cs="Calibri"/>
                <w:color w:val="000000"/>
              </w:rPr>
              <w:t>What proportion of program savings was due to this shift?</w:t>
            </w:r>
          </w:p>
          <w:p w14:paraId="194408A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0CF47D" w14:textId="77777777" w:rsidR="00885801" w:rsidRDefault="00084863">
            <w:pPr>
              <w:spacing w:after="60" w:line="240" w:lineRule="auto"/>
              <w:textAlignment w:val="top"/>
            </w:pPr>
            <w:r>
              <w:rPr>
                <w:rFonts w:ascii="Calibri" w:hAnsi="Calibri" w:cs="Calibri"/>
                <w:i/>
                <w:color w:val="000000"/>
              </w:rPr>
              <w:t>Percent.</w:t>
            </w:r>
          </w:p>
        </w:tc>
      </w:tr>
      <w:tr w:rsidR="00885801" w14:paraId="534877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58C2C4" w14:textId="77777777" w:rsidR="00885801" w:rsidRDefault="00084863">
            <w:pPr>
              <w:spacing w:after="0" w:line="240" w:lineRule="auto"/>
            </w:pPr>
            <w:r>
              <w:rPr>
                <w:rFonts w:ascii="Calibri" w:hAnsi="Calibri" w:cs="Calibri"/>
                <w:color w:val="000000"/>
              </w:rPr>
              <w:lastRenderedPageBreak/>
              <w:t>What proportion of program savings was due to reductions in prices agreed to by providers?</w:t>
            </w:r>
          </w:p>
          <w:p w14:paraId="28349D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7E246F" w14:textId="77777777" w:rsidR="00885801" w:rsidRDefault="00084863">
            <w:pPr>
              <w:spacing w:after="60" w:line="240" w:lineRule="auto"/>
              <w:textAlignment w:val="top"/>
            </w:pPr>
            <w:r>
              <w:rPr>
                <w:rFonts w:ascii="Calibri" w:hAnsi="Calibri" w:cs="Calibri"/>
                <w:i/>
                <w:color w:val="000000"/>
              </w:rPr>
              <w:t>Percent.</w:t>
            </w:r>
          </w:p>
        </w:tc>
      </w:tr>
    </w:tbl>
    <w:p w14:paraId="1E1AD79C" w14:textId="77777777" w:rsidR="00885801" w:rsidRDefault="00084863">
      <w:pPr>
        <w:spacing w:after="60" w:line="240" w:lineRule="auto"/>
      </w:pPr>
      <w:r>
        <w:rPr>
          <w:color w:val="000000"/>
          <w:sz w:val="10"/>
          <w:szCs w:val="10"/>
        </w:rPr>
        <w:t> </w:t>
      </w:r>
    </w:p>
    <w:p w14:paraId="06CE3FEF" w14:textId="77777777" w:rsidR="00885801" w:rsidRDefault="00084863">
      <w:pPr>
        <w:spacing w:after="60" w:line="240" w:lineRule="auto"/>
      </w:pPr>
      <w:r>
        <w:rPr>
          <w:rFonts w:ascii="Calibri" w:hAnsi="Calibri" w:cs="Calibri"/>
          <w:color w:val="000000"/>
        </w:rPr>
        <w:t>9.4.12.5.13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552AA5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777982" w14:textId="77777777" w:rsidR="00885801" w:rsidRDefault="00885801"/>
          <w:p w14:paraId="4F7D4738"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2204C4"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1D8960"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2C0E3B"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24ECC2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23D40A"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8A61D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D7752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B54389" w14:textId="77777777" w:rsidR="00885801" w:rsidRDefault="00084863">
            <w:pPr>
              <w:spacing w:after="60" w:line="240" w:lineRule="auto"/>
              <w:textAlignment w:val="top"/>
            </w:pPr>
            <w:r>
              <w:rPr>
                <w:rFonts w:ascii="Calibri" w:hAnsi="Calibri" w:cs="Calibri"/>
                <w:i/>
                <w:color w:val="000000"/>
              </w:rPr>
              <w:t>100 words.</w:t>
            </w:r>
          </w:p>
        </w:tc>
      </w:tr>
      <w:tr w:rsidR="00885801" w14:paraId="280AB5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F718E3"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2829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D9020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2F5CE0" w14:textId="77777777" w:rsidR="00885801" w:rsidRDefault="00084863">
            <w:pPr>
              <w:spacing w:after="60" w:line="240" w:lineRule="auto"/>
              <w:textAlignment w:val="top"/>
            </w:pPr>
            <w:r>
              <w:rPr>
                <w:rFonts w:ascii="Calibri" w:hAnsi="Calibri" w:cs="Calibri"/>
                <w:i/>
                <w:color w:val="000000"/>
              </w:rPr>
              <w:t>100 words.</w:t>
            </w:r>
          </w:p>
        </w:tc>
      </w:tr>
      <w:tr w:rsidR="00885801" w14:paraId="01AB06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ED2455"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97A6D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E7AD3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EDED07" w14:textId="77777777" w:rsidR="00885801" w:rsidRDefault="00084863">
            <w:pPr>
              <w:spacing w:after="60" w:line="240" w:lineRule="auto"/>
              <w:textAlignment w:val="top"/>
            </w:pPr>
            <w:r>
              <w:rPr>
                <w:rFonts w:ascii="Calibri" w:hAnsi="Calibri" w:cs="Calibri"/>
                <w:i/>
                <w:color w:val="000000"/>
              </w:rPr>
              <w:t>100 words.</w:t>
            </w:r>
          </w:p>
        </w:tc>
      </w:tr>
      <w:tr w:rsidR="00885801" w14:paraId="2002B1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2AF7BB"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E8A3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B9432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534ECC" w14:textId="77777777" w:rsidR="00885801" w:rsidRDefault="00084863">
            <w:pPr>
              <w:spacing w:after="60" w:line="240" w:lineRule="auto"/>
              <w:textAlignment w:val="top"/>
            </w:pPr>
            <w:r>
              <w:rPr>
                <w:rFonts w:ascii="Calibri" w:hAnsi="Calibri" w:cs="Calibri"/>
                <w:i/>
                <w:color w:val="000000"/>
              </w:rPr>
              <w:t>100 words.</w:t>
            </w:r>
          </w:p>
        </w:tc>
      </w:tr>
    </w:tbl>
    <w:p w14:paraId="2250960D" w14:textId="77777777" w:rsidR="00885801" w:rsidRDefault="00084863">
      <w:pPr>
        <w:spacing w:after="60" w:line="240" w:lineRule="auto"/>
      </w:pPr>
      <w:r>
        <w:rPr>
          <w:color w:val="000000"/>
          <w:sz w:val="10"/>
          <w:szCs w:val="10"/>
        </w:rPr>
        <w:t> </w:t>
      </w:r>
    </w:p>
    <w:p w14:paraId="08992A45" w14:textId="77777777" w:rsidR="00885801" w:rsidRDefault="00885801"/>
    <w:p w14:paraId="76F75FB9" w14:textId="77777777" w:rsidR="00885801" w:rsidRDefault="00084863">
      <w:pPr>
        <w:pStyle w:val="Heading4PHPDOCX"/>
        <w:spacing w:before="60" w:after="75" w:line="240" w:lineRule="auto"/>
      </w:pPr>
      <w:r>
        <w:rPr>
          <w:rFonts w:ascii="Calibri" w:hAnsi="Calibri" w:cs="Calibri"/>
          <w:color w:val="000000"/>
          <w:sz w:val="26"/>
          <w:szCs w:val="26"/>
        </w:rPr>
        <w:t>9.4.12.6 Physician Payment Reform Program #5</w:t>
      </w:r>
    </w:p>
    <w:p w14:paraId="0B202110" w14:textId="77777777" w:rsidR="00885801" w:rsidRDefault="00084863">
      <w:pPr>
        <w:spacing w:after="60" w:line="240" w:lineRule="auto"/>
      </w:pPr>
      <w:r>
        <w:rPr>
          <w:rFonts w:ascii="Calibri" w:hAnsi="Calibri" w:cs="Calibri"/>
          <w:color w:val="000000"/>
        </w:rPr>
        <w:t>9.4.12.6.1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 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6AA1292B" w14:textId="77777777" w:rsidR="00885801" w:rsidRDefault="00084863">
      <w:pPr>
        <w:spacing w:after="60" w:line="240" w:lineRule="auto"/>
      </w:pPr>
      <w:r>
        <w:rPr>
          <w:rFonts w:ascii="Calibri" w:hAnsi="Calibri" w:cs="Calibri"/>
          <w:color w:val="000000"/>
        </w:rPr>
        <w:t>For your California business, describe below any current payment approaches for physician (primary care and or specialty) outpatient services that align financial incentives with reducing waste and/or improving quality or efficiency.</w:t>
      </w:r>
    </w:p>
    <w:p w14:paraId="43B545F7" w14:textId="77777777" w:rsidR="00885801" w:rsidRDefault="00084863">
      <w:pPr>
        <w:spacing w:after="60" w:line="240" w:lineRule="auto"/>
      </w:pPr>
      <w:r>
        <w:rPr>
          <w:rFonts w:ascii="Calibri" w:hAnsi="Calibri" w:cs="Calibri"/>
          <w:color w:val="000000"/>
        </w:rPr>
        <w:t>If there is more than one payment reform program involving outpatient services, please provide descriptions in the following questions</w:t>
      </w:r>
    </w:p>
    <w:p w14:paraId="1C49EB6D"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please provide information on any programs Contractor will implement within the next 6 months for Covered California members.</w:t>
      </w:r>
    </w:p>
    <w:p w14:paraId="5AD96E24" w14:textId="77777777" w:rsidR="00885801" w:rsidRDefault="00084863">
      <w:pPr>
        <w:spacing w:after="60" w:line="240" w:lineRule="auto"/>
      </w:pPr>
      <w:r>
        <w:rPr>
          <w:rFonts w:ascii="Calibri" w:hAnsi="Calibri" w:cs="Calibri"/>
          <w:color w:val="000000"/>
        </w:rPr>
        <w:t xml:space="preserve">In addition to being summarized for site visits, answers to this question will be also used to populate Catalyst for Payment Reform's (CPR) National Compendium on Payment Reform, which is an online, searchable, sortable catalogue of all payment reform initiatives across the country. The National Compendium on Payment </w:t>
      </w:r>
      <w:r>
        <w:rPr>
          <w:rFonts w:ascii="Calibri" w:hAnsi="Calibri" w:cs="Calibri"/>
          <w:color w:val="000000"/>
        </w:rPr>
        <w:lastRenderedPageBreak/>
        <w:t xml:space="preserve">Reform is a publicly available valuable resource for researchers, policymakers, journalists, plans and employers to highlight innovative Contractor or program entity programs. To view the live Compendium website, please </w:t>
      </w:r>
      <w:hyperlink r:id="rId68"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570D6E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634819" w14:textId="77777777" w:rsidR="00885801" w:rsidRDefault="00885801"/>
          <w:p w14:paraId="15D1CBF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897C66" w14:textId="77777777" w:rsidR="00885801" w:rsidRDefault="00084863">
            <w:pPr>
              <w:spacing w:after="0" w:line="240" w:lineRule="auto"/>
            </w:pPr>
            <w:r>
              <w:rPr>
                <w:rFonts w:ascii="Calibri" w:hAnsi="Calibri" w:cs="Calibri"/>
                <w:color w:val="000000"/>
              </w:rPr>
              <w:t>Program 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761019" w14:textId="77777777" w:rsidR="00885801" w:rsidRDefault="00084863">
            <w:pPr>
              <w:spacing w:after="0" w:line="240" w:lineRule="auto"/>
            </w:pPr>
            <w:r>
              <w:rPr>
                <w:rFonts w:ascii="Calibri" w:hAnsi="Calibri" w:cs="Calibri"/>
                <w:color w:val="000000"/>
              </w:rPr>
              <w:t>Other markets/details for Program 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546E05" w14:textId="77777777" w:rsidR="00885801" w:rsidRDefault="00084863">
            <w:pPr>
              <w:spacing w:after="0" w:line="240" w:lineRule="auto"/>
            </w:pPr>
            <w:r>
              <w:rPr>
                <w:rFonts w:ascii="Calibri" w:hAnsi="Calibri" w:cs="Calibri"/>
                <w:color w:val="000000"/>
              </w:rPr>
              <w:t>Row Number</w:t>
            </w:r>
          </w:p>
        </w:tc>
      </w:tr>
      <w:tr w:rsidR="00885801" w14:paraId="7E7011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594ABD" w14:textId="77777777" w:rsidR="00885801" w:rsidRDefault="00084863">
            <w:pPr>
              <w:spacing w:after="0" w:line="240" w:lineRule="auto"/>
            </w:pPr>
            <w:r>
              <w:rPr>
                <w:rFonts w:ascii="Calibri" w:hAnsi="Calibri" w:cs="Calibri"/>
                <w:color w:val="000000"/>
              </w:rPr>
              <w:t>Name of Payment Reform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94F600" w14:textId="77777777" w:rsidR="00885801" w:rsidRDefault="00084863">
            <w:pPr>
              <w:spacing w:after="60" w:line="240" w:lineRule="auto"/>
              <w:textAlignment w:val="top"/>
            </w:pPr>
            <w:r>
              <w:rPr>
                <w:rFonts w:ascii="Calibri" w:hAnsi="Calibri" w:cs="Calibri"/>
                <w:i/>
                <w:color w:val="000000"/>
              </w:rPr>
              <w:t>65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AE2076"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202D21" w14:textId="77777777" w:rsidR="00885801" w:rsidRDefault="00084863">
            <w:pPr>
              <w:spacing w:after="60" w:line="240" w:lineRule="auto"/>
              <w:textAlignment w:val="top"/>
            </w:pPr>
            <w:r>
              <w:rPr>
                <w:rFonts w:ascii="Calibri" w:hAnsi="Calibri" w:cs="Calibri"/>
                <w:color w:val="000000"/>
              </w:rPr>
              <w:t>1</w:t>
            </w:r>
          </w:p>
        </w:tc>
      </w:tr>
      <w:tr w:rsidR="00885801" w14:paraId="4CDB5B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678B8A"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60EB1A"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28003C"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9DFC0D" w14:textId="77777777" w:rsidR="00885801" w:rsidRDefault="00084863">
            <w:pPr>
              <w:spacing w:after="60" w:line="240" w:lineRule="auto"/>
              <w:textAlignment w:val="top"/>
            </w:pPr>
            <w:r>
              <w:rPr>
                <w:rFonts w:ascii="Calibri" w:hAnsi="Calibri" w:cs="Calibri"/>
                <w:color w:val="000000"/>
              </w:rPr>
              <w:t>2</w:t>
            </w:r>
          </w:p>
        </w:tc>
      </w:tr>
      <w:tr w:rsidR="00885801" w14:paraId="78EB95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431997"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397639"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791D4E"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6626CE" w14:textId="77777777" w:rsidR="00885801" w:rsidRDefault="00084863">
            <w:pPr>
              <w:spacing w:after="60" w:line="240" w:lineRule="auto"/>
              <w:textAlignment w:val="top"/>
            </w:pPr>
            <w:r>
              <w:rPr>
                <w:rFonts w:ascii="Calibri" w:hAnsi="Calibri" w:cs="Calibri"/>
                <w:color w:val="000000"/>
              </w:rPr>
              <w:t>3</w:t>
            </w:r>
          </w:p>
        </w:tc>
      </w:tr>
      <w:tr w:rsidR="00885801" w14:paraId="5702AC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C53390"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57D8AE"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205BFC"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75B08B" w14:textId="77777777" w:rsidR="00885801" w:rsidRDefault="00084863">
            <w:pPr>
              <w:spacing w:after="60" w:line="240" w:lineRule="auto"/>
              <w:textAlignment w:val="top"/>
            </w:pPr>
            <w:r>
              <w:rPr>
                <w:rFonts w:ascii="Calibri" w:hAnsi="Calibri" w:cs="Calibri"/>
                <w:color w:val="000000"/>
              </w:rPr>
              <w:t>4</w:t>
            </w:r>
          </w:p>
        </w:tc>
      </w:tr>
      <w:tr w:rsidR="00885801" w14:paraId="3F0317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A06279"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EE89BB"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26B99B"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AB2DA7" w14:textId="77777777" w:rsidR="00885801" w:rsidRDefault="00084863">
            <w:pPr>
              <w:spacing w:after="60" w:line="240" w:lineRule="auto"/>
              <w:textAlignment w:val="top"/>
            </w:pPr>
            <w:r>
              <w:rPr>
                <w:rFonts w:ascii="Calibri" w:hAnsi="Calibri" w:cs="Calibri"/>
                <w:color w:val="000000"/>
              </w:rPr>
              <w:t>5</w:t>
            </w:r>
          </w:p>
        </w:tc>
      </w:tr>
      <w:tr w:rsidR="00885801" w14:paraId="6540FE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BA3BD5"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965EEE"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49060"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38A64" w14:textId="77777777" w:rsidR="00885801" w:rsidRDefault="00084863">
            <w:pPr>
              <w:spacing w:after="60" w:line="240" w:lineRule="auto"/>
              <w:textAlignment w:val="top"/>
            </w:pPr>
            <w:r>
              <w:rPr>
                <w:rFonts w:ascii="Calibri" w:hAnsi="Calibri" w:cs="Calibri"/>
                <w:color w:val="000000"/>
              </w:rPr>
              <w:t>6</w:t>
            </w:r>
          </w:p>
        </w:tc>
      </w:tr>
      <w:tr w:rsidR="00885801" w14:paraId="08F031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6350F3" w14:textId="77777777" w:rsidR="00885801" w:rsidRDefault="00084863">
            <w:pPr>
              <w:spacing w:after="0" w:line="240" w:lineRule="auto"/>
            </w:pPr>
            <w:r>
              <w:rPr>
                <w:rFonts w:ascii="Calibri" w:hAnsi="Calibri" w:cs="Calibri"/>
                <w:color w:val="000000"/>
              </w:rPr>
              <w:t>Email for person authorized to update this program entry in ProposalTech after Contractor has submitted response (if same as contact email for the payment 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253CE4"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9DBCAA"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B8453" w14:textId="77777777" w:rsidR="00885801" w:rsidRDefault="00084863">
            <w:pPr>
              <w:spacing w:after="60" w:line="240" w:lineRule="auto"/>
              <w:textAlignment w:val="top"/>
            </w:pPr>
            <w:r>
              <w:rPr>
                <w:rFonts w:ascii="Calibri" w:hAnsi="Calibri" w:cs="Calibri"/>
                <w:color w:val="000000"/>
              </w:rPr>
              <w:t>7</w:t>
            </w:r>
          </w:p>
        </w:tc>
      </w:tr>
      <w:tr w:rsidR="00885801" w14:paraId="6826F2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A140CE" w14:textId="77777777" w:rsidR="00885801" w:rsidRDefault="00084863">
            <w:pPr>
              <w:spacing w:after="0" w:line="240" w:lineRule="auto"/>
            </w:pPr>
            <w:r>
              <w:rPr>
                <w:rFonts w:ascii="Calibri" w:hAnsi="Calibri" w:cs="Calibri"/>
                <w:color w:val="000000"/>
              </w:rPr>
              <w:t>Geographic Covered California region of named payment reform program</w:t>
            </w:r>
            <w:r>
              <w:rPr>
                <w:rFonts w:ascii="Calibri" w:hAnsi="Calibri" w:cs="Calibri"/>
                <w:color w:val="000000"/>
              </w:rPr>
              <w:br/>
              <w:t>(Ctrl-Click for multiple states)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3FD7C9"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Not in this market (Identify market in column to the right),</w:t>
            </w:r>
            <w:r>
              <w:rPr>
                <w:rFonts w:ascii="Calibri" w:hAnsi="Calibri" w:cs="Calibri"/>
                <w:color w:val="000000"/>
                <w:sz w:val="18"/>
                <w:szCs w:val="18"/>
              </w:rPr>
              <w:br/>
              <w:t>2: In this market and other markets (Identify market(s) in column to the 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45EF4C"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Alpine, Del Norte, Siskiyou, Modoc, Lassen, Shasta, Trinity, Humboldt, Tehama, Plumas, Nevada, Sierra, Mendocino, Lake, Butte, Glenn, Sutter, Yuba, Colusa, Amador, Calaveras, and Tuolumne,</w:t>
            </w:r>
            <w:r>
              <w:rPr>
                <w:rFonts w:ascii="Calibri" w:hAnsi="Calibri" w:cs="Calibri"/>
                <w:color w:val="000000"/>
                <w:sz w:val="18"/>
                <w:szCs w:val="18"/>
              </w:rPr>
              <w:br/>
              <w:t>2: Napa, Sonoma, Solano, and 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 xml:space="preserve">9: Santa Cruz, Monterey, and San </w:t>
            </w:r>
            <w:r>
              <w:rPr>
                <w:rFonts w:ascii="Calibri" w:hAnsi="Calibri" w:cs="Calibri"/>
                <w:color w:val="000000"/>
                <w:sz w:val="18"/>
                <w:szCs w:val="18"/>
              </w:rPr>
              <w:lastRenderedPageBreak/>
              <w:t>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F9FB35" w14:textId="77777777" w:rsidR="00885801" w:rsidRDefault="00084863">
            <w:pPr>
              <w:spacing w:after="60" w:line="240" w:lineRule="auto"/>
              <w:textAlignment w:val="top"/>
            </w:pPr>
            <w:r>
              <w:rPr>
                <w:rFonts w:ascii="Calibri" w:hAnsi="Calibri" w:cs="Calibri"/>
                <w:color w:val="000000"/>
              </w:rPr>
              <w:lastRenderedPageBreak/>
              <w:t>8</w:t>
            </w:r>
          </w:p>
        </w:tc>
      </w:tr>
      <w:tr w:rsidR="00885801" w14:paraId="015E25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231A34"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12B104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EB56C"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82B398"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30B35F" w14:textId="77777777" w:rsidR="00885801" w:rsidRDefault="00084863">
            <w:pPr>
              <w:spacing w:after="60" w:line="240" w:lineRule="auto"/>
              <w:textAlignment w:val="top"/>
            </w:pPr>
            <w:r>
              <w:rPr>
                <w:rFonts w:ascii="Calibri" w:hAnsi="Calibri" w:cs="Calibri"/>
                <w:color w:val="000000"/>
              </w:rPr>
              <w:t>9</w:t>
            </w:r>
          </w:p>
        </w:tc>
      </w:tr>
      <w:tr w:rsidR="00885801" w14:paraId="11EEE3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D50925" w14:textId="77777777" w:rsidR="00885801" w:rsidRDefault="00084863">
            <w:pPr>
              <w:spacing w:after="0" w:line="240" w:lineRule="auto"/>
            </w:pPr>
            <w:r>
              <w:rPr>
                <w:rFonts w:ascii="Calibri" w:hAnsi="Calibri" w:cs="Calibri"/>
                <w:color w:val="000000"/>
              </w:rPr>
              <w:t>Identify the line(s) of business for which this program is available</w:t>
            </w:r>
          </w:p>
          <w:p w14:paraId="6ECC8A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EAA02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0F41F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61E72F" w14:textId="77777777" w:rsidR="00885801" w:rsidRDefault="00084863">
            <w:pPr>
              <w:spacing w:after="60" w:line="240" w:lineRule="auto"/>
              <w:textAlignment w:val="top"/>
            </w:pPr>
            <w:r>
              <w:rPr>
                <w:rFonts w:ascii="Calibri" w:hAnsi="Calibri" w:cs="Calibri"/>
                <w:color w:val="000000"/>
              </w:rPr>
              <w:t>10</w:t>
            </w:r>
          </w:p>
        </w:tc>
      </w:tr>
      <w:tr w:rsidR="00885801" w14:paraId="06659D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8AF493" w14:textId="77777777" w:rsidR="00885801" w:rsidRDefault="00084863">
            <w:pPr>
              <w:spacing w:after="0" w:line="240" w:lineRule="auto"/>
            </w:pPr>
            <w:r>
              <w:rPr>
                <w:rFonts w:ascii="Calibri" w:hAnsi="Calibri" w:cs="Calibri"/>
                <w:color w:val="000000"/>
              </w:rPr>
              <w:t>Identify the product(s) for which this program is integrated</w:t>
            </w:r>
          </w:p>
          <w:p w14:paraId="31D571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744F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t>3: EPO,</w:t>
            </w:r>
            <w:r>
              <w:rPr>
                <w:rFonts w:ascii="Calibri" w:hAnsi="Calibri" w:cs="Calibri"/>
                <w:color w:val="000000"/>
                <w:sz w:val="18"/>
                <w:szCs w:val="18"/>
              </w:rPr>
              <w:br/>
              <w:t>4: HMO,</w:t>
            </w:r>
            <w:r>
              <w:rPr>
                <w:rFonts w:ascii="Calibri" w:hAnsi="Calibri" w:cs="Calibri"/>
                <w:color w:val="000000"/>
                <w:sz w:val="18"/>
                <w:szCs w:val="18"/>
              </w:rPr>
              <w:br/>
              <w:t>5: HDHP,</w:t>
            </w:r>
            <w:r>
              <w:rPr>
                <w:rFonts w:ascii="Calibri" w:hAnsi="Calibri" w:cs="Calibri"/>
                <w:color w:val="000000"/>
                <w:sz w:val="18"/>
                <w:szCs w:val="18"/>
              </w:rPr>
              <w:br/>
              <w:t>6: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0A913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7130AF" w14:textId="77777777" w:rsidR="00885801" w:rsidRDefault="00084863">
            <w:pPr>
              <w:spacing w:after="60" w:line="240" w:lineRule="auto"/>
              <w:textAlignment w:val="top"/>
            </w:pPr>
            <w:r>
              <w:rPr>
                <w:rFonts w:ascii="Calibri" w:hAnsi="Calibri" w:cs="Calibri"/>
                <w:color w:val="000000"/>
              </w:rPr>
              <w:t>11</w:t>
            </w:r>
          </w:p>
        </w:tc>
      </w:tr>
      <w:tr w:rsidR="00885801" w14:paraId="1454C6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5D5DFF" w14:textId="77777777" w:rsidR="00885801" w:rsidRDefault="00084863">
            <w:pPr>
              <w:spacing w:after="0" w:line="240" w:lineRule="auto"/>
            </w:pPr>
            <w:r>
              <w:rPr>
                <w:rFonts w:ascii="Calibri" w:hAnsi="Calibri" w:cs="Calibri"/>
                <w:color w:val="000000"/>
              </w:rPr>
              <w:t>What is current stage of implementation.</w:t>
            </w:r>
            <w:r>
              <w:rPr>
                <w:rFonts w:ascii="Calibri" w:hAnsi="Calibri" w:cs="Calibri"/>
                <w:color w:val="000000"/>
              </w:rPr>
              <w:br/>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EBA2B4"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Planning mode,</w:t>
            </w:r>
            <w:r>
              <w:rPr>
                <w:rFonts w:ascii="Calibri" w:hAnsi="Calibri" w:cs="Calibri"/>
                <w:color w:val="000000"/>
                <w:sz w:val="18"/>
                <w:szCs w:val="18"/>
              </w:rPr>
              <w:br/>
              <w:t>2: Pilot mode (e.g. only available for a subset of members and/or providers),</w:t>
            </w:r>
            <w:r>
              <w:rPr>
                <w:rFonts w:ascii="Calibri" w:hAnsi="Calibri" w:cs="Calibri"/>
                <w:color w:val="000000"/>
                <w:sz w:val="18"/>
                <w:szCs w:val="18"/>
              </w:rPr>
              <w:br/>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CDAD87" w14:textId="77777777" w:rsidR="00885801" w:rsidRDefault="00084863">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870196" w14:textId="77777777" w:rsidR="00885801" w:rsidRDefault="00084863">
            <w:pPr>
              <w:spacing w:after="60" w:line="240" w:lineRule="auto"/>
              <w:textAlignment w:val="top"/>
            </w:pPr>
            <w:r>
              <w:rPr>
                <w:rFonts w:ascii="Calibri" w:hAnsi="Calibri" w:cs="Calibri"/>
                <w:color w:val="000000"/>
              </w:rPr>
              <w:t>12</w:t>
            </w:r>
          </w:p>
        </w:tc>
      </w:tr>
      <w:tr w:rsidR="00885801" w14:paraId="71CFD1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5FB64F" w14:textId="77777777" w:rsidR="00885801" w:rsidRDefault="00084863">
            <w:pPr>
              <w:spacing w:after="0" w:line="240" w:lineRule="auto"/>
            </w:pPr>
            <w:r>
              <w:rPr>
                <w:rFonts w:ascii="Calibri" w:hAnsi="Calibri" w:cs="Calibri"/>
                <w:color w:val="000000"/>
              </w:rPr>
              <w:t xml:space="preserve">Which alternative payment model(s) most accurately </w:t>
            </w:r>
            <w:r>
              <w:rPr>
                <w:rFonts w:ascii="Calibri" w:hAnsi="Calibri" w:cs="Calibri"/>
                <w:color w:val="000000"/>
              </w:rPr>
              <w:lastRenderedPageBreak/>
              <w:t>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E1AA1F" w14:textId="77777777" w:rsidR="00885801" w:rsidRDefault="00084863">
            <w:pPr>
              <w:spacing w:after="60" w:line="240" w:lineRule="auto"/>
              <w:textAlignment w:val="top"/>
            </w:pPr>
            <w:r>
              <w:rPr>
                <w:rFonts w:ascii="Calibri" w:hAnsi="Calibri" w:cs="Calibri"/>
                <w:i/>
                <w:color w:val="000000"/>
              </w:rPr>
              <w:lastRenderedPageBreak/>
              <w:t>Multi, Checkboxes with 50 words.</w:t>
            </w:r>
            <w:r>
              <w:rPr>
                <w:rFonts w:ascii="Calibri" w:hAnsi="Calibri" w:cs="Calibri"/>
                <w:color w:val="000000"/>
                <w:sz w:val="18"/>
                <w:szCs w:val="18"/>
              </w:rPr>
              <w:br/>
              <w:t xml:space="preserve">1: Shared-risk (other than bundled </w:t>
            </w:r>
            <w:r>
              <w:rPr>
                <w:rFonts w:ascii="Calibri" w:hAnsi="Calibri" w:cs="Calibri"/>
                <w:color w:val="000000"/>
                <w:sz w:val="18"/>
                <w:szCs w:val="18"/>
              </w:rPr>
              <w:lastRenderedPageBreak/>
              <w:t>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4854A8" w14:textId="77777777" w:rsidR="00885801" w:rsidRDefault="00084863">
            <w:pPr>
              <w:spacing w:after="60" w:line="240" w:lineRule="auto"/>
              <w:textAlignment w:val="top"/>
            </w:pPr>
            <w:r>
              <w:rPr>
                <w:rFonts w:ascii="Calibri" w:hAnsi="Calibri" w:cs="Calibri"/>
                <w:i/>
                <w:color w:val="000000"/>
              </w:rPr>
              <w:lastRenderedPageBreak/>
              <w:t>Multi, List box with 50 words.</w:t>
            </w:r>
            <w:r>
              <w:rPr>
                <w:rFonts w:ascii="Calibri" w:hAnsi="Calibri" w:cs="Calibri"/>
                <w:color w:val="000000"/>
                <w:sz w:val="18"/>
                <w:szCs w:val="18"/>
              </w:rPr>
              <w:br/>
              <w:t xml:space="preserve">1: Of payment models selected in </w:t>
            </w:r>
            <w:r>
              <w:rPr>
                <w:rFonts w:ascii="Calibri" w:hAnsi="Calibri" w:cs="Calibri"/>
                <w:color w:val="000000"/>
                <w:sz w:val="18"/>
                <w:szCs w:val="18"/>
              </w:rPr>
              <w:lastRenderedPageBreak/>
              <w:t>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E4925E" w14:textId="77777777" w:rsidR="00885801" w:rsidRDefault="00084863">
            <w:pPr>
              <w:spacing w:after="60" w:line="240" w:lineRule="auto"/>
              <w:textAlignment w:val="top"/>
            </w:pPr>
            <w:r>
              <w:rPr>
                <w:rFonts w:ascii="Calibri" w:hAnsi="Calibri" w:cs="Calibri"/>
                <w:color w:val="000000"/>
              </w:rPr>
              <w:lastRenderedPageBreak/>
              <w:t>13</w:t>
            </w:r>
          </w:p>
        </w:tc>
      </w:tr>
      <w:tr w:rsidR="00885801" w14:paraId="18CAC6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AE9608"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60BE7E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0068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B6D5FD"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3C27AC" w14:textId="77777777" w:rsidR="00885801" w:rsidRDefault="00084863">
            <w:pPr>
              <w:spacing w:after="60" w:line="240" w:lineRule="auto"/>
              <w:textAlignment w:val="top"/>
            </w:pPr>
            <w:r>
              <w:rPr>
                <w:rFonts w:ascii="Calibri" w:hAnsi="Calibri" w:cs="Calibri"/>
                <w:color w:val="000000"/>
              </w:rPr>
              <w:t>14</w:t>
            </w:r>
          </w:p>
        </w:tc>
      </w:tr>
      <w:tr w:rsidR="00885801" w14:paraId="6799C9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29495C" w14:textId="77777777" w:rsidR="00885801" w:rsidRDefault="00084863">
            <w:pPr>
              <w:spacing w:after="0" w:line="240" w:lineRule="auto"/>
            </w:pPr>
            <w:r>
              <w:rPr>
                <w:rFonts w:ascii="Calibri" w:hAnsi="Calibri" w:cs="Calibri"/>
                <w:color w:val="000000"/>
              </w:rPr>
              <w:t>Which base payment methodology does your program use?</w:t>
            </w:r>
          </w:p>
          <w:p w14:paraId="68F02B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B85ED6"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t>6: DRG,</w:t>
            </w:r>
            <w:r>
              <w:rPr>
                <w:rFonts w:ascii="Calibri" w:hAnsi="Calibri" w:cs="Calibri"/>
                <w:color w:val="000000"/>
                <w:sz w:val="18"/>
                <w:szCs w:val="18"/>
              </w:rPr>
              <w:br/>
              <w:t>7: Percent of charges,</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1B2C1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77E505" w14:textId="77777777" w:rsidR="00885801" w:rsidRDefault="00084863">
            <w:pPr>
              <w:spacing w:after="60" w:line="240" w:lineRule="auto"/>
              <w:textAlignment w:val="top"/>
            </w:pPr>
            <w:r>
              <w:rPr>
                <w:rFonts w:ascii="Calibri" w:hAnsi="Calibri" w:cs="Calibri"/>
                <w:color w:val="000000"/>
              </w:rPr>
              <w:t>15</w:t>
            </w:r>
          </w:p>
        </w:tc>
      </w:tr>
      <w:tr w:rsidR="00885801" w14:paraId="4A294F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C6E34B" w14:textId="77777777" w:rsidR="00885801" w:rsidRDefault="00084863">
            <w:pPr>
              <w:spacing w:after="0" w:line="240" w:lineRule="auto"/>
            </w:pPr>
            <w:r>
              <w:rPr>
                <w:rFonts w:ascii="Calibri" w:hAnsi="Calibri" w:cs="Calibri"/>
                <w:color w:val="000000"/>
              </w:rPr>
              <w:t>What types of providers are participating in your program? Describe incentives for participation.</w:t>
            </w:r>
          </w:p>
          <w:p w14:paraId="160A6C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032CD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r>
            <w:r>
              <w:rPr>
                <w:rFonts w:ascii="Calibri" w:hAnsi="Calibri" w:cs="Calibri"/>
                <w:color w:val="000000"/>
                <w:sz w:val="18"/>
                <w:szCs w:val="18"/>
              </w:rPr>
              <w:lastRenderedPageBreak/>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DB8679"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C2B867" w14:textId="77777777" w:rsidR="00885801" w:rsidRDefault="00084863">
            <w:pPr>
              <w:spacing w:after="60" w:line="240" w:lineRule="auto"/>
              <w:textAlignment w:val="top"/>
            </w:pPr>
            <w:r>
              <w:rPr>
                <w:rFonts w:ascii="Calibri" w:hAnsi="Calibri" w:cs="Calibri"/>
                <w:color w:val="000000"/>
              </w:rPr>
              <w:t>16</w:t>
            </w:r>
          </w:p>
        </w:tc>
      </w:tr>
      <w:tr w:rsidR="00885801" w14:paraId="12CE8A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E3E28B" w14:textId="77777777" w:rsidR="00885801" w:rsidRDefault="00084863">
            <w:pPr>
              <w:spacing w:after="0" w:line="240" w:lineRule="auto"/>
            </w:pPr>
            <w:r>
              <w:rPr>
                <w:rFonts w:ascii="Calibri" w:hAnsi="Calibri" w:cs="Calibri"/>
                <w:color w:val="000000"/>
              </w:rPr>
              <w:t>What is process for providers to participate in program? Are there certain criteria?</w:t>
            </w:r>
          </w:p>
          <w:p w14:paraId="1A76B7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75197E"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5FEC9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031877" w14:textId="77777777" w:rsidR="00885801" w:rsidRDefault="00084863">
            <w:pPr>
              <w:spacing w:after="60" w:line="240" w:lineRule="auto"/>
              <w:textAlignment w:val="top"/>
            </w:pPr>
            <w:r>
              <w:rPr>
                <w:rFonts w:ascii="Calibri" w:hAnsi="Calibri" w:cs="Calibri"/>
                <w:color w:val="000000"/>
              </w:rPr>
              <w:t>17</w:t>
            </w:r>
          </w:p>
        </w:tc>
      </w:tr>
      <w:tr w:rsidR="00885801" w14:paraId="1E0DC7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9ED273"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p w14:paraId="1FFC56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85B23D"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t>7: Patient Safety (e.g., Leapfrog, AHRQ, medication related safety issues),</w:t>
            </w:r>
            <w:r>
              <w:rPr>
                <w:rFonts w:ascii="Calibri" w:hAnsi="Calibri" w:cs="Calibri"/>
                <w:color w:val="000000"/>
                <w:sz w:val="18"/>
                <w:szCs w:val="18"/>
              </w:rPr>
              <w:br/>
              <w:t>8: Appropriate maternity care,</w:t>
            </w:r>
            <w:r>
              <w:rPr>
                <w:rFonts w:ascii="Calibri" w:hAnsi="Calibri" w:cs="Calibri"/>
                <w:color w:val="000000"/>
                <w:sz w:val="18"/>
                <w:szCs w:val="18"/>
              </w:rPr>
              <w:br/>
              <w:t>9: Longitudinal efficiency relative to target or peers,</w:t>
            </w:r>
            <w:r>
              <w:rPr>
                <w:rFonts w:ascii="Calibri" w:hAnsi="Calibri" w:cs="Calibri"/>
                <w:color w:val="000000"/>
                <w:sz w:val="18"/>
                <w:szCs w:val="18"/>
              </w:rPr>
              <w:br/>
              <w:t>10: Application of specific medical 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r>
            <w:r>
              <w:rPr>
                <w:rFonts w:ascii="Calibri" w:hAnsi="Calibri" w:cs="Calibri"/>
                <w:color w:val="000000"/>
                <w:sz w:val="18"/>
                <w:szCs w:val="18"/>
              </w:rPr>
              <w:lastRenderedPageBreak/>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13919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C56057" w14:textId="77777777" w:rsidR="00885801" w:rsidRDefault="00084863">
            <w:pPr>
              <w:spacing w:after="60" w:line="240" w:lineRule="auto"/>
              <w:textAlignment w:val="top"/>
            </w:pPr>
            <w:r>
              <w:rPr>
                <w:rFonts w:ascii="Calibri" w:hAnsi="Calibri" w:cs="Calibri"/>
                <w:color w:val="000000"/>
              </w:rPr>
              <w:t>18</w:t>
            </w:r>
          </w:p>
        </w:tc>
      </w:tr>
      <w:tr w:rsidR="00885801" w14:paraId="2315FD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ADD6FA" w14:textId="77777777" w:rsidR="00885801" w:rsidRDefault="00084863">
            <w:pPr>
              <w:spacing w:after="0" w:line="240" w:lineRule="auto"/>
            </w:pPr>
            <w:r>
              <w:rPr>
                <w:rFonts w:ascii="Calibri" w:hAnsi="Calibri" w:cs="Calibri"/>
                <w:color w:val="000000"/>
              </w:rPr>
              <w:t>Does the program have an attribution model for assigning patients to providers?</w:t>
            </w:r>
            <w:r>
              <w:rPr>
                <w:rFonts w:ascii="Calibri" w:hAnsi="Calibri" w:cs="Calibri"/>
                <w:color w:val="000000"/>
              </w:rPr>
              <w:br/>
              <w:t>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1CEB5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7E57FA"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2020F" w14:textId="77777777" w:rsidR="00885801" w:rsidRDefault="00084863">
            <w:pPr>
              <w:spacing w:after="60" w:line="240" w:lineRule="auto"/>
              <w:textAlignment w:val="top"/>
            </w:pPr>
            <w:r>
              <w:rPr>
                <w:rFonts w:ascii="Calibri" w:hAnsi="Calibri" w:cs="Calibri"/>
                <w:color w:val="000000"/>
              </w:rPr>
              <w:t>19</w:t>
            </w:r>
          </w:p>
        </w:tc>
      </w:tr>
      <w:tr w:rsidR="00885801" w14:paraId="0E06E4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A706F3"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2BC26A6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78A7E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Incentives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11: Precertification (e.g. health plan approval),</w:t>
            </w:r>
            <w:r>
              <w:rPr>
                <w:rFonts w:ascii="Calibri" w:hAnsi="Calibri" w:cs="Calibri"/>
                <w:color w:val="000000"/>
                <w:sz w:val="18"/>
                <w:szCs w:val="18"/>
              </w:rPr>
              <w:br/>
              <w:t>12: Continued stay review,</w:t>
            </w:r>
            <w:r>
              <w:rPr>
                <w:rFonts w:ascii="Calibri" w:hAnsi="Calibri" w:cs="Calibri"/>
                <w:color w:val="000000"/>
                <w:sz w:val="18"/>
                <w:szCs w:val="18"/>
              </w:rPr>
              <w:br/>
              <w:t>13: Step therapy,</w:t>
            </w:r>
            <w:r>
              <w:rPr>
                <w:rFonts w:ascii="Calibri" w:hAnsi="Calibri" w:cs="Calibri"/>
                <w:color w:val="000000"/>
                <w:sz w:val="18"/>
                <w:szCs w:val="18"/>
              </w:rPr>
              <w:br/>
              <w:t>14: Objective information (e.g., performance measure results) provided on COEs to members, providing evidence of higher-quality 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CDB1B1"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26A14D" w14:textId="77777777" w:rsidR="00885801" w:rsidRDefault="00084863">
            <w:pPr>
              <w:spacing w:after="60" w:line="240" w:lineRule="auto"/>
              <w:textAlignment w:val="top"/>
            </w:pPr>
            <w:r>
              <w:rPr>
                <w:rFonts w:ascii="Calibri" w:hAnsi="Calibri" w:cs="Calibri"/>
                <w:color w:val="000000"/>
              </w:rPr>
              <w:t>20</w:t>
            </w:r>
          </w:p>
        </w:tc>
      </w:tr>
      <w:tr w:rsidR="00885801" w14:paraId="4FDDC3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6CB76A" w14:textId="77777777" w:rsidR="00885801" w:rsidRDefault="00084863">
            <w:pPr>
              <w:spacing w:after="0" w:line="240" w:lineRule="auto"/>
            </w:pPr>
            <w:r>
              <w:rPr>
                <w:rFonts w:ascii="Calibri" w:hAnsi="Calibri" w:cs="Calibri"/>
                <w:color w:val="000000"/>
              </w:rPr>
              <w:t>For this payment reform program, do you make information transparent such as performance reports on quality, cost and/or efficiency measures at the provider level?</w:t>
            </w:r>
          </w:p>
          <w:p w14:paraId="1AC53D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CC38C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We report to the general public,</w:t>
            </w:r>
            <w:r>
              <w:rPr>
                <w:rFonts w:ascii="Calibri" w:hAnsi="Calibri" w:cs="Calibri"/>
                <w:color w:val="000000"/>
                <w:sz w:val="18"/>
                <w:szCs w:val="18"/>
              </w:rPr>
              <w:br/>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w:t>
            </w:r>
            <w:r>
              <w:rPr>
                <w:rFonts w:ascii="Calibri" w:hAnsi="Calibri" w:cs="Calibri"/>
                <w:color w:val="000000"/>
                <w:sz w:val="18"/>
                <w:szCs w:val="18"/>
              </w:rPr>
              <w:lastRenderedPageBreak/>
              <w:t>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AB641E"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2C985B" w14:textId="77777777" w:rsidR="00885801" w:rsidRDefault="00084863">
            <w:pPr>
              <w:spacing w:after="60" w:line="240" w:lineRule="auto"/>
              <w:textAlignment w:val="top"/>
            </w:pPr>
            <w:r>
              <w:rPr>
                <w:rFonts w:ascii="Calibri" w:hAnsi="Calibri" w:cs="Calibri"/>
                <w:color w:val="000000"/>
              </w:rPr>
              <w:t>21</w:t>
            </w:r>
          </w:p>
        </w:tc>
      </w:tr>
      <w:tr w:rsidR="00885801" w14:paraId="1FC6B0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A23403" w14:textId="77777777" w:rsidR="00885801" w:rsidRDefault="00084863">
            <w:pPr>
              <w:spacing w:after="0" w:line="240" w:lineRule="auto"/>
            </w:pPr>
            <w:r>
              <w:rPr>
                <w:rFonts w:ascii="Calibri" w:hAnsi="Calibri" w:cs="Calibri"/>
                <w:color w:val="000000"/>
              </w:rPr>
              <w:t>Describe evaluation and results for program</w:t>
            </w:r>
          </w:p>
          <w:p w14:paraId="2EB20C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888BA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61956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AE4CD8" w14:textId="77777777" w:rsidR="00885801" w:rsidRDefault="00084863">
            <w:pPr>
              <w:spacing w:after="60" w:line="240" w:lineRule="auto"/>
              <w:textAlignment w:val="top"/>
            </w:pPr>
            <w:r>
              <w:rPr>
                <w:rFonts w:ascii="Calibri" w:hAnsi="Calibri" w:cs="Calibri"/>
                <w:color w:val="000000"/>
              </w:rPr>
              <w:t>22</w:t>
            </w:r>
          </w:p>
        </w:tc>
      </w:tr>
      <w:tr w:rsidR="00885801" w14:paraId="427FDB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708A10"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 Indicate if such reports would be specific to Covered California [edit]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6D440F"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8A86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C2212F" w14:textId="77777777" w:rsidR="00885801" w:rsidRDefault="00084863">
            <w:pPr>
              <w:spacing w:after="60" w:line="240" w:lineRule="auto"/>
              <w:textAlignment w:val="top"/>
            </w:pPr>
            <w:r>
              <w:rPr>
                <w:rFonts w:ascii="Calibri" w:hAnsi="Calibri" w:cs="Calibri"/>
                <w:color w:val="000000"/>
              </w:rPr>
              <w:t>23</w:t>
            </w:r>
          </w:p>
        </w:tc>
      </w:tr>
      <w:tr w:rsidR="00885801" w14:paraId="1DF284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1EEA49"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0EC491"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97C48C"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5BE87A" w14:textId="77777777" w:rsidR="00885801" w:rsidRDefault="00084863">
            <w:pPr>
              <w:spacing w:after="60" w:line="240" w:lineRule="auto"/>
              <w:textAlignment w:val="top"/>
            </w:pPr>
            <w:r>
              <w:rPr>
                <w:rFonts w:ascii="Calibri" w:hAnsi="Calibri" w:cs="Calibri"/>
                <w:color w:val="000000"/>
              </w:rPr>
              <w:t>24</w:t>
            </w:r>
          </w:p>
        </w:tc>
      </w:tr>
    </w:tbl>
    <w:p w14:paraId="7BCAAB6E" w14:textId="77777777" w:rsidR="00885801" w:rsidRDefault="00084863">
      <w:pPr>
        <w:spacing w:after="60" w:line="240" w:lineRule="auto"/>
      </w:pPr>
      <w:r>
        <w:rPr>
          <w:color w:val="000000"/>
          <w:sz w:val="10"/>
          <w:szCs w:val="10"/>
        </w:rPr>
        <w:t> </w:t>
      </w:r>
    </w:p>
    <w:p w14:paraId="291F87E9" w14:textId="77777777" w:rsidR="00885801" w:rsidRDefault="00084863">
      <w:pPr>
        <w:spacing w:after="60" w:line="240" w:lineRule="auto"/>
      </w:pPr>
      <w:r>
        <w:rPr>
          <w:rFonts w:ascii="Calibri" w:hAnsi="Calibri" w:cs="Calibri"/>
          <w:color w:val="000000"/>
        </w:rPr>
        <w:t>9.4.12.6.2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24B5F6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ADAD51" w14:textId="77777777" w:rsidR="00885801" w:rsidRDefault="00885801"/>
          <w:p w14:paraId="56DED4B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926317" w14:textId="77777777" w:rsidR="00885801" w:rsidRDefault="00084863">
            <w:pPr>
              <w:spacing w:after="0" w:line="240" w:lineRule="auto"/>
            </w:pPr>
            <w:r>
              <w:rPr>
                <w:rFonts w:ascii="Calibri" w:hAnsi="Calibri" w:cs="Calibri"/>
                <w:color w:val="000000"/>
              </w:rPr>
              <w:t>Response</w:t>
            </w:r>
          </w:p>
          <w:p w14:paraId="33F04C90" w14:textId="77777777" w:rsidR="00885801" w:rsidRDefault="00885801"/>
        </w:tc>
      </w:tr>
      <w:tr w:rsidR="00885801" w14:paraId="1E4D71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C4ED76" w14:textId="77777777" w:rsidR="00885801" w:rsidRDefault="00084863">
            <w:pPr>
              <w:spacing w:after="0" w:line="240" w:lineRule="auto"/>
            </w:pPr>
            <w:r>
              <w:rPr>
                <w:rFonts w:ascii="Calibri" w:hAnsi="Calibri" w:cs="Calibri"/>
                <w:color w:val="000000"/>
              </w:rPr>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D6C4E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t>2: Recurring,</w:t>
            </w:r>
            <w:r>
              <w:rPr>
                <w:rFonts w:ascii="Calibri" w:hAnsi="Calibri" w:cs="Calibri"/>
                <w:color w:val="000000"/>
                <w:sz w:val="18"/>
                <w:szCs w:val="18"/>
              </w:rPr>
              <w:br/>
              <w:t>3: No additional costs</w:t>
            </w:r>
          </w:p>
        </w:tc>
      </w:tr>
      <w:tr w:rsidR="00885801" w14:paraId="0655DE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106D79" w14:textId="77777777" w:rsidR="00885801" w:rsidRDefault="00084863">
            <w:pPr>
              <w:spacing w:after="0" w:line="240" w:lineRule="auto"/>
            </w:pPr>
            <w:r>
              <w:rPr>
                <w:rFonts w:ascii="Calibri" w:hAnsi="Calibri" w:cs="Calibri"/>
                <w:color w:val="000000"/>
              </w:rPr>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447554" w14:textId="77777777" w:rsidR="00885801" w:rsidRDefault="00084863">
            <w:pPr>
              <w:spacing w:after="60" w:line="240" w:lineRule="auto"/>
              <w:textAlignment w:val="top"/>
            </w:pPr>
            <w:r>
              <w:rPr>
                <w:rFonts w:ascii="Calibri" w:hAnsi="Calibri" w:cs="Calibri"/>
                <w:i/>
                <w:color w:val="000000"/>
              </w:rPr>
              <w:t>Decimal.</w:t>
            </w:r>
          </w:p>
        </w:tc>
      </w:tr>
      <w:tr w:rsidR="00885801" w14:paraId="7CCE86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3642F8"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B3EE6C" w14:textId="77777777" w:rsidR="00885801" w:rsidRDefault="00084863">
            <w:pPr>
              <w:spacing w:after="60" w:line="240" w:lineRule="auto"/>
              <w:textAlignment w:val="top"/>
            </w:pPr>
            <w:r>
              <w:rPr>
                <w:rFonts w:ascii="Calibri" w:hAnsi="Calibri" w:cs="Calibri"/>
                <w:i/>
                <w:color w:val="000000"/>
              </w:rPr>
              <w:t>Decimal.</w:t>
            </w:r>
          </w:p>
        </w:tc>
      </w:tr>
      <w:tr w:rsidR="00885801" w14:paraId="76C962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01C129"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5C0F72" w14:textId="77777777" w:rsidR="00885801" w:rsidRDefault="00084863">
            <w:pPr>
              <w:spacing w:after="60" w:line="240" w:lineRule="auto"/>
              <w:textAlignment w:val="top"/>
            </w:pPr>
            <w:r>
              <w:rPr>
                <w:rFonts w:ascii="Calibri" w:hAnsi="Calibri" w:cs="Calibri"/>
                <w:i/>
                <w:color w:val="000000"/>
              </w:rPr>
              <w:t>Decimal.</w:t>
            </w:r>
          </w:p>
        </w:tc>
      </w:tr>
      <w:tr w:rsidR="00885801" w14:paraId="01287E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C8496B" w14:textId="77777777" w:rsidR="00885801" w:rsidRDefault="00084863">
            <w:pPr>
              <w:spacing w:after="0" w:line="240" w:lineRule="auto"/>
            </w:pPr>
            <w:r>
              <w:rPr>
                <w:rFonts w:ascii="Calibri" w:hAnsi="Calibri" w:cs="Calibri"/>
                <w:color w:val="000000"/>
              </w:rPr>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B5451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098B3F4A" w14:textId="77777777" w:rsidR="00885801" w:rsidRDefault="00084863">
      <w:pPr>
        <w:spacing w:after="60" w:line="240" w:lineRule="auto"/>
      </w:pPr>
      <w:r>
        <w:rPr>
          <w:color w:val="000000"/>
          <w:sz w:val="10"/>
          <w:szCs w:val="10"/>
        </w:rPr>
        <w:t> </w:t>
      </w:r>
    </w:p>
    <w:p w14:paraId="3E07B47A" w14:textId="77777777" w:rsidR="00885801" w:rsidRDefault="00084863">
      <w:pPr>
        <w:spacing w:after="60" w:line="240" w:lineRule="auto"/>
      </w:pPr>
      <w:r>
        <w:rPr>
          <w:rFonts w:ascii="Calibri" w:hAnsi="Calibri" w:cs="Calibri"/>
          <w:color w:val="000000"/>
        </w:rPr>
        <w:t>9.4.12.6.3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375922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A3934F" w14:textId="77777777" w:rsidR="00885801" w:rsidRDefault="00885801"/>
          <w:p w14:paraId="46571DE8"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232FD1" w14:textId="77777777" w:rsidR="00885801" w:rsidRDefault="00084863">
            <w:pPr>
              <w:spacing w:after="0" w:line="240" w:lineRule="auto"/>
            </w:pPr>
            <w:r>
              <w:rPr>
                <w:rFonts w:ascii="Calibri" w:hAnsi="Calibri" w:cs="Calibri"/>
                <w:color w:val="000000"/>
              </w:rPr>
              <w:t>Response</w:t>
            </w:r>
          </w:p>
          <w:p w14:paraId="3BEE12EF" w14:textId="77777777" w:rsidR="00885801" w:rsidRDefault="00885801"/>
        </w:tc>
      </w:tr>
      <w:tr w:rsidR="00885801" w14:paraId="5E0A41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8E8EB9"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064ED0" w14:textId="77777777" w:rsidR="00885801" w:rsidRDefault="00084863">
            <w:pPr>
              <w:spacing w:after="60" w:line="240" w:lineRule="auto"/>
              <w:textAlignment w:val="top"/>
            </w:pPr>
            <w:r>
              <w:rPr>
                <w:rFonts w:ascii="Calibri" w:hAnsi="Calibri" w:cs="Calibri"/>
                <w:i/>
                <w:color w:val="000000"/>
              </w:rPr>
              <w:t>65 words.</w:t>
            </w:r>
          </w:p>
        </w:tc>
      </w:tr>
      <w:tr w:rsidR="00885801" w14:paraId="0C53F7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8FFC0F"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C5B8EC" w14:textId="77777777" w:rsidR="00885801" w:rsidRDefault="00084863">
            <w:pPr>
              <w:spacing w:after="60" w:line="240" w:lineRule="auto"/>
              <w:textAlignment w:val="top"/>
            </w:pPr>
            <w:r>
              <w:rPr>
                <w:rFonts w:ascii="Calibri" w:hAnsi="Calibri" w:cs="Calibri"/>
                <w:i/>
                <w:color w:val="000000"/>
              </w:rPr>
              <w:t>65 words.</w:t>
            </w:r>
          </w:p>
        </w:tc>
      </w:tr>
      <w:tr w:rsidR="00885801" w14:paraId="5E0D70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515555"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435B2C" w14:textId="77777777" w:rsidR="00885801" w:rsidRDefault="00084863">
            <w:pPr>
              <w:spacing w:after="60" w:line="240" w:lineRule="auto"/>
              <w:textAlignment w:val="top"/>
            </w:pPr>
            <w:r>
              <w:rPr>
                <w:rFonts w:ascii="Calibri" w:hAnsi="Calibri" w:cs="Calibri"/>
                <w:i/>
                <w:color w:val="000000"/>
              </w:rPr>
              <w:t>65 words.</w:t>
            </w:r>
          </w:p>
        </w:tc>
      </w:tr>
    </w:tbl>
    <w:p w14:paraId="44ACCC00" w14:textId="77777777" w:rsidR="00885801" w:rsidRDefault="00084863">
      <w:pPr>
        <w:spacing w:after="60" w:line="240" w:lineRule="auto"/>
      </w:pPr>
      <w:r>
        <w:rPr>
          <w:color w:val="000000"/>
          <w:sz w:val="10"/>
          <w:szCs w:val="10"/>
        </w:rPr>
        <w:t> </w:t>
      </w:r>
    </w:p>
    <w:p w14:paraId="341AF4F1" w14:textId="77777777" w:rsidR="00885801" w:rsidRDefault="00084863">
      <w:pPr>
        <w:spacing w:after="60" w:line="240" w:lineRule="auto"/>
      </w:pPr>
      <w:r>
        <w:rPr>
          <w:rFonts w:ascii="Calibri" w:hAnsi="Calibri" w:cs="Calibri"/>
          <w:color w:val="000000"/>
        </w:rPr>
        <w:t>9.4.12.6.4 Indicate the methodology the program uses to set health care spending targets. Check all that apply and explain.</w:t>
      </w:r>
    </w:p>
    <w:p w14:paraId="09338C55"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199B56FF" w14:textId="77777777" w:rsidR="00885801" w:rsidRDefault="00084863">
      <w:pPr>
        <w:spacing w:after="60" w:line="240" w:lineRule="auto"/>
      </w:pPr>
      <w:r>
        <w:rPr>
          <w:color w:val="000000"/>
          <w:sz w:val="10"/>
          <w:szCs w:val="10"/>
        </w:rPr>
        <w:t> </w:t>
      </w:r>
    </w:p>
    <w:p w14:paraId="77653E5D" w14:textId="77777777" w:rsidR="00885801" w:rsidRDefault="00084863">
      <w:pPr>
        <w:spacing w:after="60" w:line="240" w:lineRule="auto"/>
      </w:pPr>
      <w:r>
        <w:rPr>
          <w:rFonts w:ascii="Calibri" w:hAnsi="Calibri" w:cs="Calibri"/>
          <w:color w:val="000000"/>
        </w:rPr>
        <w:t>9.4.12.6.5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71F098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166BCD"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324E3F" w14:textId="77777777" w:rsidR="00885801" w:rsidRDefault="00084863">
            <w:pPr>
              <w:spacing w:after="0" w:line="240" w:lineRule="auto"/>
            </w:pPr>
            <w:r>
              <w:rPr>
                <w:rFonts w:ascii="Calibri" w:hAnsi="Calibri" w:cs="Calibri"/>
                <w:color w:val="000000"/>
              </w:rPr>
              <w:t>Response</w:t>
            </w:r>
          </w:p>
        </w:tc>
      </w:tr>
      <w:tr w:rsidR="00885801" w14:paraId="62377A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0E16DC" w14:textId="77777777" w:rsidR="00885801" w:rsidRDefault="00084863">
            <w:pPr>
              <w:spacing w:after="0" w:line="240" w:lineRule="auto"/>
            </w:pPr>
            <w:r>
              <w:rPr>
                <w:rFonts w:ascii="Calibri" w:hAnsi="Calibri" w:cs="Calibri"/>
                <w:color w:val="000000"/>
              </w:rPr>
              <w:t>Program includes incentives to improve quality</w:t>
            </w:r>
          </w:p>
          <w:p w14:paraId="558FCB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8144C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4771B9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54170F"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060545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3DDDC6" w14:textId="77777777" w:rsidR="00885801" w:rsidRDefault="00084863">
            <w:pPr>
              <w:spacing w:after="60" w:line="240" w:lineRule="auto"/>
              <w:textAlignment w:val="top"/>
            </w:pPr>
            <w:r>
              <w:rPr>
                <w:rFonts w:ascii="Calibri" w:hAnsi="Calibri" w:cs="Calibri"/>
                <w:i/>
                <w:color w:val="000000"/>
              </w:rPr>
              <w:t>Percent.</w:t>
            </w:r>
          </w:p>
        </w:tc>
      </w:tr>
    </w:tbl>
    <w:p w14:paraId="70EB91B5" w14:textId="77777777" w:rsidR="00885801" w:rsidRDefault="00084863">
      <w:pPr>
        <w:spacing w:after="60" w:line="240" w:lineRule="auto"/>
      </w:pPr>
      <w:r>
        <w:rPr>
          <w:color w:val="000000"/>
          <w:sz w:val="10"/>
          <w:szCs w:val="10"/>
        </w:rPr>
        <w:t> </w:t>
      </w:r>
    </w:p>
    <w:p w14:paraId="1841B163" w14:textId="77777777" w:rsidR="00885801" w:rsidRDefault="00084863">
      <w:pPr>
        <w:spacing w:after="60" w:line="240" w:lineRule="auto"/>
      </w:pPr>
      <w:r>
        <w:rPr>
          <w:rFonts w:ascii="Calibri" w:hAnsi="Calibri" w:cs="Calibri"/>
          <w:color w:val="000000"/>
        </w:rPr>
        <w:t>9.4.12.6.6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74B9EE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3ED45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650259"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17C3A8" w14:textId="77777777" w:rsidR="00885801" w:rsidRDefault="00084863">
            <w:pPr>
              <w:spacing w:after="0" w:line="240" w:lineRule="auto"/>
            </w:pPr>
            <w:r>
              <w:rPr>
                <w:rFonts w:ascii="Calibri" w:hAnsi="Calibri" w:cs="Calibri"/>
                <w:color w:val="000000"/>
              </w:rPr>
              <w:t>Details</w:t>
            </w:r>
          </w:p>
        </w:tc>
      </w:tr>
      <w:tr w:rsidR="00885801" w14:paraId="3AEB27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F1499F" w14:textId="77777777" w:rsidR="00885801" w:rsidRDefault="00084863">
            <w:pPr>
              <w:spacing w:after="0" w:line="240" w:lineRule="auto"/>
            </w:pPr>
            <w:r>
              <w:rPr>
                <w:rFonts w:ascii="Calibri" w:hAnsi="Calibri" w:cs="Calibri"/>
                <w:color w:val="000000"/>
              </w:rPr>
              <w:t>Program includes capitation (describe what is included and excluded from payment)</w:t>
            </w:r>
          </w:p>
          <w:p w14:paraId="12A226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A4A4D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4: Specialty capitation (indicate 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5423B8" w14:textId="77777777" w:rsidR="00885801" w:rsidRDefault="00084863">
            <w:pPr>
              <w:spacing w:after="60" w:line="240" w:lineRule="auto"/>
              <w:textAlignment w:val="top"/>
            </w:pPr>
            <w:r>
              <w:rPr>
                <w:rFonts w:ascii="Calibri" w:hAnsi="Calibri" w:cs="Calibri"/>
                <w:i/>
                <w:color w:val="000000"/>
              </w:rPr>
              <w:t>65 words.</w:t>
            </w:r>
          </w:p>
        </w:tc>
      </w:tr>
      <w:tr w:rsidR="00885801" w14:paraId="6B2B93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547BC7"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461D72C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CA502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71EA05" w14:textId="77777777" w:rsidR="00885801" w:rsidRDefault="00084863">
            <w:pPr>
              <w:spacing w:after="60" w:line="240" w:lineRule="auto"/>
              <w:textAlignment w:val="top"/>
            </w:pPr>
            <w:r>
              <w:rPr>
                <w:rFonts w:ascii="Calibri" w:hAnsi="Calibri" w:cs="Calibri"/>
                <w:i/>
                <w:color w:val="000000"/>
              </w:rPr>
              <w:t>65 words.</w:t>
            </w:r>
          </w:p>
        </w:tc>
      </w:tr>
      <w:tr w:rsidR="00885801" w14:paraId="5A7287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C31BEF"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134BCF"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500F94" w14:textId="77777777" w:rsidR="00885801" w:rsidRDefault="00084863">
            <w:pPr>
              <w:spacing w:after="0" w:line="240" w:lineRule="auto"/>
            </w:pPr>
            <w:r>
              <w:rPr>
                <w:rFonts w:ascii="Calibri" w:hAnsi="Calibri" w:cs="Calibri"/>
                <w:color w:val="000000"/>
              </w:rPr>
              <w:t> </w:t>
            </w:r>
          </w:p>
        </w:tc>
      </w:tr>
      <w:tr w:rsidR="00885801" w14:paraId="1032B1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BC281F" w14:textId="77777777" w:rsidR="00885801" w:rsidRDefault="00084863">
            <w:pPr>
              <w:spacing w:after="0" w:line="240" w:lineRule="auto"/>
            </w:pPr>
            <w:r>
              <w:rPr>
                <w:rFonts w:ascii="Calibri" w:hAnsi="Calibri" w:cs="Calibri"/>
                <w:color w:val="000000"/>
              </w:rPr>
              <w:lastRenderedPageBreak/>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5C2719"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54AB0C" w14:textId="77777777" w:rsidR="00885801" w:rsidRDefault="00084863">
            <w:pPr>
              <w:spacing w:after="0" w:line="240" w:lineRule="auto"/>
            </w:pPr>
            <w:r>
              <w:rPr>
                <w:rFonts w:ascii="Calibri" w:hAnsi="Calibri" w:cs="Calibri"/>
                <w:color w:val="000000"/>
              </w:rPr>
              <w:t> </w:t>
            </w:r>
          </w:p>
        </w:tc>
      </w:tr>
    </w:tbl>
    <w:p w14:paraId="03CA4979" w14:textId="77777777" w:rsidR="00885801" w:rsidRDefault="00084863">
      <w:pPr>
        <w:spacing w:after="60" w:line="240" w:lineRule="auto"/>
      </w:pPr>
      <w:r>
        <w:rPr>
          <w:color w:val="000000"/>
          <w:sz w:val="10"/>
          <w:szCs w:val="10"/>
        </w:rPr>
        <w:t> </w:t>
      </w:r>
    </w:p>
    <w:p w14:paraId="02716BE5" w14:textId="77777777" w:rsidR="00885801" w:rsidRDefault="00084863">
      <w:pPr>
        <w:spacing w:after="60" w:line="240" w:lineRule="auto"/>
      </w:pPr>
      <w:r>
        <w:rPr>
          <w:rFonts w:ascii="Calibri" w:hAnsi="Calibri" w:cs="Calibri"/>
          <w:color w:val="000000"/>
        </w:rPr>
        <w:t>9.4.12.6.7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2EFCCE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44E7DD"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7FE18D" w14:textId="77777777" w:rsidR="00885801" w:rsidRDefault="00084863">
            <w:pPr>
              <w:spacing w:after="0" w:line="240" w:lineRule="auto"/>
            </w:pPr>
            <w:r>
              <w:rPr>
                <w:rFonts w:ascii="Calibri" w:hAnsi="Calibri" w:cs="Calibri"/>
                <w:color w:val="000000"/>
              </w:rPr>
              <w:t>Response</w:t>
            </w:r>
          </w:p>
        </w:tc>
      </w:tr>
      <w:tr w:rsidR="00885801" w14:paraId="4ACB82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784998" w14:textId="77777777" w:rsidR="00885801" w:rsidRDefault="00084863">
            <w:pPr>
              <w:spacing w:after="0" w:line="240" w:lineRule="auto"/>
            </w:pPr>
            <w:r>
              <w:rPr>
                <w:rFonts w:ascii="Calibri" w:hAnsi="Calibri" w:cs="Calibri"/>
                <w:color w:val="000000"/>
              </w:rPr>
              <w:t>Program includes shared savings and shared risk?</w:t>
            </w:r>
          </w:p>
          <w:p w14:paraId="28AC13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711F5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0630C8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68AF67"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571DEF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692157" w14:textId="77777777" w:rsidR="00885801" w:rsidRDefault="00084863">
            <w:pPr>
              <w:spacing w:after="60" w:line="240" w:lineRule="auto"/>
              <w:textAlignment w:val="top"/>
            </w:pPr>
            <w:r>
              <w:rPr>
                <w:rFonts w:ascii="Calibri" w:hAnsi="Calibri" w:cs="Calibri"/>
                <w:i/>
                <w:color w:val="000000"/>
              </w:rPr>
              <w:t>Yes/No.</w:t>
            </w:r>
          </w:p>
        </w:tc>
      </w:tr>
      <w:tr w:rsidR="00885801" w14:paraId="352217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9B8F91" w14:textId="77777777" w:rsidR="00885801" w:rsidRDefault="00084863">
            <w:pPr>
              <w:spacing w:after="0" w:line="240" w:lineRule="auto"/>
            </w:pPr>
            <w:r>
              <w:rPr>
                <w:rFonts w:ascii="Calibri" w:hAnsi="Calibri" w:cs="Calibri"/>
                <w:color w:val="000000"/>
              </w:rPr>
              <w:t>What proportion of providers' payment is at risk?</w:t>
            </w:r>
          </w:p>
          <w:p w14:paraId="22DF78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229E5C" w14:textId="77777777" w:rsidR="00885801" w:rsidRDefault="00084863">
            <w:pPr>
              <w:spacing w:after="60" w:line="240" w:lineRule="auto"/>
              <w:textAlignment w:val="top"/>
            </w:pPr>
            <w:r>
              <w:rPr>
                <w:rFonts w:ascii="Calibri" w:hAnsi="Calibri" w:cs="Calibri"/>
                <w:i/>
                <w:color w:val="000000"/>
              </w:rPr>
              <w:t>Percent.</w:t>
            </w:r>
          </w:p>
        </w:tc>
      </w:tr>
      <w:tr w:rsidR="00885801" w14:paraId="22D385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E3A8F9" w14:textId="77777777" w:rsidR="00885801" w:rsidRDefault="00084863">
            <w:pPr>
              <w:spacing w:after="0" w:line="240" w:lineRule="auto"/>
            </w:pPr>
            <w:r>
              <w:rPr>
                <w:rFonts w:ascii="Calibri" w:hAnsi="Calibri" w:cs="Calibri"/>
                <w:color w:val="000000"/>
              </w:rPr>
              <w:t>What is the upside potential compared to target spending amounts?</w:t>
            </w:r>
          </w:p>
          <w:p w14:paraId="73D662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982BC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1D67AF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B9FDEE" w14:textId="77777777" w:rsidR="00885801" w:rsidRDefault="00084863">
            <w:pPr>
              <w:spacing w:after="0" w:line="240" w:lineRule="auto"/>
            </w:pPr>
            <w:r>
              <w:rPr>
                <w:rFonts w:ascii="Calibri" w:hAnsi="Calibri" w:cs="Calibri"/>
                <w:color w:val="000000"/>
              </w:rPr>
              <w:t>What is the downside potential compared to target spending amounts?</w:t>
            </w:r>
          </w:p>
          <w:p w14:paraId="254F63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B3E51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75B191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B9BC81"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49816D7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5053F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119BD2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29CD3A" w14:textId="77777777" w:rsidR="00885801" w:rsidRDefault="00084863">
            <w:pPr>
              <w:spacing w:after="0" w:line="240" w:lineRule="auto"/>
            </w:pPr>
            <w:r>
              <w:rPr>
                <w:rFonts w:ascii="Calibri" w:hAnsi="Calibri" w:cs="Calibri"/>
                <w:color w:val="000000"/>
              </w:rPr>
              <w:t>Do providers need to reach both cost and quality targets to share in savings?</w:t>
            </w:r>
          </w:p>
          <w:p w14:paraId="36B2FF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FD5B14" w14:textId="77777777" w:rsidR="00885801" w:rsidRDefault="00084863">
            <w:pPr>
              <w:spacing w:after="60" w:line="240" w:lineRule="auto"/>
              <w:textAlignment w:val="top"/>
            </w:pPr>
            <w:r>
              <w:rPr>
                <w:rFonts w:ascii="Calibri" w:hAnsi="Calibri" w:cs="Calibri"/>
                <w:i/>
                <w:color w:val="000000"/>
              </w:rPr>
              <w:t>Yes/No.</w:t>
            </w:r>
          </w:p>
        </w:tc>
      </w:tr>
      <w:tr w:rsidR="00885801" w14:paraId="51ABB0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E28AFD" w14:textId="77777777" w:rsidR="00885801" w:rsidRDefault="00084863">
            <w:pPr>
              <w:spacing w:after="0" w:line="240" w:lineRule="auto"/>
            </w:pPr>
            <w:r>
              <w:rPr>
                <w:rFonts w:ascii="Calibri" w:hAnsi="Calibri" w:cs="Calibri"/>
                <w:color w:val="000000"/>
              </w:rPr>
              <w:t>If there is an initial, start-up period of the program where providers do not share in savings or risk, please indicate the timeframe (# of months).</w:t>
            </w:r>
          </w:p>
          <w:p w14:paraId="0AFAC4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5C0153"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6A1534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A7DF22" w14:textId="77777777" w:rsidR="00885801" w:rsidRDefault="00084863">
            <w:pPr>
              <w:spacing w:after="0" w:line="240" w:lineRule="auto"/>
            </w:pPr>
            <w:r>
              <w:rPr>
                <w:rFonts w:ascii="Calibri" w:hAnsi="Calibri" w:cs="Calibri"/>
                <w:color w:val="000000"/>
              </w:rPr>
              <w:t>Are claims paid based on the existing FFS fee schedule or are there deeper discounts for the program?</w:t>
            </w:r>
          </w:p>
          <w:p w14:paraId="3D27F61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18A8E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4F5FCB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7A0FFD" w14:textId="77777777" w:rsidR="00885801" w:rsidRDefault="00084863">
            <w:pPr>
              <w:spacing w:after="0" w:line="240" w:lineRule="auto"/>
            </w:pPr>
            <w:r>
              <w:rPr>
                <w:rFonts w:ascii="Calibri" w:hAnsi="Calibri" w:cs="Calibri"/>
                <w:color w:val="000000"/>
              </w:rPr>
              <w:t>What percentage of providers participating in the program has access to accurate price information for the services of other providers to whom they refer patients?</w:t>
            </w:r>
          </w:p>
          <w:p w14:paraId="47C44B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83123F" w14:textId="77777777" w:rsidR="00885801" w:rsidRDefault="00084863">
            <w:pPr>
              <w:spacing w:after="60" w:line="240" w:lineRule="auto"/>
              <w:textAlignment w:val="top"/>
            </w:pPr>
            <w:r>
              <w:rPr>
                <w:rFonts w:ascii="Calibri" w:hAnsi="Calibri" w:cs="Calibri"/>
                <w:i/>
                <w:color w:val="000000"/>
              </w:rPr>
              <w:t>Percent.</w:t>
            </w:r>
          </w:p>
        </w:tc>
      </w:tr>
      <w:tr w:rsidR="00885801" w14:paraId="52448B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1D8481"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6C7115D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5EBB4E"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r>
            <w:r>
              <w:rPr>
                <w:rFonts w:ascii="Calibri" w:hAnsi="Calibri" w:cs="Calibri"/>
                <w:color w:val="000000"/>
                <w:sz w:val="18"/>
                <w:szCs w:val="18"/>
              </w:rPr>
              <w:lastRenderedPageBreak/>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01E640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9B65FC" w14:textId="77777777" w:rsidR="00885801" w:rsidRDefault="00084863">
            <w:pPr>
              <w:spacing w:after="0" w:line="240" w:lineRule="auto"/>
            </w:pPr>
            <w:r>
              <w:rPr>
                <w:rFonts w:ascii="Calibri" w:hAnsi="Calibri" w:cs="Calibri"/>
                <w:color w:val="000000"/>
              </w:rPr>
              <w:lastRenderedPageBreak/>
              <w:t>If provider types list above are not applicable, explain financial risk.</w:t>
            </w:r>
          </w:p>
          <w:p w14:paraId="26A42F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D0F226" w14:textId="77777777" w:rsidR="00885801" w:rsidRDefault="00084863">
            <w:pPr>
              <w:spacing w:after="60" w:line="240" w:lineRule="auto"/>
              <w:textAlignment w:val="top"/>
            </w:pPr>
            <w:r>
              <w:rPr>
                <w:rFonts w:ascii="Calibri" w:hAnsi="Calibri" w:cs="Calibri"/>
                <w:i/>
                <w:color w:val="000000"/>
              </w:rPr>
              <w:t>200 words.</w:t>
            </w:r>
          </w:p>
        </w:tc>
      </w:tr>
    </w:tbl>
    <w:p w14:paraId="7931E935" w14:textId="77777777" w:rsidR="00885801" w:rsidRDefault="00084863">
      <w:pPr>
        <w:spacing w:after="60" w:line="240" w:lineRule="auto"/>
      </w:pPr>
      <w:r>
        <w:rPr>
          <w:color w:val="000000"/>
          <w:sz w:val="10"/>
          <w:szCs w:val="10"/>
        </w:rPr>
        <w:t> </w:t>
      </w:r>
    </w:p>
    <w:p w14:paraId="0ACC92B7" w14:textId="77777777" w:rsidR="00885801" w:rsidRDefault="00084863">
      <w:pPr>
        <w:spacing w:after="60" w:line="240" w:lineRule="auto"/>
      </w:pPr>
      <w:r>
        <w:rPr>
          <w:rFonts w:ascii="Calibri" w:hAnsi="Calibri" w:cs="Calibri"/>
          <w:color w:val="000000"/>
        </w:rPr>
        <w:t>9.4.12.6.8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79AFE6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2535A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87D980" w14:textId="77777777" w:rsidR="00885801" w:rsidRDefault="00084863">
            <w:pPr>
              <w:spacing w:after="0" w:line="240" w:lineRule="auto"/>
            </w:pPr>
            <w:r>
              <w:rPr>
                <w:rFonts w:ascii="Calibri" w:hAnsi="Calibri" w:cs="Calibri"/>
                <w:color w:val="000000"/>
              </w:rPr>
              <w:t>Response</w:t>
            </w:r>
          </w:p>
        </w:tc>
      </w:tr>
      <w:tr w:rsidR="00885801" w14:paraId="477C29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1E5504" w14:textId="77777777" w:rsidR="00885801" w:rsidRDefault="00084863">
            <w:pPr>
              <w:spacing w:after="0" w:line="240" w:lineRule="auto"/>
            </w:pPr>
            <w:r>
              <w:rPr>
                <w:rFonts w:ascii="Calibri" w:hAnsi="Calibri" w:cs="Calibri"/>
                <w:color w:val="000000"/>
              </w:rPr>
              <w:t>Program includes bundled payment.</w:t>
            </w:r>
          </w:p>
          <w:p w14:paraId="62B060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6A7E4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57DD9A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430367"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02E638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05BAD7" w14:textId="77777777" w:rsidR="00885801" w:rsidRDefault="00084863">
            <w:pPr>
              <w:spacing w:after="60" w:line="240" w:lineRule="auto"/>
              <w:textAlignment w:val="top"/>
            </w:pPr>
            <w:r>
              <w:rPr>
                <w:rFonts w:ascii="Calibri" w:hAnsi="Calibri" w:cs="Calibri"/>
                <w:i/>
                <w:color w:val="000000"/>
              </w:rPr>
              <w:t>Unlimited.</w:t>
            </w:r>
          </w:p>
        </w:tc>
      </w:tr>
      <w:tr w:rsidR="00885801" w14:paraId="4B0A78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843597"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4A08D20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6E06DF" w14:textId="77777777" w:rsidR="00885801" w:rsidRDefault="00084863">
            <w:pPr>
              <w:spacing w:after="60" w:line="240" w:lineRule="auto"/>
              <w:textAlignment w:val="top"/>
            </w:pPr>
            <w:r>
              <w:rPr>
                <w:rFonts w:ascii="Calibri" w:hAnsi="Calibri" w:cs="Calibri"/>
                <w:i/>
                <w:color w:val="000000"/>
              </w:rPr>
              <w:t>Unlimited.</w:t>
            </w:r>
          </w:p>
        </w:tc>
      </w:tr>
      <w:tr w:rsidR="00885801" w14:paraId="693BAD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CDBC64" w14:textId="77777777" w:rsidR="00885801" w:rsidRDefault="00084863">
            <w:pPr>
              <w:spacing w:after="0" w:line="240" w:lineRule="auto"/>
            </w:pPr>
            <w:r>
              <w:rPr>
                <w:rFonts w:ascii="Calibri" w:hAnsi="Calibri" w:cs="Calibri"/>
                <w:color w:val="000000"/>
              </w:rPr>
              <w:t>Identify the characteristics of the bundled payment program.</w:t>
            </w:r>
          </w:p>
          <w:p w14:paraId="4EC12D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EF2A6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t>4: None of the above,</w:t>
            </w:r>
            <w:r>
              <w:rPr>
                <w:rFonts w:ascii="Calibri" w:hAnsi="Calibri" w:cs="Calibri"/>
                <w:color w:val="000000"/>
                <w:sz w:val="18"/>
                <w:szCs w:val="18"/>
              </w:rPr>
              <w:br/>
              <w:t>5: Other (explain)</w:t>
            </w:r>
          </w:p>
        </w:tc>
      </w:tr>
      <w:tr w:rsidR="00885801" w14:paraId="0A802A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746007" w14:textId="77777777" w:rsidR="00885801" w:rsidRDefault="00084863">
            <w:pPr>
              <w:spacing w:after="0" w:line="240" w:lineRule="auto"/>
            </w:pPr>
            <w:r>
              <w:rPr>
                <w:rFonts w:ascii="Calibri" w:hAnsi="Calibri" w:cs="Calibri"/>
                <w:color w:val="000000"/>
              </w:rPr>
              <w:t>Is there an expressed warranty period (e.g. 90 day period within which all complications are addressed)? If yes, indicate pre- and post-period; if no indicate N/A</w:t>
            </w:r>
          </w:p>
          <w:p w14:paraId="5894CC7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7444CC"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4E04D4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FD0BF0" w14:textId="77777777" w:rsidR="00885801" w:rsidRDefault="00084863">
            <w:pPr>
              <w:spacing w:after="0" w:line="240" w:lineRule="auto"/>
            </w:pPr>
            <w:r>
              <w:rPr>
                <w:rFonts w:ascii="Calibri" w:hAnsi="Calibri" w:cs="Calibri"/>
                <w:color w:val="000000"/>
              </w:rPr>
              <w:t>If the program pay providers prospectively, please describe the trigger event.</w:t>
            </w:r>
          </w:p>
          <w:p w14:paraId="13BFD7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BEC127"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2966D8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526838"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3674ED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CF1509"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698DA036" w14:textId="77777777" w:rsidR="00885801" w:rsidRDefault="00084863">
      <w:pPr>
        <w:spacing w:after="60" w:line="240" w:lineRule="auto"/>
      </w:pPr>
      <w:r>
        <w:rPr>
          <w:color w:val="000000"/>
          <w:sz w:val="10"/>
          <w:szCs w:val="10"/>
        </w:rPr>
        <w:t> </w:t>
      </w:r>
    </w:p>
    <w:p w14:paraId="79482A67" w14:textId="77777777" w:rsidR="00885801" w:rsidRDefault="00084863">
      <w:pPr>
        <w:spacing w:after="60" w:line="240" w:lineRule="auto"/>
      </w:pPr>
      <w:r>
        <w:rPr>
          <w:rFonts w:ascii="Calibri" w:hAnsi="Calibri" w:cs="Calibri"/>
          <w:color w:val="000000"/>
        </w:rPr>
        <w:lastRenderedPageBreak/>
        <w:t>9.4.12.6.9 Indicate the physician/outpatient measures in use for this program. Select all that apply (Note: an expansive list has been provided to facilitate accuracy of reporting, Catalyst for Payment Reform-recommend measures are indicated with*). If using a Composite measure, select composite row and not the individual, underlying measures (e.g., optimal diabetes care)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20"/>
        <w:gridCol w:w="1860"/>
        <w:gridCol w:w="1602"/>
        <w:gridCol w:w="1448"/>
        <w:gridCol w:w="1483"/>
        <w:gridCol w:w="1219"/>
      </w:tblGrid>
      <w:tr w:rsidR="00885801" w14:paraId="5C33DE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8FBC1C" w14:textId="77777777" w:rsidR="00885801" w:rsidRDefault="00084863">
            <w:pPr>
              <w:spacing w:after="0" w:line="240" w:lineRule="auto"/>
            </w:pPr>
            <w:r>
              <w:rPr>
                <w:rFonts w:ascii="Calibri" w:hAnsi="Calibri" w:cs="Calibri"/>
                <w:color w:val="000000"/>
              </w:rPr>
              <w:t>PQRS Measure &amp; Other Measures</w:t>
            </w:r>
          </w:p>
          <w:p w14:paraId="0530606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EF2E47" w14:textId="77777777" w:rsidR="00885801" w:rsidRDefault="00084863">
            <w:pPr>
              <w:spacing w:after="0" w:line="240" w:lineRule="auto"/>
            </w:pPr>
            <w:r>
              <w:rPr>
                <w:rFonts w:ascii="Calibri" w:hAnsi="Calibri" w:cs="Calibri"/>
                <w:color w:val="000000"/>
              </w:rPr>
              <w:t>Level of detail for comparative reporting of physicians who meet the threshold of reliability for reporting. (HMO)</w:t>
            </w:r>
          </w:p>
          <w:p w14:paraId="11CF31F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BD625E" w14:textId="77777777" w:rsidR="00885801" w:rsidRDefault="00084863">
            <w:pPr>
              <w:spacing w:after="0" w:line="240" w:lineRule="auto"/>
            </w:pPr>
            <w:r>
              <w:rPr>
                <w:rFonts w:ascii="Calibri" w:hAnsi="Calibri" w:cs="Calibri"/>
                <w:color w:val="000000"/>
              </w:rPr>
              <w:t>Indicate if reporting covers primary care and/or specialty physicians (HMO)</w:t>
            </w:r>
          </w:p>
          <w:p w14:paraId="0073977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86E94D" w14:textId="77777777" w:rsidR="00885801" w:rsidRDefault="00084863">
            <w:pPr>
              <w:spacing w:after="0" w:line="240" w:lineRule="auto"/>
            </w:pPr>
            <w:r>
              <w:rPr>
                <w:rFonts w:ascii="Calibri" w:hAnsi="Calibri" w:cs="Calibri"/>
                <w:color w:val="000000"/>
              </w:rPr>
              <w:t>Description of Other (if plan selected response option 6)</w:t>
            </w:r>
          </w:p>
          <w:p w14:paraId="6BB121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6C05A8" w14:textId="77777777" w:rsidR="00885801" w:rsidRDefault="00084863">
            <w:pPr>
              <w:spacing w:after="0" w:line="240" w:lineRule="auto"/>
            </w:pPr>
            <w:r>
              <w:rPr>
                <w:rFonts w:ascii="Calibri" w:hAnsi="Calibri" w:cs="Calibri"/>
                <w:color w:val="000000"/>
              </w:rPr>
              <w:t>Indicate how measure is used</w:t>
            </w:r>
          </w:p>
          <w:p w14:paraId="1C21BBB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2A884F" w14:textId="77777777" w:rsidR="00885801" w:rsidRDefault="00084863">
            <w:pPr>
              <w:spacing w:after="0" w:line="240" w:lineRule="auto"/>
            </w:pPr>
            <w:r>
              <w:rPr>
                <w:rFonts w:ascii="Calibri" w:hAnsi="Calibri" w:cs="Calibri"/>
                <w:color w:val="000000"/>
              </w:rPr>
              <w:t>% Physicians receiving award</w:t>
            </w:r>
          </w:p>
          <w:p w14:paraId="5BBC2713" w14:textId="77777777" w:rsidR="00885801" w:rsidRDefault="00885801"/>
        </w:tc>
      </w:tr>
      <w:tr w:rsidR="00885801" w14:paraId="06FC8C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F3F203" w14:textId="77777777" w:rsidR="00885801" w:rsidRDefault="00084863">
            <w:pPr>
              <w:spacing w:after="0" w:line="240" w:lineRule="auto"/>
            </w:pPr>
            <w:r>
              <w:rPr>
                <w:rFonts w:ascii="Calibri" w:hAnsi="Calibri" w:cs="Calibri"/>
                <w:color w:val="000000"/>
              </w:rPr>
              <w:t>Optimal Diabetes Care Composite*</w:t>
            </w:r>
          </w:p>
          <w:p w14:paraId="45984DA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E712F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CEB8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8D2BA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D1D1D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6ADF13" w14:textId="77777777" w:rsidR="00885801" w:rsidRDefault="00084863">
            <w:pPr>
              <w:spacing w:after="60" w:line="240" w:lineRule="auto"/>
              <w:textAlignment w:val="top"/>
            </w:pPr>
            <w:r>
              <w:rPr>
                <w:rFonts w:ascii="Calibri" w:hAnsi="Calibri" w:cs="Calibri"/>
                <w:i/>
                <w:color w:val="000000"/>
              </w:rPr>
              <w:t>Percent.</w:t>
            </w:r>
          </w:p>
        </w:tc>
      </w:tr>
      <w:tr w:rsidR="00885801" w14:paraId="6CA3D4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A532F5" w14:textId="77777777" w:rsidR="00885801" w:rsidRDefault="00084863">
            <w:pPr>
              <w:spacing w:after="0" w:line="240" w:lineRule="auto"/>
            </w:pPr>
            <w:r>
              <w:rPr>
                <w:rFonts w:ascii="Calibri" w:hAnsi="Calibri" w:cs="Calibri"/>
                <w:color w:val="000000"/>
              </w:rPr>
              <w:t>CDC: HbA1c Poor Control (&gt;9.0%)</w:t>
            </w:r>
          </w:p>
          <w:p w14:paraId="59A09B4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72989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54948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D1BC7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379E3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BCC379" w14:textId="77777777" w:rsidR="00885801" w:rsidRDefault="00084863">
            <w:pPr>
              <w:spacing w:after="60" w:line="240" w:lineRule="auto"/>
              <w:textAlignment w:val="top"/>
            </w:pPr>
            <w:r>
              <w:rPr>
                <w:rFonts w:ascii="Calibri" w:hAnsi="Calibri" w:cs="Calibri"/>
                <w:i/>
                <w:color w:val="000000"/>
              </w:rPr>
              <w:t>Percent.</w:t>
            </w:r>
          </w:p>
        </w:tc>
      </w:tr>
      <w:tr w:rsidR="00885801" w14:paraId="36B982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1FAAAD" w14:textId="77777777" w:rsidR="00885801" w:rsidRDefault="00084863">
            <w:pPr>
              <w:spacing w:after="0" w:line="240" w:lineRule="auto"/>
            </w:pPr>
            <w:r>
              <w:rPr>
                <w:rFonts w:ascii="Calibri" w:hAnsi="Calibri" w:cs="Calibri"/>
                <w:color w:val="000000"/>
              </w:rPr>
              <w:t>CDC: Eye Exam</w:t>
            </w:r>
          </w:p>
          <w:p w14:paraId="2DE3989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60FE3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r>
            <w:r>
              <w:rPr>
                <w:rFonts w:ascii="Calibri" w:hAnsi="Calibri" w:cs="Calibri"/>
                <w:color w:val="000000"/>
                <w:sz w:val="18"/>
                <w:szCs w:val="18"/>
              </w:rPr>
              <w:lastRenderedPageBreak/>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047FE2"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AD20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4810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w:t>
            </w:r>
            <w:r>
              <w:rPr>
                <w:rFonts w:ascii="Calibri" w:hAnsi="Calibri" w:cs="Calibri"/>
                <w:color w:val="000000"/>
                <w:sz w:val="18"/>
                <w:szCs w:val="18"/>
              </w:rPr>
              <w:lastRenderedPageBreak/>
              <w:t>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B2281B"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4606B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C3E79F" w14:textId="77777777" w:rsidR="00885801" w:rsidRDefault="00084863">
            <w:pPr>
              <w:spacing w:after="0" w:line="240" w:lineRule="auto"/>
            </w:pPr>
            <w:r>
              <w:rPr>
                <w:rFonts w:ascii="Calibri" w:hAnsi="Calibri" w:cs="Calibri"/>
                <w:color w:val="000000"/>
              </w:rPr>
              <w:t>CDC: Hemoglobin A1c (HbA1c) testing</w:t>
            </w:r>
          </w:p>
          <w:p w14:paraId="4799681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3C514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0770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74D36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DF8AA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D83B1C" w14:textId="77777777" w:rsidR="00885801" w:rsidRDefault="00084863">
            <w:pPr>
              <w:spacing w:after="60" w:line="240" w:lineRule="auto"/>
              <w:textAlignment w:val="top"/>
            </w:pPr>
            <w:r>
              <w:rPr>
                <w:rFonts w:ascii="Calibri" w:hAnsi="Calibri" w:cs="Calibri"/>
                <w:i/>
                <w:color w:val="000000"/>
              </w:rPr>
              <w:t>Percent.</w:t>
            </w:r>
          </w:p>
        </w:tc>
      </w:tr>
      <w:tr w:rsidR="00885801" w14:paraId="4C12F3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60EA9" w14:textId="77777777" w:rsidR="00885801" w:rsidRDefault="00084863">
            <w:pPr>
              <w:spacing w:after="0" w:line="240" w:lineRule="auto"/>
            </w:pPr>
            <w:r>
              <w:rPr>
                <w:rFonts w:ascii="Calibri" w:hAnsi="Calibri" w:cs="Calibri"/>
                <w:color w:val="000000"/>
              </w:rPr>
              <w:t>CDC: Foot Exam</w:t>
            </w:r>
          </w:p>
          <w:p w14:paraId="1D6D4F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A1D0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C7F4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F7AE3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E45B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93B1A5" w14:textId="77777777" w:rsidR="00885801" w:rsidRDefault="00084863">
            <w:pPr>
              <w:spacing w:after="60" w:line="240" w:lineRule="auto"/>
              <w:textAlignment w:val="top"/>
            </w:pPr>
            <w:r>
              <w:rPr>
                <w:rFonts w:ascii="Calibri" w:hAnsi="Calibri" w:cs="Calibri"/>
                <w:i/>
                <w:color w:val="000000"/>
              </w:rPr>
              <w:t>Percent.</w:t>
            </w:r>
          </w:p>
        </w:tc>
      </w:tr>
      <w:tr w:rsidR="00885801" w14:paraId="07A653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0F0A42" w14:textId="77777777" w:rsidR="00885801" w:rsidRDefault="00084863">
            <w:pPr>
              <w:spacing w:after="0" w:line="240" w:lineRule="auto"/>
            </w:pPr>
            <w:r>
              <w:rPr>
                <w:rFonts w:ascii="Calibri" w:hAnsi="Calibri" w:cs="Calibri"/>
                <w:color w:val="000000"/>
              </w:rPr>
              <w:t>CDC: Medical Attention for Nephropathy</w:t>
            </w:r>
          </w:p>
          <w:p w14:paraId="720946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ED91C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FEED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E9BEF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4FA23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0F9A7D" w14:textId="77777777" w:rsidR="00885801" w:rsidRDefault="00084863">
            <w:pPr>
              <w:spacing w:after="60" w:line="240" w:lineRule="auto"/>
              <w:textAlignment w:val="top"/>
            </w:pPr>
            <w:r>
              <w:rPr>
                <w:rFonts w:ascii="Calibri" w:hAnsi="Calibri" w:cs="Calibri"/>
                <w:i/>
                <w:color w:val="000000"/>
              </w:rPr>
              <w:t>Percent.</w:t>
            </w:r>
          </w:p>
        </w:tc>
      </w:tr>
      <w:tr w:rsidR="00885801" w14:paraId="4975B9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EB8CA4" w14:textId="77777777" w:rsidR="00885801" w:rsidRDefault="00084863">
            <w:pPr>
              <w:spacing w:after="0" w:line="240" w:lineRule="auto"/>
            </w:pPr>
            <w:r>
              <w:rPr>
                <w:rFonts w:ascii="Calibri" w:hAnsi="Calibri" w:cs="Calibri"/>
                <w:color w:val="000000"/>
              </w:rPr>
              <w:lastRenderedPageBreak/>
              <w:t>CDC: Blood Pressure Control (&lt;140/80 mm Hg)</w:t>
            </w:r>
          </w:p>
          <w:p w14:paraId="717F3D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58F4C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25AF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58A12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2C275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ED44D1" w14:textId="77777777" w:rsidR="00885801" w:rsidRDefault="00084863">
            <w:pPr>
              <w:spacing w:after="60" w:line="240" w:lineRule="auto"/>
              <w:textAlignment w:val="top"/>
            </w:pPr>
            <w:r>
              <w:rPr>
                <w:rFonts w:ascii="Calibri" w:hAnsi="Calibri" w:cs="Calibri"/>
                <w:i/>
                <w:color w:val="000000"/>
              </w:rPr>
              <w:t>Percent.</w:t>
            </w:r>
          </w:p>
        </w:tc>
      </w:tr>
      <w:tr w:rsidR="00885801" w14:paraId="01DEAF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4AF69B" w14:textId="77777777" w:rsidR="00885801" w:rsidRDefault="00084863">
            <w:pPr>
              <w:spacing w:after="0" w:line="240" w:lineRule="auto"/>
            </w:pPr>
            <w:r>
              <w:rPr>
                <w:rFonts w:ascii="Calibri" w:hAnsi="Calibri" w:cs="Calibri"/>
                <w:color w:val="000000"/>
              </w:rPr>
              <w:t>Statin Therapy for Patients With Diabetes</w:t>
            </w:r>
          </w:p>
          <w:p w14:paraId="0AE3823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0611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E5BF4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E931B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25D2A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10782A" w14:textId="77777777" w:rsidR="00885801" w:rsidRDefault="00084863">
            <w:pPr>
              <w:spacing w:after="60" w:line="240" w:lineRule="auto"/>
              <w:textAlignment w:val="top"/>
            </w:pPr>
            <w:r>
              <w:rPr>
                <w:rFonts w:ascii="Calibri" w:hAnsi="Calibri" w:cs="Calibri"/>
                <w:i/>
                <w:color w:val="000000"/>
              </w:rPr>
              <w:t>Percent.</w:t>
            </w:r>
          </w:p>
        </w:tc>
      </w:tr>
      <w:tr w:rsidR="00885801" w14:paraId="32A64D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ECD211" w14:textId="77777777" w:rsidR="00885801" w:rsidRDefault="00084863">
            <w:pPr>
              <w:spacing w:after="0" w:line="240" w:lineRule="auto"/>
            </w:pPr>
            <w:r>
              <w:rPr>
                <w:rFonts w:ascii="Calibri" w:hAnsi="Calibri" w:cs="Calibri"/>
                <w:color w:val="000000"/>
              </w:rPr>
              <w:t>Optimal Cardiovascular Care - Composite</w:t>
            </w:r>
          </w:p>
          <w:p w14:paraId="5643B7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D2A5F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360E0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53B5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81A0B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FF63D8" w14:textId="77777777" w:rsidR="00885801" w:rsidRDefault="00084863">
            <w:pPr>
              <w:spacing w:after="60" w:line="240" w:lineRule="auto"/>
              <w:textAlignment w:val="top"/>
            </w:pPr>
            <w:r>
              <w:rPr>
                <w:rFonts w:ascii="Calibri" w:hAnsi="Calibri" w:cs="Calibri"/>
                <w:i/>
                <w:color w:val="000000"/>
              </w:rPr>
              <w:t>Percent.</w:t>
            </w:r>
          </w:p>
        </w:tc>
      </w:tr>
      <w:tr w:rsidR="00885801" w14:paraId="72544B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00C6F1" w14:textId="77777777" w:rsidR="00885801" w:rsidRDefault="00084863">
            <w:pPr>
              <w:spacing w:after="0" w:line="240" w:lineRule="auto"/>
            </w:pPr>
            <w:r>
              <w:rPr>
                <w:rFonts w:ascii="Calibri" w:hAnsi="Calibri" w:cs="Calibri"/>
                <w:color w:val="000000"/>
              </w:rPr>
              <w:t>Controlling High Blood Pressure*</w:t>
            </w:r>
          </w:p>
          <w:p w14:paraId="05DCD4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CC7C5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CB9735"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74B88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D7D89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9C6ED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9FA60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F28511" w14:textId="77777777" w:rsidR="00885801" w:rsidRDefault="00084863">
            <w:pPr>
              <w:spacing w:after="0" w:line="240" w:lineRule="auto"/>
            </w:pPr>
            <w:r>
              <w:rPr>
                <w:rFonts w:ascii="Calibri" w:hAnsi="Calibri" w:cs="Calibri"/>
                <w:color w:val="000000"/>
              </w:rPr>
              <w:t>Persistent Beta Blocker Treatment After a Heart Attack</w:t>
            </w:r>
          </w:p>
          <w:p w14:paraId="40E7A44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6467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19CA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749BF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9102B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1FD2C" w14:textId="77777777" w:rsidR="00885801" w:rsidRDefault="00084863">
            <w:pPr>
              <w:spacing w:after="60" w:line="240" w:lineRule="auto"/>
              <w:textAlignment w:val="top"/>
            </w:pPr>
            <w:r>
              <w:rPr>
                <w:rFonts w:ascii="Calibri" w:hAnsi="Calibri" w:cs="Calibri"/>
                <w:i/>
                <w:color w:val="000000"/>
              </w:rPr>
              <w:t>Percent.</w:t>
            </w:r>
          </w:p>
        </w:tc>
      </w:tr>
      <w:tr w:rsidR="00885801" w14:paraId="1C8B30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63F7D9" w14:textId="77777777" w:rsidR="00885801" w:rsidRDefault="00084863">
            <w:pPr>
              <w:spacing w:after="0" w:line="240" w:lineRule="auto"/>
            </w:pPr>
            <w:r>
              <w:rPr>
                <w:rFonts w:ascii="Calibri" w:hAnsi="Calibri" w:cs="Calibri"/>
                <w:color w:val="000000"/>
              </w:rPr>
              <w:t>Ischemic Vascular Disease: Use of Aspirin or Another Antithrombotic</w:t>
            </w:r>
          </w:p>
          <w:p w14:paraId="172824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143A4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0D3E9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26FDB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DF839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C7D6E0" w14:textId="77777777" w:rsidR="00885801" w:rsidRDefault="00084863">
            <w:pPr>
              <w:spacing w:after="60" w:line="240" w:lineRule="auto"/>
              <w:textAlignment w:val="top"/>
            </w:pPr>
            <w:r>
              <w:rPr>
                <w:rFonts w:ascii="Calibri" w:hAnsi="Calibri" w:cs="Calibri"/>
                <w:i/>
                <w:color w:val="000000"/>
              </w:rPr>
              <w:t>Percent.</w:t>
            </w:r>
          </w:p>
        </w:tc>
      </w:tr>
      <w:tr w:rsidR="00885801" w14:paraId="700B61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DE2777" w14:textId="77777777" w:rsidR="00885801" w:rsidRDefault="00084863">
            <w:pPr>
              <w:spacing w:after="0" w:line="240" w:lineRule="auto"/>
            </w:pPr>
            <w:r>
              <w:rPr>
                <w:rFonts w:ascii="Calibri" w:hAnsi="Calibri" w:cs="Calibri"/>
                <w:color w:val="000000"/>
              </w:rPr>
              <w:t>Statin Therapy for Patients With Cardiovascular Disease*</w:t>
            </w:r>
          </w:p>
          <w:p w14:paraId="3F9CB4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D4F65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FBE53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96297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C12E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1AB7D5" w14:textId="77777777" w:rsidR="00885801" w:rsidRDefault="00084863">
            <w:pPr>
              <w:spacing w:after="60" w:line="240" w:lineRule="auto"/>
              <w:textAlignment w:val="top"/>
            </w:pPr>
            <w:r>
              <w:rPr>
                <w:rFonts w:ascii="Calibri" w:hAnsi="Calibri" w:cs="Calibri"/>
                <w:i/>
                <w:color w:val="000000"/>
              </w:rPr>
              <w:t>Percent.</w:t>
            </w:r>
          </w:p>
        </w:tc>
      </w:tr>
      <w:tr w:rsidR="00885801" w14:paraId="7E73B9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A7BC97" w14:textId="77777777" w:rsidR="00885801" w:rsidRDefault="00084863">
            <w:pPr>
              <w:spacing w:after="0" w:line="240" w:lineRule="auto"/>
            </w:pPr>
            <w:r>
              <w:rPr>
                <w:rFonts w:ascii="Calibri" w:hAnsi="Calibri" w:cs="Calibri"/>
                <w:color w:val="000000"/>
              </w:rPr>
              <w:t>Cervical Cancer Screening</w:t>
            </w:r>
          </w:p>
          <w:p w14:paraId="60FAF8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1A168B"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DF7FE7"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3A9D9B"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BD113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4B010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7D9FC9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90AD1A" w14:textId="77777777" w:rsidR="00885801" w:rsidRDefault="00084863">
            <w:pPr>
              <w:spacing w:after="0" w:line="240" w:lineRule="auto"/>
            </w:pPr>
            <w:r>
              <w:rPr>
                <w:rFonts w:ascii="Calibri" w:hAnsi="Calibri" w:cs="Calibri"/>
                <w:color w:val="000000"/>
              </w:rPr>
              <w:t>Breast Cancer Screening*</w:t>
            </w:r>
          </w:p>
          <w:p w14:paraId="214DA1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2B2AE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1AD24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0234F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B646D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C8638D" w14:textId="77777777" w:rsidR="00885801" w:rsidRDefault="00084863">
            <w:pPr>
              <w:spacing w:after="60" w:line="240" w:lineRule="auto"/>
              <w:textAlignment w:val="top"/>
            </w:pPr>
            <w:r>
              <w:rPr>
                <w:rFonts w:ascii="Calibri" w:hAnsi="Calibri" w:cs="Calibri"/>
                <w:i/>
                <w:color w:val="000000"/>
              </w:rPr>
              <w:t>Percent.</w:t>
            </w:r>
          </w:p>
        </w:tc>
      </w:tr>
      <w:tr w:rsidR="00885801" w14:paraId="560A88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05E751" w14:textId="77777777" w:rsidR="00885801" w:rsidRDefault="00084863">
            <w:pPr>
              <w:spacing w:after="0" w:line="240" w:lineRule="auto"/>
            </w:pPr>
            <w:r>
              <w:rPr>
                <w:rFonts w:ascii="Calibri" w:hAnsi="Calibri" w:cs="Calibri"/>
                <w:color w:val="000000"/>
              </w:rPr>
              <w:t>Colorectal Cancer Screening*</w:t>
            </w:r>
          </w:p>
          <w:p w14:paraId="5B880E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A6083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96C6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3CB6A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3757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1E936C" w14:textId="77777777" w:rsidR="00885801" w:rsidRDefault="00084863">
            <w:pPr>
              <w:spacing w:after="60" w:line="240" w:lineRule="auto"/>
              <w:textAlignment w:val="top"/>
            </w:pPr>
            <w:r>
              <w:rPr>
                <w:rFonts w:ascii="Calibri" w:hAnsi="Calibri" w:cs="Calibri"/>
                <w:i/>
                <w:color w:val="000000"/>
              </w:rPr>
              <w:t>Percent.</w:t>
            </w:r>
          </w:p>
        </w:tc>
      </w:tr>
      <w:tr w:rsidR="00885801" w14:paraId="0B29D1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31CFC4" w14:textId="77777777" w:rsidR="00885801" w:rsidRDefault="00084863">
            <w:pPr>
              <w:spacing w:after="0" w:line="240" w:lineRule="auto"/>
            </w:pPr>
            <w:r>
              <w:rPr>
                <w:rFonts w:ascii="Calibri" w:hAnsi="Calibri" w:cs="Calibri"/>
                <w:color w:val="000000"/>
              </w:rPr>
              <w:t>Endoscopy/Polyp Surveillance: Colonoscopy Interval for Patients with a History of Adenomatous Polyps-Avoidance of Inappropriate Use*</w:t>
            </w:r>
          </w:p>
          <w:p w14:paraId="2AFC7C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44F71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7EA5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762CA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9ADD4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8B162"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072C3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510784" w14:textId="77777777" w:rsidR="00885801" w:rsidRDefault="00084863">
            <w:pPr>
              <w:spacing w:after="0" w:line="240" w:lineRule="auto"/>
            </w:pPr>
            <w:r>
              <w:rPr>
                <w:rFonts w:ascii="Calibri" w:hAnsi="Calibri" w:cs="Calibri"/>
                <w:color w:val="000000"/>
              </w:rPr>
              <w:t>Preventive Care Screening: Tobacco Use: Screening and Cessation</w:t>
            </w:r>
          </w:p>
          <w:p w14:paraId="659A38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6466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AAA2D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36B1F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56BEE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E774A6" w14:textId="77777777" w:rsidR="00885801" w:rsidRDefault="00084863">
            <w:pPr>
              <w:spacing w:after="60" w:line="240" w:lineRule="auto"/>
              <w:textAlignment w:val="top"/>
            </w:pPr>
            <w:r>
              <w:rPr>
                <w:rFonts w:ascii="Calibri" w:hAnsi="Calibri" w:cs="Calibri"/>
                <w:i/>
                <w:color w:val="000000"/>
              </w:rPr>
              <w:t>Percent.</w:t>
            </w:r>
          </w:p>
        </w:tc>
      </w:tr>
      <w:tr w:rsidR="00885801" w14:paraId="4437BE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B071EE" w14:textId="77777777" w:rsidR="00885801" w:rsidRDefault="00084863">
            <w:pPr>
              <w:spacing w:after="0" w:line="240" w:lineRule="auto"/>
            </w:pPr>
            <w:r>
              <w:rPr>
                <w:rFonts w:ascii="Calibri" w:hAnsi="Calibri" w:cs="Calibri"/>
                <w:color w:val="000000"/>
              </w:rPr>
              <w:t>Preventive Care and Screening: Body Mass Index (BMI) Screening and Follow-Up</w:t>
            </w:r>
          </w:p>
          <w:p w14:paraId="650F8C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8E10E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2C025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622D2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6A11F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3F4B48" w14:textId="77777777" w:rsidR="00885801" w:rsidRDefault="00084863">
            <w:pPr>
              <w:spacing w:after="60" w:line="240" w:lineRule="auto"/>
              <w:textAlignment w:val="top"/>
            </w:pPr>
            <w:r>
              <w:rPr>
                <w:rFonts w:ascii="Calibri" w:hAnsi="Calibri" w:cs="Calibri"/>
                <w:i/>
                <w:color w:val="000000"/>
              </w:rPr>
              <w:t>Percent.</w:t>
            </w:r>
          </w:p>
        </w:tc>
      </w:tr>
      <w:tr w:rsidR="00885801" w14:paraId="697604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A2A0A5" w14:textId="77777777" w:rsidR="00885801" w:rsidRDefault="00084863">
            <w:pPr>
              <w:spacing w:after="0" w:line="240" w:lineRule="auto"/>
            </w:pPr>
            <w:r>
              <w:rPr>
                <w:rFonts w:ascii="Calibri" w:hAnsi="Calibri" w:cs="Calibri"/>
                <w:color w:val="000000"/>
              </w:rPr>
              <w:t>Screening Unhealthy Alcohol Use</w:t>
            </w:r>
          </w:p>
          <w:p w14:paraId="5EF9AAC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19E0D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D3BA0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94662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2098B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8EE864" w14:textId="77777777" w:rsidR="00885801" w:rsidRDefault="00084863">
            <w:pPr>
              <w:spacing w:after="60" w:line="240" w:lineRule="auto"/>
              <w:textAlignment w:val="top"/>
            </w:pPr>
            <w:r>
              <w:rPr>
                <w:rFonts w:ascii="Calibri" w:hAnsi="Calibri" w:cs="Calibri"/>
                <w:i/>
                <w:color w:val="000000"/>
              </w:rPr>
              <w:t>Percent.</w:t>
            </w:r>
          </w:p>
        </w:tc>
      </w:tr>
      <w:tr w:rsidR="00885801" w14:paraId="7792B2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8D9609" w14:textId="77777777" w:rsidR="00885801" w:rsidRDefault="00084863">
            <w:pPr>
              <w:spacing w:after="0" w:line="240" w:lineRule="auto"/>
            </w:pPr>
            <w:r>
              <w:rPr>
                <w:rFonts w:ascii="Calibri" w:hAnsi="Calibri" w:cs="Calibri"/>
                <w:color w:val="000000"/>
              </w:rPr>
              <w:t>Tobacco Screening Use and Cessation Intervention</w:t>
            </w:r>
          </w:p>
          <w:p w14:paraId="25C1DD7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5A045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660701"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27731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7685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E10BE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3681BF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CFFB7C" w14:textId="77777777" w:rsidR="00885801" w:rsidRDefault="00084863">
            <w:pPr>
              <w:spacing w:after="0" w:line="240" w:lineRule="auto"/>
            </w:pPr>
            <w:r>
              <w:rPr>
                <w:rFonts w:ascii="Calibri" w:hAnsi="Calibri" w:cs="Calibri"/>
                <w:color w:val="000000"/>
              </w:rPr>
              <w:t>Other Preventive Care measures</w:t>
            </w:r>
          </w:p>
          <w:p w14:paraId="32EF9C1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43E2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4B2DB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6242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46592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D78E7B" w14:textId="77777777" w:rsidR="00885801" w:rsidRDefault="00084863">
            <w:pPr>
              <w:spacing w:after="60" w:line="240" w:lineRule="auto"/>
              <w:textAlignment w:val="top"/>
            </w:pPr>
            <w:r>
              <w:rPr>
                <w:rFonts w:ascii="Calibri" w:hAnsi="Calibri" w:cs="Calibri"/>
                <w:i/>
                <w:color w:val="000000"/>
              </w:rPr>
              <w:t>Percent.</w:t>
            </w:r>
          </w:p>
        </w:tc>
      </w:tr>
      <w:tr w:rsidR="00885801" w14:paraId="2A8FD1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A241A3" w14:textId="77777777" w:rsidR="00885801" w:rsidRDefault="00084863">
            <w:pPr>
              <w:spacing w:after="0" w:line="240" w:lineRule="auto"/>
            </w:pPr>
            <w:r>
              <w:rPr>
                <w:rFonts w:ascii="Calibri" w:hAnsi="Calibri" w:cs="Calibri"/>
                <w:color w:val="000000"/>
              </w:rPr>
              <w:t>Use of Imaging Studies for Low Back Pain*</w:t>
            </w:r>
          </w:p>
          <w:p w14:paraId="2DBCC7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3030A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C8481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81B19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8763B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87C27" w14:textId="77777777" w:rsidR="00885801" w:rsidRDefault="00084863">
            <w:pPr>
              <w:spacing w:after="60" w:line="240" w:lineRule="auto"/>
              <w:textAlignment w:val="top"/>
            </w:pPr>
            <w:r>
              <w:rPr>
                <w:rFonts w:ascii="Calibri" w:hAnsi="Calibri" w:cs="Calibri"/>
                <w:i/>
                <w:color w:val="000000"/>
              </w:rPr>
              <w:t>Percent.</w:t>
            </w:r>
          </w:p>
        </w:tc>
      </w:tr>
      <w:tr w:rsidR="00885801" w14:paraId="03142C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72E220" w14:textId="77777777" w:rsidR="00885801" w:rsidRDefault="00084863">
            <w:pPr>
              <w:spacing w:after="0" w:line="240" w:lineRule="auto"/>
            </w:pPr>
            <w:r>
              <w:rPr>
                <w:rFonts w:ascii="Calibri" w:hAnsi="Calibri" w:cs="Calibri"/>
                <w:color w:val="000000"/>
              </w:rPr>
              <w:t>Functional Status Change for Patients with Lumbar Impairments</w:t>
            </w:r>
          </w:p>
          <w:p w14:paraId="5459D37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12876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E02D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2F9710"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C31F6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977945" w14:textId="77777777" w:rsidR="00885801" w:rsidRDefault="00084863">
            <w:pPr>
              <w:spacing w:after="60" w:line="240" w:lineRule="auto"/>
              <w:textAlignment w:val="top"/>
            </w:pPr>
            <w:r>
              <w:rPr>
                <w:rFonts w:ascii="Calibri" w:hAnsi="Calibri" w:cs="Calibri"/>
                <w:i/>
                <w:color w:val="000000"/>
              </w:rPr>
              <w:t>Percent.</w:t>
            </w:r>
          </w:p>
        </w:tc>
      </w:tr>
      <w:tr w:rsidR="00885801" w14:paraId="0CD7C4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F35BF6" w14:textId="77777777" w:rsidR="00885801" w:rsidRDefault="00084863">
            <w:pPr>
              <w:spacing w:after="0" w:line="240" w:lineRule="auto"/>
            </w:pPr>
            <w:r>
              <w:rPr>
                <w:rFonts w:ascii="Calibri" w:hAnsi="Calibri" w:cs="Calibri"/>
                <w:color w:val="000000"/>
              </w:rPr>
              <w:lastRenderedPageBreak/>
              <w:t>CG CAHPS (or Patient Assessment Survey)</w:t>
            </w:r>
          </w:p>
          <w:p w14:paraId="0E1BC0B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BDF15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E193C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EA04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87374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609242" w14:textId="77777777" w:rsidR="00885801" w:rsidRDefault="00084863">
            <w:pPr>
              <w:spacing w:after="60" w:line="240" w:lineRule="auto"/>
              <w:textAlignment w:val="top"/>
            </w:pPr>
            <w:r>
              <w:rPr>
                <w:rFonts w:ascii="Calibri" w:hAnsi="Calibri" w:cs="Calibri"/>
                <w:i/>
                <w:color w:val="000000"/>
              </w:rPr>
              <w:t>Percent.</w:t>
            </w:r>
          </w:p>
        </w:tc>
      </w:tr>
      <w:tr w:rsidR="00885801" w14:paraId="5FF296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9254AD" w14:textId="77777777" w:rsidR="00885801" w:rsidRDefault="00084863">
            <w:pPr>
              <w:spacing w:after="0" w:line="240" w:lineRule="auto"/>
            </w:pPr>
            <w:r>
              <w:rPr>
                <w:rFonts w:ascii="Calibri" w:hAnsi="Calibri" w:cs="Calibri"/>
                <w:color w:val="000000"/>
              </w:rPr>
              <w:t>Depression Remission at 12 Months</w:t>
            </w:r>
          </w:p>
          <w:p w14:paraId="24C74C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BFB1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FBFCF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2524E4"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0514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C512B" w14:textId="77777777" w:rsidR="00885801" w:rsidRDefault="00084863">
            <w:pPr>
              <w:spacing w:after="60" w:line="240" w:lineRule="auto"/>
              <w:textAlignment w:val="top"/>
            </w:pPr>
            <w:r>
              <w:rPr>
                <w:rFonts w:ascii="Calibri" w:hAnsi="Calibri" w:cs="Calibri"/>
                <w:i/>
                <w:color w:val="000000"/>
              </w:rPr>
              <w:t>Percent.</w:t>
            </w:r>
          </w:p>
        </w:tc>
      </w:tr>
      <w:tr w:rsidR="00885801" w14:paraId="7B764A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7F8A62" w14:textId="77777777" w:rsidR="00885801" w:rsidRDefault="00084863">
            <w:pPr>
              <w:spacing w:after="0" w:line="240" w:lineRule="auto"/>
            </w:pPr>
            <w:r>
              <w:rPr>
                <w:rFonts w:ascii="Calibri" w:hAnsi="Calibri" w:cs="Calibri"/>
                <w:color w:val="000000"/>
              </w:rPr>
              <w:t>Depression Remission at 6 Months*</w:t>
            </w:r>
          </w:p>
          <w:p w14:paraId="4FECC3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1776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1CA64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327F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C1F1F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6CA802" w14:textId="77777777" w:rsidR="00885801" w:rsidRDefault="00084863">
            <w:pPr>
              <w:spacing w:after="60" w:line="240" w:lineRule="auto"/>
              <w:textAlignment w:val="top"/>
            </w:pPr>
            <w:r>
              <w:rPr>
                <w:rFonts w:ascii="Calibri" w:hAnsi="Calibri" w:cs="Calibri"/>
                <w:i/>
                <w:color w:val="000000"/>
              </w:rPr>
              <w:t>Percent.</w:t>
            </w:r>
          </w:p>
        </w:tc>
      </w:tr>
      <w:tr w:rsidR="00885801" w14:paraId="4EA66E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1B3201" w14:textId="77777777" w:rsidR="00885801" w:rsidRDefault="00084863">
            <w:pPr>
              <w:spacing w:after="0" w:line="240" w:lineRule="auto"/>
            </w:pPr>
            <w:r>
              <w:rPr>
                <w:rFonts w:ascii="Calibri" w:hAnsi="Calibri" w:cs="Calibri"/>
                <w:color w:val="000000"/>
              </w:rPr>
              <w:t>Antidepressant Medication Management*</w:t>
            </w:r>
          </w:p>
          <w:p w14:paraId="225A068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B99C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r>
            <w:r>
              <w:rPr>
                <w:rFonts w:ascii="Calibri" w:hAnsi="Calibri" w:cs="Calibri"/>
                <w:color w:val="000000"/>
                <w:sz w:val="18"/>
                <w:szCs w:val="18"/>
              </w:rPr>
              <w:lastRenderedPageBreak/>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A72FBF"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DF8E2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5E1B6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4D399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64393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D6FFA4" w14:textId="77777777" w:rsidR="00885801" w:rsidRDefault="00084863">
            <w:pPr>
              <w:spacing w:after="0" w:line="240" w:lineRule="auto"/>
            </w:pPr>
            <w:r>
              <w:rPr>
                <w:rFonts w:ascii="Calibri" w:hAnsi="Calibri" w:cs="Calibri"/>
                <w:color w:val="000000"/>
              </w:rPr>
              <w:t>Screening for Clinical Depression and Follow-Up Plan*</w:t>
            </w:r>
          </w:p>
          <w:p w14:paraId="101A2A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45DE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24242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8C3BA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D9015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5E6C9" w14:textId="77777777" w:rsidR="00885801" w:rsidRDefault="00084863">
            <w:pPr>
              <w:spacing w:after="60" w:line="240" w:lineRule="auto"/>
              <w:textAlignment w:val="top"/>
            </w:pPr>
            <w:r>
              <w:rPr>
                <w:rFonts w:ascii="Calibri" w:hAnsi="Calibri" w:cs="Calibri"/>
                <w:i/>
                <w:color w:val="000000"/>
              </w:rPr>
              <w:t>Percent.</w:t>
            </w:r>
          </w:p>
        </w:tc>
      </w:tr>
      <w:tr w:rsidR="00885801" w14:paraId="1C78CE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82219C" w14:textId="77777777" w:rsidR="00885801" w:rsidRDefault="00084863">
            <w:pPr>
              <w:spacing w:after="0" w:line="240" w:lineRule="auto"/>
            </w:pPr>
            <w:r>
              <w:rPr>
                <w:rFonts w:ascii="Calibri" w:hAnsi="Calibri" w:cs="Calibri"/>
                <w:color w:val="000000"/>
              </w:rPr>
              <w:t>Medication Management for People with Asthma</w:t>
            </w:r>
          </w:p>
          <w:p w14:paraId="50502D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DC005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06F10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59CCC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118D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80F662" w14:textId="77777777" w:rsidR="00885801" w:rsidRDefault="00084863">
            <w:pPr>
              <w:spacing w:after="60" w:line="240" w:lineRule="auto"/>
              <w:textAlignment w:val="top"/>
            </w:pPr>
            <w:r>
              <w:rPr>
                <w:rFonts w:ascii="Calibri" w:hAnsi="Calibri" w:cs="Calibri"/>
                <w:i/>
                <w:color w:val="000000"/>
              </w:rPr>
              <w:t>Percent.</w:t>
            </w:r>
          </w:p>
        </w:tc>
      </w:tr>
      <w:tr w:rsidR="00885801" w14:paraId="42B288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9396EA" w14:textId="77777777" w:rsidR="00885801" w:rsidRDefault="00084863">
            <w:pPr>
              <w:spacing w:after="0" w:line="240" w:lineRule="auto"/>
            </w:pPr>
            <w:r>
              <w:rPr>
                <w:rFonts w:ascii="Calibri" w:hAnsi="Calibri" w:cs="Calibri"/>
                <w:color w:val="000000"/>
              </w:rPr>
              <w:t>Avoidance of Antibiotic Treatment in Adults with Acute Bronchitis</w:t>
            </w:r>
          </w:p>
          <w:p w14:paraId="76118A1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EC651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EEBBD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A9A99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DC927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EC0CC3" w14:textId="77777777" w:rsidR="00885801" w:rsidRDefault="00084863">
            <w:pPr>
              <w:spacing w:after="60" w:line="240" w:lineRule="auto"/>
              <w:textAlignment w:val="top"/>
            </w:pPr>
            <w:r>
              <w:rPr>
                <w:rFonts w:ascii="Calibri" w:hAnsi="Calibri" w:cs="Calibri"/>
                <w:i/>
                <w:color w:val="000000"/>
              </w:rPr>
              <w:t>Percent.</w:t>
            </w:r>
          </w:p>
        </w:tc>
      </w:tr>
      <w:tr w:rsidR="00885801" w14:paraId="186E71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352DE0" w14:textId="77777777" w:rsidR="00885801" w:rsidRDefault="00084863">
            <w:pPr>
              <w:spacing w:after="0" w:line="240" w:lineRule="auto"/>
            </w:pPr>
            <w:r>
              <w:rPr>
                <w:rFonts w:ascii="Calibri" w:hAnsi="Calibri" w:cs="Calibri"/>
                <w:color w:val="000000"/>
              </w:rPr>
              <w:t>C-section rate*</w:t>
            </w:r>
          </w:p>
          <w:p w14:paraId="512DDB7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485B8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Individual </w:t>
            </w:r>
            <w:r>
              <w:rPr>
                <w:rFonts w:ascii="Calibri" w:hAnsi="Calibri" w:cs="Calibri"/>
                <w:color w:val="000000"/>
                <w:sz w:val="18"/>
                <w:szCs w:val="18"/>
              </w:rPr>
              <w:lastRenderedPageBreak/>
              <w:t>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ED712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1B2787"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C86CF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Physician </w:t>
            </w:r>
            <w:r>
              <w:rPr>
                <w:rFonts w:ascii="Calibri" w:hAnsi="Calibri" w:cs="Calibri"/>
                <w:color w:val="000000"/>
                <w:sz w:val="18"/>
                <w:szCs w:val="18"/>
              </w:rPr>
              <w:lastRenderedPageBreak/>
              <w:t>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0A04FF"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1D4F6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000EF8" w14:textId="77777777" w:rsidR="00885801" w:rsidRDefault="00084863">
            <w:pPr>
              <w:spacing w:after="0" w:line="240" w:lineRule="auto"/>
            </w:pPr>
            <w:r>
              <w:rPr>
                <w:rFonts w:ascii="Calibri" w:hAnsi="Calibri" w:cs="Calibri"/>
                <w:color w:val="000000"/>
              </w:rPr>
              <w:t>Early elective deliveries or early inductions without medical indication*</w:t>
            </w:r>
          </w:p>
          <w:p w14:paraId="7D4B288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5F3E4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E5054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086CA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3E1AA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91C239" w14:textId="77777777" w:rsidR="00885801" w:rsidRDefault="00084863">
            <w:pPr>
              <w:spacing w:after="60" w:line="240" w:lineRule="auto"/>
              <w:textAlignment w:val="top"/>
            </w:pPr>
            <w:r>
              <w:rPr>
                <w:rFonts w:ascii="Calibri" w:hAnsi="Calibri" w:cs="Calibri"/>
                <w:i/>
                <w:color w:val="000000"/>
              </w:rPr>
              <w:t>Percent.</w:t>
            </w:r>
          </w:p>
        </w:tc>
      </w:tr>
      <w:tr w:rsidR="00885801" w14:paraId="4340AA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F10A00" w14:textId="77777777" w:rsidR="00885801" w:rsidRDefault="00084863">
            <w:pPr>
              <w:spacing w:after="0" w:line="240" w:lineRule="auto"/>
            </w:pPr>
            <w:r>
              <w:rPr>
                <w:rFonts w:ascii="Calibri" w:hAnsi="Calibri" w:cs="Calibri"/>
                <w:color w:val="000000"/>
              </w:rPr>
              <w:t>Prenatal and Postpartum Care</w:t>
            </w:r>
          </w:p>
          <w:p w14:paraId="1719665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77BD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BCE4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62CE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7573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E6AB27" w14:textId="77777777" w:rsidR="00885801" w:rsidRDefault="00084863">
            <w:pPr>
              <w:spacing w:after="60" w:line="240" w:lineRule="auto"/>
              <w:textAlignment w:val="top"/>
            </w:pPr>
            <w:r>
              <w:rPr>
                <w:rFonts w:ascii="Calibri" w:hAnsi="Calibri" w:cs="Calibri"/>
                <w:i/>
                <w:color w:val="000000"/>
              </w:rPr>
              <w:t>Percent.</w:t>
            </w:r>
          </w:p>
        </w:tc>
      </w:tr>
      <w:tr w:rsidR="00885801" w14:paraId="092D3B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CE0E64" w14:textId="77777777" w:rsidR="00885801" w:rsidRDefault="00084863">
            <w:pPr>
              <w:spacing w:after="0" w:line="240" w:lineRule="auto"/>
            </w:pPr>
            <w:r>
              <w:rPr>
                <w:rFonts w:ascii="Calibri" w:hAnsi="Calibri" w:cs="Calibri"/>
                <w:color w:val="000000"/>
              </w:rPr>
              <w:t>Appropriate Treatment for Children with Upper Respiratory Infection*</w:t>
            </w:r>
          </w:p>
          <w:p w14:paraId="560ADE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F6979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22F63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4B8A6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09214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F744B"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FB570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54ABC3" w14:textId="77777777" w:rsidR="00885801" w:rsidRDefault="00084863">
            <w:pPr>
              <w:spacing w:after="0" w:line="240" w:lineRule="auto"/>
            </w:pPr>
            <w:r>
              <w:rPr>
                <w:rFonts w:ascii="Calibri" w:hAnsi="Calibri" w:cs="Calibri"/>
                <w:color w:val="000000"/>
              </w:rPr>
              <w:t>NCQA Recognition program certification (consistent with plan response in directory section) (E)</w:t>
            </w:r>
          </w:p>
          <w:p w14:paraId="764E14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70C47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2D495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62849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8558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A19A9E" w14:textId="77777777" w:rsidR="00885801" w:rsidRDefault="00084863">
            <w:pPr>
              <w:spacing w:after="60" w:line="240" w:lineRule="auto"/>
              <w:textAlignment w:val="top"/>
            </w:pPr>
            <w:r>
              <w:rPr>
                <w:rFonts w:ascii="Calibri" w:hAnsi="Calibri" w:cs="Calibri"/>
                <w:i/>
                <w:color w:val="000000"/>
              </w:rPr>
              <w:t>Percent.</w:t>
            </w:r>
          </w:p>
        </w:tc>
      </w:tr>
      <w:tr w:rsidR="00885801" w14:paraId="1C036C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BCB910" w14:textId="77777777" w:rsidR="00885801" w:rsidRDefault="00084863">
            <w:pPr>
              <w:spacing w:after="0" w:line="240" w:lineRule="auto"/>
            </w:pPr>
            <w:r>
              <w:rPr>
                <w:rFonts w:ascii="Calibri" w:hAnsi="Calibri" w:cs="Calibri"/>
                <w:color w:val="000000"/>
              </w:rPr>
              <w:t>Mortality or complication rates where applicable</w:t>
            </w:r>
          </w:p>
          <w:p w14:paraId="791446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ECCB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474A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F0FE8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60B1F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994547" w14:textId="77777777" w:rsidR="00885801" w:rsidRDefault="00084863">
            <w:pPr>
              <w:spacing w:after="60" w:line="240" w:lineRule="auto"/>
              <w:textAlignment w:val="top"/>
            </w:pPr>
            <w:r>
              <w:rPr>
                <w:rFonts w:ascii="Calibri" w:hAnsi="Calibri" w:cs="Calibri"/>
                <w:i/>
                <w:color w:val="000000"/>
              </w:rPr>
              <w:t>Percent.</w:t>
            </w:r>
          </w:p>
        </w:tc>
      </w:tr>
      <w:tr w:rsidR="00885801" w14:paraId="4038BB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7068FA" w14:textId="77777777" w:rsidR="00885801" w:rsidRDefault="00084863">
            <w:pPr>
              <w:spacing w:after="0" w:line="240" w:lineRule="auto"/>
            </w:pPr>
            <w:r>
              <w:rPr>
                <w:rFonts w:ascii="Calibri" w:hAnsi="Calibri" w:cs="Calibri"/>
                <w:color w:val="000000"/>
              </w:rPr>
              <w:t>Efficiency (resource use not unit cost)</w:t>
            </w:r>
          </w:p>
          <w:p w14:paraId="55782D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75F9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E2AC2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F3D75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99302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D7F757" w14:textId="77777777" w:rsidR="00885801" w:rsidRDefault="00084863">
            <w:pPr>
              <w:spacing w:after="60" w:line="240" w:lineRule="auto"/>
              <w:textAlignment w:val="top"/>
            </w:pPr>
            <w:r>
              <w:rPr>
                <w:rFonts w:ascii="Calibri" w:hAnsi="Calibri" w:cs="Calibri"/>
                <w:i/>
                <w:color w:val="000000"/>
              </w:rPr>
              <w:t>Percent.</w:t>
            </w:r>
          </w:p>
        </w:tc>
      </w:tr>
      <w:tr w:rsidR="00885801" w14:paraId="619560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8CFA42" w14:textId="77777777" w:rsidR="00885801" w:rsidRDefault="00084863">
            <w:pPr>
              <w:spacing w:after="0" w:line="240" w:lineRule="auto"/>
            </w:pPr>
            <w:r>
              <w:rPr>
                <w:rFonts w:ascii="Calibri" w:hAnsi="Calibri" w:cs="Calibri"/>
                <w:color w:val="000000"/>
              </w:rPr>
              <w:t>Pharmacy management (e.g. generic use rate, formulary compliance)</w:t>
            </w:r>
          </w:p>
          <w:p w14:paraId="4A69AD6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E838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 xml:space="preserve">3: Medical Group/IPA/Staff </w:t>
            </w:r>
            <w:r>
              <w:rPr>
                <w:rFonts w:ascii="Calibri" w:hAnsi="Calibri" w:cs="Calibri"/>
                <w:color w:val="000000"/>
                <w:sz w:val="18"/>
                <w:szCs w:val="18"/>
              </w:rPr>
              <w:lastRenderedPageBreak/>
              <w:t>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827C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9B12C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2C1E1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r>
            <w:r>
              <w:rPr>
                <w:rFonts w:ascii="Calibri" w:hAnsi="Calibri" w:cs="Calibri"/>
                <w:color w:val="000000"/>
                <w:sz w:val="18"/>
                <w:szCs w:val="18"/>
              </w:rPr>
              <w:lastRenderedPageBreak/>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8AD189"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EF529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AA492D" w14:textId="77777777" w:rsidR="00885801" w:rsidRDefault="00084863">
            <w:pPr>
              <w:spacing w:after="0" w:line="240" w:lineRule="auto"/>
            </w:pPr>
            <w:r>
              <w:rPr>
                <w:rFonts w:ascii="Calibri" w:hAnsi="Calibri" w:cs="Calibri"/>
                <w:color w:val="000000"/>
              </w:rPr>
              <w:t>Medication Safety</w:t>
            </w:r>
          </w:p>
          <w:p w14:paraId="31C621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ED25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C4FFF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9D47E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DB5AB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338EAB" w14:textId="77777777" w:rsidR="00885801" w:rsidRDefault="00084863">
            <w:pPr>
              <w:spacing w:after="60" w:line="240" w:lineRule="auto"/>
              <w:textAlignment w:val="top"/>
            </w:pPr>
            <w:r>
              <w:rPr>
                <w:rFonts w:ascii="Calibri" w:hAnsi="Calibri" w:cs="Calibri"/>
                <w:i/>
                <w:color w:val="000000"/>
              </w:rPr>
              <w:t>Percent.</w:t>
            </w:r>
          </w:p>
        </w:tc>
      </w:tr>
      <w:tr w:rsidR="00885801" w14:paraId="2270AE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51D56C" w14:textId="77777777" w:rsidR="00885801" w:rsidRDefault="00084863">
            <w:pPr>
              <w:spacing w:after="0" w:line="240" w:lineRule="auto"/>
            </w:pPr>
            <w:r>
              <w:rPr>
                <w:rFonts w:ascii="Calibri" w:hAnsi="Calibri" w:cs="Calibri"/>
                <w:color w:val="000000"/>
              </w:rPr>
              <w:t>Health IT adoption/use</w:t>
            </w:r>
          </w:p>
          <w:p w14:paraId="3475676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0BB13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9AF8B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44DEA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1F43E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7DB409" w14:textId="77777777" w:rsidR="00885801" w:rsidRDefault="00084863">
            <w:pPr>
              <w:spacing w:after="60" w:line="240" w:lineRule="auto"/>
              <w:textAlignment w:val="top"/>
            </w:pPr>
            <w:r>
              <w:rPr>
                <w:rFonts w:ascii="Calibri" w:hAnsi="Calibri" w:cs="Calibri"/>
                <w:i/>
                <w:color w:val="000000"/>
              </w:rPr>
              <w:t>Percent.</w:t>
            </w:r>
          </w:p>
        </w:tc>
      </w:tr>
      <w:tr w:rsidR="00885801" w14:paraId="1BF098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DFD69F" w14:textId="77777777" w:rsidR="00885801" w:rsidRDefault="00084863">
            <w:pPr>
              <w:spacing w:after="0" w:line="240" w:lineRule="auto"/>
            </w:pPr>
            <w:r>
              <w:rPr>
                <w:rFonts w:ascii="Calibri" w:hAnsi="Calibri" w:cs="Calibri"/>
                <w:color w:val="000000"/>
              </w:rPr>
              <w:t>Preventable Readmissions</w:t>
            </w:r>
          </w:p>
          <w:p w14:paraId="413981D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377E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F194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D3B1D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59FA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D949CA" w14:textId="77777777" w:rsidR="00885801" w:rsidRDefault="00084863">
            <w:pPr>
              <w:spacing w:after="60" w:line="240" w:lineRule="auto"/>
              <w:textAlignment w:val="top"/>
            </w:pPr>
            <w:r>
              <w:rPr>
                <w:rFonts w:ascii="Calibri" w:hAnsi="Calibri" w:cs="Calibri"/>
                <w:i/>
                <w:color w:val="000000"/>
              </w:rPr>
              <w:t>Percent.</w:t>
            </w:r>
          </w:p>
        </w:tc>
      </w:tr>
      <w:tr w:rsidR="00885801" w14:paraId="3756B5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0A2532" w14:textId="77777777" w:rsidR="00885801" w:rsidRDefault="00084863">
            <w:pPr>
              <w:spacing w:after="0" w:line="240" w:lineRule="auto"/>
            </w:pPr>
            <w:r>
              <w:rPr>
                <w:rFonts w:ascii="Calibri" w:hAnsi="Calibri" w:cs="Calibri"/>
                <w:color w:val="000000"/>
              </w:rPr>
              <w:lastRenderedPageBreak/>
              <w:t>Preventable ED/ER Visits (NYU)</w:t>
            </w:r>
          </w:p>
          <w:p w14:paraId="3841FA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2988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Individual Physician,</w:t>
            </w:r>
            <w:r>
              <w:rPr>
                <w:rFonts w:ascii="Calibri" w:hAnsi="Calibri" w:cs="Calibri"/>
                <w:color w:val="000000"/>
                <w:sz w:val="18"/>
                <w:szCs w:val="18"/>
              </w:rPr>
              <w:br/>
              <w:t>2: Practice Site,</w:t>
            </w:r>
            <w:r>
              <w:rPr>
                <w:rFonts w:ascii="Calibri" w:hAnsi="Calibri" w:cs="Calibri"/>
                <w:color w:val="000000"/>
                <w:sz w:val="18"/>
                <w:szCs w:val="18"/>
              </w:rPr>
              <w:br/>
              <w:t>3: Medical Group/IPA/Staff model Group,</w:t>
            </w:r>
            <w:r>
              <w:rPr>
                <w:rFonts w:ascii="Calibri" w:hAnsi="Calibri" w:cs="Calibri"/>
                <w:color w:val="000000"/>
                <w:sz w:val="18"/>
                <w:szCs w:val="18"/>
              </w:rPr>
              <w:br/>
              <w:t>4: PCMH,</w:t>
            </w:r>
            <w:r>
              <w:rPr>
                <w:rFonts w:ascii="Calibri" w:hAnsi="Calibri" w:cs="Calibri"/>
                <w:color w:val="000000"/>
                <w:sz w:val="18"/>
                <w:szCs w:val="18"/>
              </w:rPr>
              <w:br/>
              <w:t>5: ACO,</w:t>
            </w:r>
            <w:r>
              <w:rPr>
                <w:rFonts w:ascii="Calibri" w:hAnsi="Calibri" w:cs="Calibri"/>
                <w:color w:val="000000"/>
                <w:sz w:val="18"/>
                <w:szCs w:val="18"/>
              </w:rPr>
              <w:br/>
              <w:t>6: Other (describe),</w:t>
            </w:r>
            <w:r>
              <w:rPr>
                <w:rFonts w:ascii="Calibri" w:hAnsi="Calibri" w:cs="Calibri"/>
                <w:color w:val="000000"/>
                <w:sz w:val="18"/>
                <w:szCs w:val="18"/>
              </w:rPr>
              <w:br/>
              <w:t>7: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55DDD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2BC5D7"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5188F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FF7C76" w14:textId="77777777" w:rsidR="00885801" w:rsidRDefault="00084863">
            <w:pPr>
              <w:spacing w:after="60" w:line="240" w:lineRule="auto"/>
              <w:textAlignment w:val="top"/>
            </w:pPr>
            <w:r>
              <w:rPr>
                <w:rFonts w:ascii="Calibri" w:hAnsi="Calibri" w:cs="Calibri"/>
                <w:i/>
                <w:color w:val="000000"/>
              </w:rPr>
              <w:t>Percent.</w:t>
            </w:r>
          </w:p>
        </w:tc>
      </w:tr>
      <w:tr w:rsidR="00885801" w14:paraId="45CAEA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8A3C57" w14:textId="77777777" w:rsidR="00885801" w:rsidRDefault="00084863">
            <w:pPr>
              <w:spacing w:after="0" w:line="240" w:lineRule="auto"/>
            </w:pPr>
            <w:r>
              <w:rPr>
                <w:rFonts w:ascii="Calibri" w:hAnsi="Calibri" w:cs="Calibri"/>
                <w:color w:val="000000"/>
              </w:rPr>
              <w:t>Other Measures</w:t>
            </w:r>
          </w:p>
          <w:p w14:paraId="1639A3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436EA6"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F8B2C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w:t>
            </w:r>
            <w:r>
              <w:rPr>
                <w:rFonts w:ascii="Calibri" w:hAnsi="Calibri" w:cs="Calibri"/>
                <w:color w:val="000000"/>
                <w:sz w:val="18"/>
                <w:szCs w:val="18"/>
              </w:rPr>
              <w:br/>
              <w:t>2: Specialty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EEE89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DA51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Physician Feedback,</w:t>
            </w:r>
            <w:r>
              <w:rPr>
                <w:rFonts w:ascii="Calibri" w:hAnsi="Calibri" w:cs="Calibri"/>
                <w:color w:val="000000"/>
                <w:sz w:val="18"/>
                <w:szCs w:val="18"/>
              </w:rPr>
              <w:br/>
              <w:t>2: Physician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93A26D" w14:textId="77777777" w:rsidR="00885801" w:rsidRDefault="00084863">
            <w:pPr>
              <w:spacing w:after="60" w:line="240" w:lineRule="auto"/>
              <w:textAlignment w:val="top"/>
            </w:pPr>
            <w:r>
              <w:rPr>
                <w:rFonts w:ascii="Calibri" w:hAnsi="Calibri" w:cs="Calibri"/>
                <w:color w:val="000000"/>
              </w:rPr>
              <w:t> </w:t>
            </w:r>
          </w:p>
        </w:tc>
      </w:tr>
    </w:tbl>
    <w:p w14:paraId="1484556C" w14:textId="77777777" w:rsidR="00885801" w:rsidRDefault="00084863">
      <w:pPr>
        <w:spacing w:after="60" w:line="240" w:lineRule="auto"/>
      </w:pPr>
      <w:r>
        <w:rPr>
          <w:color w:val="000000"/>
          <w:sz w:val="10"/>
          <w:szCs w:val="10"/>
        </w:rPr>
        <w:t> </w:t>
      </w:r>
    </w:p>
    <w:p w14:paraId="33CDBF84" w14:textId="77777777" w:rsidR="00885801" w:rsidRDefault="00084863">
      <w:pPr>
        <w:spacing w:after="60" w:line="240" w:lineRule="auto"/>
      </w:pPr>
      <w:r>
        <w:rPr>
          <w:rFonts w:ascii="Calibri" w:hAnsi="Calibri" w:cs="Calibri"/>
          <w:color w:val="000000"/>
        </w:rPr>
        <w:t>9.4.12.6.10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422F93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38F607" w14:textId="77777777" w:rsidR="00885801" w:rsidRDefault="00885801"/>
          <w:p w14:paraId="5F436AE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68B2E0" w14:textId="77777777" w:rsidR="00885801" w:rsidRDefault="00084863">
            <w:pPr>
              <w:spacing w:after="0" w:line="240" w:lineRule="auto"/>
            </w:pPr>
            <w:r>
              <w:rPr>
                <w:rFonts w:ascii="Calibri" w:hAnsi="Calibri" w:cs="Calibri"/>
                <w:color w:val="000000"/>
              </w:rPr>
              <w:t>Response</w:t>
            </w:r>
          </w:p>
          <w:p w14:paraId="23A3137E" w14:textId="77777777" w:rsidR="00885801" w:rsidRDefault="00885801"/>
        </w:tc>
      </w:tr>
      <w:tr w:rsidR="00885801" w14:paraId="27EE68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3F4C93" w14:textId="77777777" w:rsidR="00885801" w:rsidRDefault="00084863">
            <w:pPr>
              <w:spacing w:after="0" w:line="240" w:lineRule="auto"/>
            </w:pPr>
            <w:r>
              <w:rPr>
                <w:rFonts w:ascii="Calibri" w:hAnsi="Calibri" w:cs="Calibri"/>
                <w:color w:val="000000"/>
              </w:rPr>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69690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45F45A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1CFA14"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B2871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ECB09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47ED20" w14:textId="77777777" w:rsidR="00885801" w:rsidRDefault="00084863">
            <w:pPr>
              <w:spacing w:after="0" w:line="240" w:lineRule="auto"/>
            </w:pPr>
            <w:r>
              <w:rPr>
                <w:rFonts w:ascii="Calibri" w:hAnsi="Calibri" w:cs="Calibri"/>
                <w:color w:val="000000"/>
              </w:rPr>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60C0A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28A14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2AF223"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9801C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BED1C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434176" w14:textId="77777777" w:rsidR="00885801" w:rsidRDefault="00084863">
            <w:pPr>
              <w:spacing w:after="0" w:line="240" w:lineRule="auto"/>
            </w:pPr>
            <w:r>
              <w:rPr>
                <w:rFonts w:ascii="Calibri" w:hAnsi="Calibri" w:cs="Calibri"/>
                <w:color w:val="000000"/>
              </w:rPr>
              <w:lastRenderedPageBreak/>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3316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59573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7BFD66"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B5269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703F7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8C159F"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26512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0D70A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300613"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65BB8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C6B1D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CCB464"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315A8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53788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54A867"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CD4E0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DE106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714A65"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3FE92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43C0A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CB6A21" w14:textId="77777777" w:rsidR="00885801" w:rsidRDefault="00084863">
            <w:pPr>
              <w:spacing w:after="0" w:line="240" w:lineRule="auto"/>
            </w:pPr>
            <w:r>
              <w:rPr>
                <w:rFonts w:ascii="Calibri" w:hAnsi="Calibri" w:cs="Calibri"/>
                <w:color w:val="000000"/>
              </w:rPr>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B3511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12C29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585F84" w14:textId="77777777" w:rsidR="00885801" w:rsidRDefault="00084863">
            <w:pPr>
              <w:spacing w:after="0" w:line="240" w:lineRule="auto"/>
            </w:pPr>
            <w:r>
              <w:rPr>
                <w:rFonts w:ascii="Calibri" w:hAnsi="Calibri" w:cs="Calibri"/>
                <w:color w:val="000000"/>
              </w:rPr>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5529A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bl>
    <w:p w14:paraId="162E323B" w14:textId="77777777" w:rsidR="00885801" w:rsidRDefault="00084863">
      <w:pPr>
        <w:spacing w:after="60" w:line="240" w:lineRule="auto"/>
      </w:pPr>
      <w:r>
        <w:rPr>
          <w:color w:val="000000"/>
          <w:sz w:val="10"/>
          <w:szCs w:val="10"/>
        </w:rPr>
        <w:t> </w:t>
      </w:r>
    </w:p>
    <w:p w14:paraId="0549C89F" w14:textId="77777777" w:rsidR="00885801" w:rsidRDefault="00084863">
      <w:pPr>
        <w:spacing w:after="60" w:line="240" w:lineRule="auto"/>
      </w:pPr>
      <w:r>
        <w:rPr>
          <w:rFonts w:ascii="Calibri" w:hAnsi="Calibri" w:cs="Calibri"/>
          <w:color w:val="000000"/>
        </w:rPr>
        <w:t>9.4.12.6.11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1474A1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A229CD" w14:textId="77777777" w:rsidR="00885801" w:rsidRDefault="00885801"/>
          <w:p w14:paraId="3A2AA23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9DAFBC" w14:textId="77777777" w:rsidR="00885801" w:rsidRDefault="00084863">
            <w:pPr>
              <w:spacing w:after="0" w:line="240" w:lineRule="auto"/>
            </w:pPr>
            <w:r>
              <w:rPr>
                <w:rFonts w:ascii="Calibri" w:hAnsi="Calibri" w:cs="Calibri"/>
                <w:color w:val="000000"/>
              </w:rPr>
              <w:t>Response</w:t>
            </w:r>
          </w:p>
          <w:p w14:paraId="0C6B8908" w14:textId="77777777" w:rsidR="00885801" w:rsidRDefault="00885801"/>
        </w:tc>
      </w:tr>
      <w:tr w:rsidR="00885801" w14:paraId="0C563D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58B1DC" w14:textId="77777777" w:rsidR="00885801" w:rsidRDefault="00084863">
            <w:pPr>
              <w:spacing w:after="0" w:line="240" w:lineRule="auto"/>
            </w:pPr>
            <w:r>
              <w:rPr>
                <w:rFonts w:ascii="Calibri" w:hAnsi="Calibri" w:cs="Calibri"/>
                <w:color w:val="000000"/>
              </w:rPr>
              <w:t>Does the program generate savings or incur additional costs?</w:t>
            </w:r>
          </w:p>
          <w:p w14:paraId="3AAC35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9488E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795806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830B87"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5E2FAE" w14:textId="77777777" w:rsidR="00885801" w:rsidRDefault="00084863">
            <w:pPr>
              <w:spacing w:after="60" w:line="240" w:lineRule="auto"/>
              <w:textAlignment w:val="top"/>
            </w:pPr>
            <w:r>
              <w:rPr>
                <w:rFonts w:ascii="Calibri" w:hAnsi="Calibri" w:cs="Calibri"/>
                <w:i/>
                <w:color w:val="000000"/>
              </w:rPr>
              <w:t>Percent.</w:t>
            </w:r>
          </w:p>
        </w:tc>
      </w:tr>
      <w:tr w:rsidR="00885801" w14:paraId="447A96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0978C1" w14:textId="77777777" w:rsidR="00885801" w:rsidRDefault="00084863">
            <w:pPr>
              <w:spacing w:after="0" w:line="240" w:lineRule="auto"/>
            </w:pPr>
            <w:r>
              <w:rPr>
                <w:rFonts w:ascii="Calibri" w:hAnsi="Calibri" w:cs="Calibri"/>
                <w:color w:val="000000"/>
              </w:rPr>
              <w:lastRenderedPageBreak/>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6A6A3E" w14:textId="77777777" w:rsidR="00885801" w:rsidRDefault="00084863">
            <w:pPr>
              <w:spacing w:after="60" w:line="240" w:lineRule="auto"/>
              <w:textAlignment w:val="top"/>
            </w:pPr>
            <w:r>
              <w:rPr>
                <w:rFonts w:ascii="Calibri" w:hAnsi="Calibri" w:cs="Calibri"/>
                <w:i/>
                <w:color w:val="000000"/>
              </w:rPr>
              <w:t>Dollars.</w:t>
            </w:r>
          </w:p>
        </w:tc>
      </w:tr>
      <w:tr w:rsidR="00885801" w14:paraId="2D8227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DD4B86"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A7129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38B2F5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2EFC8C"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9B8E6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2F83C5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8FD198"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87CAC" w14:textId="77777777" w:rsidR="00885801" w:rsidRDefault="00084863">
            <w:pPr>
              <w:spacing w:after="60" w:line="240" w:lineRule="auto"/>
              <w:textAlignment w:val="top"/>
            </w:pPr>
            <w:r>
              <w:rPr>
                <w:rFonts w:ascii="Calibri" w:hAnsi="Calibri" w:cs="Calibri"/>
                <w:i/>
                <w:color w:val="000000"/>
              </w:rPr>
              <w:t>200 words.</w:t>
            </w:r>
          </w:p>
        </w:tc>
      </w:tr>
    </w:tbl>
    <w:p w14:paraId="6D2E3304" w14:textId="77777777" w:rsidR="00885801" w:rsidRDefault="00084863">
      <w:pPr>
        <w:spacing w:after="60" w:line="240" w:lineRule="auto"/>
      </w:pPr>
      <w:r>
        <w:rPr>
          <w:color w:val="000000"/>
          <w:sz w:val="10"/>
          <w:szCs w:val="10"/>
        </w:rPr>
        <w:t> </w:t>
      </w:r>
    </w:p>
    <w:p w14:paraId="20680ADB" w14:textId="77777777" w:rsidR="00885801" w:rsidRDefault="00084863">
      <w:pPr>
        <w:spacing w:after="60" w:line="240" w:lineRule="auto"/>
      </w:pPr>
      <w:r>
        <w:rPr>
          <w:rFonts w:ascii="Calibri" w:hAnsi="Calibri" w:cs="Calibri"/>
          <w:color w:val="000000"/>
        </w:rPr>
        <w:t>9.4.12.6.12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63B262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752456" w14:textId="77777777" w:rsidR="00885801" w:rsidRDefault="00885801"/>
          <w:p w14:paraId="72FFDA98"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71F3E0" w14:textId="77777777" w:rsidR="00885801" w:rsidRDefault="00084863">
            <w:pPr>
              <w:spacing w:after="0" w:line="240" w:lineRule="auto"/>
            </w:pPr>
            <w:r>
              <w:rPr>
                <w:rFonts w:ascii="Calibri" w:hAnsi="Calibri" w:cs="Calibri"/>
                <w:i/>
                <w:color w:val="000000"/>
              </w:rPr>
              <w:t>Response</w:t>
            </w:r>
          </w:p>
          <w:p w14:paraId="1AA5BF8E" w14:textId="77777777" w:rsidR="00885801" w:rsidRDefault="00885801"/>
        </w:tc>
      </w:tr>
      <w:tr w:rsidR="00885801" w14:paraId="271EDB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7EB598" w14:textId="77777777" w:rsidR="00885801" w:rsidRDefault="00084863">
            <w:pPr>
              <w:spacing w:after="0" w:line="240" w:lineRule="auto"/>
            </w:pPr>
            <w:r>
              <w:rPr>
                <w:rFonts w:ascii="Calibri" w:hAnsi="Calibri" w:cs="Calibri"/>
                <w:color w:val="000000"/>
              </w:rPr>
              <w:t>For programs that have been in place for 24 months or longer, has there been a change in the rate of consumers selecting higher-value providers for services?</w:t>
            </w:r>
          </w:p>
          <w:p w14:paraId="110972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84AE4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 program has been in place less than 24 months</w:t>
            </w:r>
          </w:p>
        </w:tc>
      </w:tr>
      <w:tr w:rsidR="00885801" w14:paraId="12482E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CEBB1C" w14:textId="77777777" w:rsidR="00885801" w:rsidRDefault="00084863">
            <w:pPr>
              <w:spacing w:after="0" w:line="240" w:lineRule="auto"/>
            </w:pPr>
            <w:r>
              <w:rPr>
                <w:rFonts w:ascii="Calibri" w:hAnsi="Calibri" w:cs="Calibri"/>
                <w:color w:val="000000"/>
              </w:rPr>
              <w:t>What was the percent change in consumers' use of higher-value providers</w:t>
            </w:r>
          </w:p>
          <w:p w14:paraId="46ED013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550908" w14:textId="77777777" w:rsidR="00885801" w:rsidRDefault="00084863">
            <w:pPr>
              <w:spacing w:after="60" w:line="240" w:lineRule="auto"/>
              <w:textAlignment w:val="top"/>
            </w:pPr>
            <w:r>
              <w:rPr>
                <w:rFonts w:ascii="Calibri" w:hAnsi="Calibri" w:cs="Calibri"/>
                <w:i/>
                <w:color w:val="000000"/>
              </w:rPr>
              <w:t>Percent.</w:t>
            </w:r>
          </w:p>
        </w:tc>
      </w:tr>
      <w:tr w:rsidR="00885801" w14:paraId="593908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1F7B7C" w14:textId="77777777" w:rsidR="00885801" w:rsidRDefault="00084863">
            <w:pPr>
              <w:spacing w:after="0" w:line="240" w:lineRule="auto"/>
            </w:pPr>
            <w:r>
              <w:rPr>
                <w:rFonts w:ascii="Calibri" w:hAnsi="Calibri" w:cs="Calibri"/>
                <w:color w:val="000000"/>
              </w:rPr>
              <w:t>What proportion of program savings was due to this shift?</w:t>
            </w:r>
          </w:p>
          <w:p w14:paraId="30D144C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483C2A" w14:textId="77777777" w:rsidR="00885801" w:rsidRDefault="00084863">
            <w:pPr>
              <w:spacing w:after="60" w:line="240" w:lineRule="auto"/>
              <w:textAlignment w:val="top"/>
            </w:pPr>
            <w:r>
              <w:rPr>
                <w:rFonts w:ascii="Calibri" w:hAnsi="Calibri" w:cs="Calibri"/>
                <w:i/>
                <w:color w:val="000000"/>
              </w:rPr>
              <w:t>Percent.</w:t>
            </w:r>
          </w:p>
        </w:tc>
      </w:tr>
      <w:tr w:rsidR="00885801" w14:paraId="5B5479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F8960C" w14:textId="77777777" w:rsidR="00885801" w:rsidRDefault="00084863">
            <w:pPr>
              <w:spacing w:after="0" w:line="240" w:lineRule="auto"/>
            </w:pPr>
            <w:r>
              <w:rPr>
                <w:rFonts w:ascii="Calibri" w:hAnsi="Calibri" w:cs="Calibri"/>
                <w:color w:val="000000"/>
              </w:rPr>
              <w:t>What proportion of program savings was due to reductions in prices agreed to by providers?</w:t>
            </w:r>
          </w:p>
          <w:p w14:paraId="0AA14AF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C4A756" w14:textId="77777777" w:rsidR="00885801" w:rsidRDefault="00084863">
            <w:pPr>
              <w:spacing w:after="60" w:line="240" w:lineRule="auto"/>
              <w:textAlignment w:val="top"/>
            </w:pPr>
            <w:r>
              <w:rPr>
                <w:rFonts w:ascii="Calibri" w:hAnsi="Calibri" w:cs="Calibri"/>
                <w:i/>
                <w:color w:val="000000"/>
              </w:rPr>
              <w:t>Percent.</w:t>
            </w:r>
          </w:p>
        </w:tc>
      </w:tr>
    </w:tbl>
    <w:p w14:paraId="52C1C16D" w14:textId="77777777" w:rsidR="00885801" w:rsidRDefault="00084863">
      <w:pPr>
        <w:spacing w:after="60" w:line="240" w:lineRule="auto"/>
      </w:pPr>
      <w:r>
        <w:rPr>
          <w:color w:val="000000"/>
          <w:sz w:val="10"/>
          <w:szCs w:val="10"/>
        </w:rPr>
        <w:t> </w:t>
      </w:r>
    </w:p>
    <w:p w14:paraId="6E26531A" w14:textId="77777777" w:rsidR="00885801" w:rsidRDefault="00084863">
      <w:pPr>
        <w:spacing w:after="60" w:line="240" w:lineRule="auto"/>
      </w:pPr>
      <w:r>
        <w:rPr>
          <w:rFonts w:ascii="Calibri" w:hAnsi="Calibri" w:cs="Calibri"/>
          <w:color w:val="000000"/>
        </w:rPr>
        <w:t>9.4.12.6.13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52B324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4F0AD9" w14:textId="77777777" w:rsidR="00885801" w:rsidRDefault="00885801"/>
          <w:p w14:paraId="26601128"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7EFBB4"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8B0FDD"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EC8B92"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10AC81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8463A8"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EFFB0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7DEA9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9DCC1F" w14:textId="77777777" w:rsidR="00885801" w:rsidRDefault="00084863">
            <w:pPr>
              <w:spacing w:after="60" w:line="240" w:lineRule="auto"/>
              <w:textAlignment w:val="top"/>
            </w:pPr>
            <w:r>
              <w:rPr>
                <w:rFonts w:ascii="Calibri" w:hAnsi="Calibri" w:cs="Calibri"/>
                <w:i/>
                <w:color w:val="000000"/>
              </w:rPr>
              <w:t>100 words.</w:t>
            </w:r>
          </w:p>
        </w:tc>
      </w:tr>
      <w:tr w:rsidR="00885801" w14:paraId="02ED59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E752BC"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5DD20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4E7D2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2426B3" w14:textId="77777777" w:rsidR="00885801" w:rsidRDefault="00084863">
            <w:pPr>
              <w:spacing w:after="60" w:line="240" w:lineRule="auto"/>
              <w:textAlignment w:val="top"/>
            </w:pPr>
            <w:r>
              <w:rPr>
                <w:rFonts w:ascii="Calibri" w:hAnsi="Calibri" w:cs="Calibri"/>
                <w:i/>
                <w:color w:val="000000"/>
              </w:rPr>
              <w:t>100 words.</w:t>
            </w:r>
          </w:p>
        </w:tc>
      </w:tr>
      <w:tr w:rsidR="00885801" w14:paraId="1D6B5F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84C263"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223247"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EF7DE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BDAB90" w14:textId="77777777" w:rsidR="00885801" w:rsidRDefault="00084863">
            <w:pPr>
              <w:spacing w:after="60" w:line="240" w:lineRule="auto"/>
              <w:textAlignment w:val="top"/>
            </w:pPr>
            <w:r>
              <w:rPr>
                <w:rFonts w:ascii="Calibri" w:hAnsi="Calibri" w:cs="Calibri"/>
                <w:i/>
                <w:color w:val="000000"/>
              </w:rPr>
              <w:t>100 words.</w:t>
            </w:r>
          </w:p>
        </w:tc>
      </w:tr>
      <w:tr w:rsidR="00885801" w14:paraId="6438AD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4D90D3"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B9BF6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F18B1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71F109" w14:textId="77777777" w:rsidR="00885801" w:rsidRDefault="00084863">
            <w:pPr>
              <w:spacing w:after="60" w:line="240" w:lineRule="auto"/>
              <w:textAlignment w:val="top"/>
            </w:pPr>
            <w:r>
              <w:rPr>
                <w:rFonts w:ascii="Calibri" w:hAnsi="Calibri" w:cs="Calibri"/>
                <w:i/>
                <w:color w:val="000000"/>
              </w:rPr>
              <w:t>100 words.</w:t>
            </w:r>
          </w:p>
        </w:tc>
      </w:tr>
    </w:tbl>
    <w:p w14:paraId="6D65E3EA" w14:textId="77777777" w:rsidR="00885801" w:rsidRDefault="00084863">
      <w:pPr>
        <w:spacing w:after="60" w:line="240" w:lineRule="auto"/>
      </w:pPr>
      <w:r>
        <w:rPr>
          <w:color w:val="000000"/>
          <w:sz w:val="10"/>
          <w:szCs w:val="10"/>
        </w:rPr>
        <w:t> </w:t>
      </w:r>
    </w:p>
    <w:p w14:paraId="78E579F8" w14:textId="77777777" w:rsidR="00885801" w:rsidRDefault="00885801"/>
    <w:p w14:paraId="168529F0" w14:textId="77777777" w:rsidR="00885801" w:rsidRDefault="00084863">
      <w:pPr>
        <w:pStyle w:val="Heading4PHPDOCX"/>
        <w:spacing w:before="60" w:after="75" w:line="240" w:lineRule="auto"/>
      </w:pPr>
      <w:r>
        <w:rPr>
          <w:rFonts w:ascii="Calibri" w:hAnsi="Calibri" w:cs="Calibri"/>
          <w:color w:val="000000"/>
          <w:sz w:val="26"/>
          <w:szCs w:val="26"/>
        </w:rPr>
        <w:t>9.4.12.7 Outpatient Value Pricing Programs, continued</w:t>
      </w:r>
    </w:p>
    <w:p w14:paraId="0DA6A5FF" w14:textId="77777777" w:rsidR="00885801" w:rsidRDefault="00885801"/>
    <w:p w14:paraId="4D3AD7E4" w14:textId="77777777" w:rsidR="00885801" w:rsidRDefault="00084863">
      <w:pPr>
        <w:pStyle w:val="Heading5PHPDOCX"/>
        <w:spacing w:before="240" w:after="75" w:line="240" w:lineRule="auto"/>
      </w:pPr>
      <w:r>
        <w:rPr>
          <w:rFonts w:ascii="Calibri" w:hAnsi="Calibri" w:cs="Calibri"/>
          <w:b/>
          <w:color w:val="000000"/>
          <w:sz w:val="18"/>
          <w:szCs w:val="18"/>
        </w:rPr>
        <w:t>9.4.12.7.1 Value Pricing Programs, continued</w:t>
      </w:r>
    </w:p>
    <w:p w14:paraId="65791EC4" w14:textId="77777777" w:rsidR="00885801" w:rsidRDefault="00084863">
      <w:pPr>
        <w:spacing w:after="60" w:line="240" w:lineRule="auto"/>
      </w:pPr>
      <w:r>
        <w:rPr>
          <w:rFonts w:ascii="Calibri" w:hAnsi="Calibri" w:cs="Calibri"/>
          <w:color w:val="000000"/>
        </w:rPr>
        <w:t>9.4.12.7.1.1 This question is used to help define the characteristics of the Payment Reform Environment of the CPR Scorecard (Note: Metrics below apply only to IN-NETWORK dollars paid for ALL commercial members) for all primary care and specialty OUTPATIENT SERVICES (i.e., services for which there is NO ASSOCIATED HOSPITAL CHARGE)</w:t>
      </w:r>
    </w:p>
    <w:p w14:paraId="729E3658" w14:textId="77777777" w:rsidR="00885801" w:rsidRDefault="00084863">
      <w:pPr>
        <w:spacing w:after="60" w:line="240" w:lineRule="auto"/>
      </w:pPr>
      <w:r>
        <w:rPr>
          <w:rFonts w:ascii="Calibri" w:hAnsi="Calibri" w:cs="Calibri"/>
          <w:b/>
          <w:color w:val="000000"/>
        </w:rPr>
        <w:t xml:space="preserve">Please count OB-GYNs as specialty care physicians. Please refer to the attached </w:t>
      </w:r>
      <w:hyperlink r:id="rId69" w:history="1">
        <w:r>
          <w:rPr>
            <w:rFonts w:ascii="Calibri" w:hAnsi="Calibri" w:cs="Calibri"/>
            <w:b/>
            <w:color w:val="0000CC"/>
            <w:u w:val="single"/>
          </w:rPr>
          <w:t>definitions</w:t>
        </w:r>
      </w:hyperlink>
      <w:r>
        <w:rPr>
          <w:rFonts w:ascii="Calibri" w:hAnsi="Calibri" w:cs="Calibri"/>
          <w:b/>
          <w:color w:val="000000"/>
        </w:rPr>
        <w:t xml:space="preserve"> document.</w:t>
      </w:r>
    </w:p>
    <w:p w14:paraId="3A97B273" w14:textId="77777777" w:rsidR="00885801" w:rsidRDefault="00084863">
      <w:pPr>
        <w:spacing w:after="60" w:line="240" w:lineRule="auto"/>
      </w:pPr>
      <w:r>
        <w:rPr>
          <w:rFonts w:ascii="Calibri" w:hAnsi="Calibri" w:cs="Calibri"/>
          <w:color w:val="000000"/>
        </w:rPr>
        <w:t xml:space="preserve">NOTE: This question asks about total $ paid in </w:t>
      </w:r>
      <w:r>
        <w:rPr>
          <w:rFonts w:ascii="Calibri" w:hAnsi="Calibri" w:cs="Calibri"/>
          <w:b/>
          <w:color w:val="000000"/>
          <w:u w:val="single"/>
        </w:rPr>
        <w:t>calendar year (CY) 2015</w:t>
      </w:r>
      <w:r>
        <w:rPr>
          <w:rFonts w:ascii="Calibri" w:hAnsi="Calibri" w:cs="Calibri"/>
          <w:color w:val="000000"/>
        </w:rPr>
        <w:t xml:space="preserve">. </w:t>
      </w:r>
      <w:r>
        <w:rPr>
          <w:rFonts w:ascii="Calibri" w:hAnsi="Calibri" w:cs="Calibri"/>
          <w:b/>
          <w:color w:val="000000"/>
        </w:rPr>
        <w:t xml:space="preserve">If, due to timing of payment, sufficient information is </w:t>
      </w:r>
      <w:r>
        <w:rPr>
          <w:rFonts w:ascii="Calibri" w:hAnsi="Calibri" w:cs="Calibri"/>
          <w:b/>
          <w:color w:val="000000"/>
          <w:u w:val="single"/>
        </w:rPr>
        <w:t>not</w:t>
      </w:r>
      <w:r>
        <w:rPr>
          <w:rFonts w:ascii="Calibri" w:hAnsi="Calibri" w:cs="Calibri"/>
          <w:b/>
          <w:color w:val="000000"/>
        </w:rPr>
        <w:t xml:space="preserve"> available to answer the questions based on the requested reporting period of CY 2015, Plans may elect to report on the most recent 12 months with sufficient information and note time period in detail box below. If this election is made, ALL answers on CPR payment for CY 2015 should reflect the adjusted reporting period.</w:t>
      </w:r>
    </w:p>
    <w:p w14:paraId="68A5AF94" w14:textId="77777777" w:rsidR="00885801" w:rsidRDefault="00084863">
      <w:pPr>
        <w:spacing w:after="60" w:line="240" w:lineRule="auto"/>
      </w:pPr>
      <w:r>
        <w:rPr>
          <w:rFonts w:ascii="Calibri" w:hAnsi="Calibri" w:cs="Calibri"/>
          <w:color w:val="000000"/>
        </w:rPr>
        <w:t xml:space="preserve">- </w:t>
      </w:r>
      <w:r>
        <w:rPr>
          <w:rFonts w:ascii="Calibri" w:hAnsi="Calibri" w:cs="Calibri"/>
          <w:i/>
          <w:color w:val="000000"/>
        </w:rPr>
        <w:t>Unless indicated otherwise, questions apply to Contractors' dollars paid for in-network, commercial California members, not including prescription drug costs.</w:t>
      </w:r>
    </w:p>
    <w:p w14:paraId="374DBDBF" w14:textId="77777777" w:rsidR="00885801" w:rsidRDefault="00084863">
      <w:pPr>
        <w:spacing w:after="60" w:line="240" w:lineRule="auto"/>
      </w:pPr>
      <w:r>
        <w:rPr>
          <w:rFonts w:ascii="Calibri" w:hAnsi="Calibri" w:cs="Calibri"/>
          <w:i/>
          <w:color w:val="000000"/>
        </w:rPr>
        <w:t>- Commercial includes both self-funded and fully-insured business.</w:t>
      </w:r>
    </w:p>
    <w:p w14:paraId="3C752154" w14:textId="77777777" w:rsidR="00885801" w:rsidRDefault="00084863">
      <w:pPr>
        <w:spacing w:after="60" w:line="240" w:lineRule="auto"/>
      </w:pPr>
      <w:r>
        <w:rPr>
          <w:rFonts w:ascii="Calibri" w:hAnsi="Calibri" w:cs="Calibri"/>
          <w:i/>
          <w:color w:val="000000"/>
        </w:rPr>
        <w:t>HELPFUL TIPS: To determine the most appropriate payment category to which dollars from your payment reform program(s) should be allocated, please use the following steps:</w:t>
      </w:r>
    </w:p>
    <w:p w14:paraId="748C5E4B" w14:textId="77777777" w:rsidR="00885801" w:rsidRDefault="00084863">
      <w:pPr>
        <w:numPr>
          <w:ilvl w:val="0"/>
          <w:numId w:val="10"/>
        </w:numPr>
        <w:spacing w:after="0" w:line="240" w:lineRule="auto"/>
        <w:rPr>
          <w:rFonts w:ascii="Calibri" w:hAnsi="Calibri" w:cs="Calibri"/>
          <w:color w:val="000000"/>
        </w:rPr>
      </w:pPr>
      <w:r>
        <w:rPr>
          <w:rFonts w:ascii="Calibri" w:hAnsi="Calibri" w:cs="Calibri"/>
          <w:i/>
          <w:color w:val="000000"/>
        </w:rPr>
        <w:t>Determine if the base payment of the program is fee-for-service (FFS)or not. If it is NOT based on FFS, ensure that the program category you select has “non-FFS based” in the program category.  </w:t>
      </w:r>
    </w:p>
    <w:p w14:paraId="480A47BA" w14:textId="77777777" w:rsidR="00885801" w:rsidRDefault="00084863">
      <w:pPr>
        <w:numPr>
          <w:ilvl w:val="0"/>
          <w:numId w:val="10"/>
        </w:numPr>
        <w:spacing w:after="0" w:line="240" w:lineRule="auto"/>
        <w:rPr>
          <w:rFonts w:ascii="Calibri" w:hAnsi="Calibri" w:cs="Calibri"/>
          <w:color w:val="000000"/>
        </w:rPr>
      </w:pPr>
      <w:r>
        <w:rPr>
          <w:rFonts w:ascii="Calibri" w:hAnsi="Calibri" w:cs="Calibri"/>
          <w:i/>
          <w:color w:val="000000"/>
        </w:rPr>
        <w:t>Determine if the payment for the program has a quality component or is tied to quality in some way (rather than just tied to efficiency). If the payment reform program does include a quality component, for example, please ensure that the program category you select has “with quality” in the program category.</w:t>
      </w:r>
    </w:p>
    <w:p w14:paraId="4D6E7460" w14:textId="77777777" w:rsidR="00885801" w:rsidRDefault="00084863">
      <w:pPr>
        <w:numPr>
          <w:ilvl w:val="0"/>
          <w:numId w:val="10"/>
        </w:numPr>
        <w:spacing w:after="0" w:line="240" w:lineRule="auto"/>
        <w:rPr>
          <w:rFonts w:ascii="Calibri" w:hAnsi="Calibri" w:cs="Calibri"/>
          <w:color w:val="000000"/>
        </w:rPr>
      </w:pPr>
      <w:r>
        <w:rPr>
          <w:rFonts w:ascii="Calibri" w:hAnsi="Calibri" w:cs="Calibri"/>
          <w:i/>
          <w:color w:val="000000"/>
        </w:rPr>
        <w:t>Identify the</w:t>
      </w:r>
      <w:r>
        <w:rPr>
          <w:rFonts w:ascii="Calibri" w:hAnsi="Calibri" w:cs="Calibri"/>
          <w:color w:val="000000"/>
        </w:rPr>
        <w:t xml:space="preserve"> </w:t>
      </w:r>
      <w:r>
        <w:rPr>
          <w:rFonts w:ascii="Calibri" w:hAnsi="Calibri" w:cs="Calibri"/>
          <w:b/>
          <w:i/>
          <w:color w:val="000000"/>
          <w:u w:val="single"/>
        </w:rPr>
        <w:t>dominant</w:t>
      </w:r>
      <w:r>
        <w:rPr>
          <w:rFonts w:ascii="Calibri" w:hAnsi="Calibri" w:cs="Calibri"/>
          <w:i/>
          <w:color w:val="000000"/>
        </w:rPr>
        <w:t>payment reform mechanism for a given payment reform program.</w:t>
      </w:r>
    </w:p>
    <w:p w14:paraId="21735D7F" w14:textId="77777777" w:rsidR="00885801" w:rsidRDefault="00084863">
      <w:pPr>
        <w:numPr>
          <w:ilvl w:val="0"/>
          <w:numId w:val="10"/>
        </w:numPr>
        <w:spacing w:after="0" w:line="240" w:lineRule="auto"/>
        <w:rPr>
          <w:rFonts w:ascii="Calibri" w:hAnsi="Calibri" w:cs="Calibri"/>
          <w:color w:val="000000"/>
        </w:rPr>
      </w:pPr>
      <w:r>
        <w:rPr>
          <w:rFonts w:ascii="Calibri" w:hAnsi="Calibri" w:cs="Calibri"/>
          <w:i/>
          <w:color w:val="000000"/>
        </w:rPr>
        <w:t xml:space="preserve">For programs that have hybrid qualities, review the list of </w:t>
      </w:r>
      <w:hyperlink r:id="rId70" w:history="1">
        <w:r>
          <w:rPr>
            <w:rFonts w:ascii="Calibri" w:hAnsi="Calibri" w:cs="Calibri"/>
            <w:i/>
            <w:color w:val="0000CC"/>
            <w:u w:val="single"/>
          </w:rPr>
          <w:t>definitions</w:t>
        </w:r>
      </w:hyperlink>
      <w:r>
        <w:rPr>
          <w:rFonts w:ascii="Calibri" w:hAnsi="Calibri" w:cs="Calibri"/>
          <w:i/>
          <w:color w:val="000000"/>
        </w:rPr>
        <w:t xml:space="preserve"> to decide which payment model best describes your program (e.g., if your program pays providers based upon thresholds for quality or </w:t>
      </w:r>
      <w:r>
        <w:rPr>
          <w:rFonts w:ascii="Calibri" w:hAnsi="Calibri" w:cs="Calibri"/>
          <w:i/>
          <w:color w:val="000000"/>
        </w:rPr>
        <w:lastRenderedPageBreak/>
        <w:t>cost, and also provides a PMPM to providers to facilitate care coordination, select the  model through which most payment is made (in this case, pay-for-performance).</w:t>
      </w:r>
    </w:p>
    <w:p w14:paraId="61D683B6" w14:textId="77777777" w:rsidR="00885801" w:rsidRDefault="00084863">
      <w:pPr>
        <w:spacing w:after="60" w:line="240" w:lineRule="auto"/>
      </w:pPr>
      <w:r>
        <w:rPr>
          <w:rFonts w:ascii="Calibri" w:hAnsi="Calibri" w:cs="Calibri"/>
          <w:i/>
          <w:color w:val="000000"/>
        </w:rPr>
        <w:t> NOTE:  Contractor should report</w:t>
      </w:r>
      <w:r>
        <w:rPr>
          <w:rFonts w:ascii="Calibri" w:hAnsi="Calibri" w:cs="Calibri"/>
          <w:color w:val="000000"/>
        </w:rPr>
        <w:t xml:space="preserve"> </w:t>
      </w:r>
      <w:r>
        <w:rPr>
          <w:rFonts w:ascii="Calibri" w:hAnsi="Calibri" w:cs="Calibri"/>
          <w:b/>
          <w:i/>
          <w:color w:val="000000"/>
          <w:u w:val="single"/>
        </w:rPr>
        <w:t>ALL</w:t>
      </w:r>
      <w:r>
        <w:rPr>
          <w:rFonts w:ascii="Calibri" w:hAnsi="Calibri" w:cs="Calibri"/>
          <w:i/>
          <w:color w:val="000000"/>
        </w:rPr>
        <w:t>dollars paid through contracts containing this type of payment program, not only the dollars paid out as an incentive.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20"/>
        <w:gridCol w:w="2719"/>
        <w:gridCol w:w="977"/>
        <w:gridCol w:w="977"/>
        <w:gridCol w:w="1129"/>
        <w:gridCol w:w="1021"/>
        <w:gridCol w:w="1231"/>
        <w:gridCol w:w="758"/>
      </w:tblGrid>
      <w:tr w:rsidR="00885801" w14:paraId="0A6037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87CE41" w14:textId="77777777" w:rsidR="00885801" w:rsidRDefault="00084863">
            <w:pPr>
              <w:spacing w:after="0" w:line="240" w:lineRule="auto"/>
            </w:pPr>
            <w:r>
              <w:rPr>
                <w:rFonts w:ascii="Calibri" w:hAnsi="Calibri" w:cs="Calibri"/>
                <w:b/>
                <w:color w:val="000000"/>
              </w:rPr>
              <w:t>ALL OUTPATIENT SERVICES</w:t>
            </w:r>
            <w:r>
              <w:rPr>
                <w:rFonts w:ascii="Calibri" w:hAnsi="Calibri" w:cs="Calibri"/>
                <w:color w:val="000000"/>
              </w:rPr>
              <w:t xml:space="preserve"> (i.e., services for which there is NO ASSOCIATED HOSPITAL CHARGE)</w:t>
            </w:r>
          </w:p>
          <w:p w14:paraId="5E009E7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CBB84F" w14:textId="77777777" w:rsidR="00885801" w:rsidRDefault="00084863">
            <w:pPr>
              <w:spacing w:after="0" w:line="240" w:lineRule="auto"/>
            </w:pPr>
            <w:r>
              <w:rPr>
                <w:rFonts w:ascii="Calibri" w:hAnsi="Calibri" w:cs="Calibri"/>
                <w:b/>
                <w:color w:val="000000"/>
              </w:rPr>
              <w:t>ALL Providers for Outpatient Services</w:t>
            </w:r>
            <w:r>
              <w:rPr>
                <w:rFonts w:ascii="Calibri" w:hAnsi="Calibri" w:cs="Calibri"/>
                <w:color w:val="000000"/>
              </w:rPr>
              <w:br/>
              <w:t xml:space="preserve">(i.e., services for which there is NO ASSOCIATED HOSPITAL CHARGE) </w:t>
            </w:r>
            <w:r>
              <w:rPr>
                <w:rFonts w:ascii="Calibri" w:hAnsi="Calibri" w:cs="Calibri"/>
                <w:b/>
                <w:color w:val="000000"/>
              </w:rPr>
              <w:t>Total $ Paid in Calendar Year (CY) 2015 or most current 12 months</w:t>
            </w:r>
            <w:r>
              <w:rPr>
                <w:rFonts w:ascii="Calibri" w:hAnsi="Calibri" w:cs="Calibri"/>
                <w:color w:val="000000"/>
              </w:rPr>
              <w:t xml:space="preserve"> </w:t>
            </w:r>
            <w:r>
              <w:rPr>
                <w:rFonts w:ascii="Calibri" w:hAnsi="Calibri" w:cs="Calibri"/>
                <w:b/>
                <w:color w:val="000000"/>
              </w:rPr>
              <w:t>(Estimate breakout of amount in this column into percentage by entity paid in next 3 columns)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6A8552" w14:textId="77777777" w:rsidR="00885801" w:rsidRDefault="00084863">
            <w:pPr>
              <w:spacing w:after="0" w:line="240" w:lineRule="auto"/>
            </w:pPr>
            <w:r>
              <w:rPr>
                <w:rFonts w:ascii="Calibri" w:hAnsi="Calibri" w:cs="Calibri"/>
                <w:b/>
                <w:color w:val="000000"/>
              </w:rPr>
              <w:t>Primary Care physicians paid under listed payment category below</w:t>
            </w:r>
            <w:r>
              <w:rPr>
                <w:rFonts w:ascii="Calibri" w:hAnsi="Calibri" w:cs="Calibri"/>
                <w:b/>
                <w:i/>
                <w:color w:val="000000"/>
              </w:rPr>
              <w:br/>
              <w:t>(Estimated Percentage of dollar amount listed in column 1 for each row)</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894D5F" w14:textId="77777777" w:rsidR="00885801" w:rsidRDefault="00084863">
            <w:pPr>
              <w:spacing w:after="0" w:line="240" w:lineRule="auto"/>
            </w:pPr>
            <w:r>
              <w:rPr>
                <w:rFonts w:ascii="Calibri" w:hAnsi="Calibri" w:cs="Calibri"/>
                <w:b/>
                <w:color w:val="000000"/>
              </w:rPr>
              <w:t>Specialists (including Ob-GYNs) paid under listed payment category below</w:t>
            </w:r>
            <w:r>
              <w:rPr>
                <w:rFonts w:ascii="Calibri" w:hAnsi="Calibri" w:cs="Calibri"/>
                <w:b/>
                <w:i/>
                <w:color w:val="000000"/>
              </w:rPr>
              <w:br/>
              <w:t>(Estimated Percentage of dollar amount listed in column 1 for each row)</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69D9ED" w14:textId="77777777" w:rsidR="00885801" w:rsidRDefault="00084863">
            <w:pPr>
              <w:spacing w:after="0" w:line="240" w:lineRule="auto"/>
            </w:pPr>
            <w:r>
              <w:rPr>
                <w:rFonts w:ascii="Calibri" w:hAnsi="Calibri" w:cs="Calibri"/>
                <w:b/>
                <w:color w:val="000000"/>
              </w:rPr>
              <w:t> Contracted entities (e.g., ACOs/PCMH/ Medical Groups/IPAs) paid under listed payment category below</w:t>
            </w:r>
            <w:r>
              <w:rPr>
                <w:rFonts w:ascii="Calibri" w:hAnsi="Calibri" w:cs="Calibri"/>
                <w:b/>
                <w:i/>
                <w:color w:val="000000"/>
              </w:rPr>
              <w:br/>
              <w:t>(Estimated Percentage of dollar amount listed in column 1 for each row)</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DA3D95" w14:textId="77777777" w:rsidR="00885801" w:rsidRDefault="00084863">
            <w:pPr>
              <w:spacing w:after="0" w:line="240" w:lineRule="auto"/>
            </w:pPr>
            <w:r>
              <w:rPr>
                <w:rFonts w:ascii="Calibri" w:hAnsi="Calibri" w:cs="Calibri"/>
                <w:b/>
                <w:i/>
                <w:color w:val="000000"/>
              </w:rPr>
              <w:t>This column activated only if there is % listed in column 4 (preceding column)</w:t>
            </w:r>
            <w:r>
              <w:rPr>
                <w:rFonts w:ascii="Calibri" w:hAnsi="Calibri" w:cs="Calibri"/>
                <w:b/>
                <w:i/>
                <w:color w:val="000000"/>
              </w:rPr>
              <w:br/>
              <w:t>Please select which contracted entities are paid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79207F" w14:textId="77777777" w:rsidR="00885801" w:rsidRDefault="00084863">
            <w:pPr>
              <w:spacing w:after="0" w:line="240" w:lineRule="auto"/>
            </w:pPr>
            <w:r>
              <w:rPr>
                <w:rFonts w:ascii="Calibri" w:hAnsi="Calibri" w:cs="Calibri"/>
                <w:b/>
                <w:color w:val="000000"/>
              </w:rPr>
              <w:t>Autocalculated</w:t>
            </w:r>
            <w:r>
              <w:rPr>
                <w:rFonts w:ascii="Calibri" w:hAnsi="Calibri" w:cs="Calibri"/>
                <w:color w:val="000000"/>
              </w:rPr>
              <w:t xml:space="preserve"> </w:t>
            </w:r>
            <w:r>
              <w:rPr>
                <w:rFonts w:ascii="Calibri" w:hAnsi="Calibri" w:cs="Calibri"/>
                <w:b/>
                <w:color w:val="000000"/>
              </w:rPr>
              <w:t>percent based on responses in column 1.</w:t>
            </w:r>
            <w:r>
              <w:rPr>
                <w:rFonts w:ascii="Calibri" w:hAnsi="Calibri" w:cs="Calibri"/>
                <w:b/>
                <w:color w:val="000000"/>
              </w:rPr>
              <w:br/>
              <w:t>Denominator = total $ in row 1 column 1</w:t>
            </w:r>
            <w:r>
              <w:rPr>
                <w:rFonts w:ascii="Calibri" w:hAnsi="Calibri" w:cs="Calibri"/>
                <w:color w:val="000000"/>
              </w:rPr>
              <w:t xml:space="preserve"> </w:t>
            </w:r>
            <w:r>
              <w:rPr>
                <w:rFonts w:ascii="Calibri" w:hAnsi="Calibri" w:cs="Calibri"/>
                <w:b/>
                <w:color w:val="000000"/>
              </w:rPr>
              <w:t>Numerator = $ in specific row C1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E077C9" w14:textId="77777777" w:rsidR="00885801" w:rsidRDefault="00084863">
            <w:pPr>
              <w:spacing w:after="0" w:line="240" w:lineRule="auto"/>
            </w:pPr>
            <w:r>
              <w:rPr>
                <w:rFonts w:ascii="Calibri" w:hAnsi="Calibri" w:cs="Calibri"/>
                <w:color w:val="000000"/>
              </w:rPr>
              <w:t>Row Number</w:t>
            </w:r>
          </w:p>
        </w:tc>
      </w:tr>
      <w:tr w:rsidR="00885801" w14:paraId="389391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2DEB09" w14:textId="77777777" w:rsidR="00885801" w:rsidRDefault="00084863">
            <w:pPr>
              <w:spacing w:after="0" w:line="240" w:lineRule="auto"/>
            </w:pPr>
            <w:r>
              <w:rPr>
                <w:rFonts w:ascii="Calibri" w:hAnsi="Calibri" w:cs="Calibri"/>
                <w:color w:val="000000"/>
              </w:rPr>
              <w:t xml:space="preserve">Total IN-NETWORK dollars paid for to Providers for ALL commercial members FOR ALL OUTPATIENT SERVICES (i.e., services for which there is NO </w:t>
            </w:r>
            <w:r>
              <w:rPr>
                <w:rFonts w:ascii="Calibri" w:hAnsi="Calibri" w:cs="Calibri"/>
                <w:color w:val="000000"/>
              </w:rPr>
              <w:lastRenderedPageBreak/>
              <w:t>ASSOCIATED HOSPITAL CHARGE)</w:t>
            </w:r>
          </w:p>
          <w:p w14:paraId="049E79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B7979E" w14:textId="77777777" w:rsidR="00885801" w:rsidRDefault="00084863">
            <w:pPr>
              <w:spacing w:after="60" w:line="240" w:lineRule="auto"/>
              <w:textAlignment w:val="top"/>
            </w:pPr>
            <w:r>
              <w:rPr>
                <w:rFonts w:ascii="Calibri" w:hAnsi="Calibri" w:cs="Calibri"/>
                <w:i/>
                <w:color w:val="000000"/>
              </w:rPr>
              <w:lastRenderedPageBreak/>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40562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36C4A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231F7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7A3E0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AA04FB"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028DEFBF"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332EB5" w14:textId="77777777" w:rsidR="00885801" w:rsidRDefault="00084863">
            <w:pPr>
              <w:spacing w:after="60" w:line="240" w:lineRule="auto"/>
              <w:textAlignment w:val="top"/>
            </w:pPr>
            <w:r>
              <w:rPr>
                <w:rFonts w:ascii="Calibri" w:hAnsi="Calibri" w:cs="Calibri"/>
                <w:color w:val="000000"/>
              </w:rPr>
              <w:t>1</w:t>
            </w:r>
          </w:p>
        </w:tc>
      </w:tr>
      <w:tr w:rsidR="00885801" w14:paraId="54D03B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49567F" w14:textId="77777777" w:rsidR="00885801" w:rsidRDefault="00084863">
            <w:pPr>
              <w:spacing w:after="0" w:line="240" w:lineRule="auto"/>
            </w:pPr>
            <w:r>
              <w:rPr>
                <w:rFonts w:ascii="Calibri" w:hAnsi="Calibri" w:cs="Calibri"/>
                <w:color w:val="000000"/>
              </w:rPr>
              <w:t>Provide the total dollars paid to providers through traditional FFS payments in CY 2015 or most recent 12 months</w:t>
            </w:r>
          </w:p>
          <w:p w14:paraId="6888112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066519"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6153C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D9235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2D6CB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B167F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EEA914"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67D93423"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B214AF" w14:textId="77777777" w:rsidR="00885801" w:rsidRDefault="00084863">
            <w:pPr>
              <w:spacing w:after="60" w:line="240" w:lineRule="auto"/>
              <w:textAlignment w:val="top"/>
            </w:pPr>
            <w:r>
              <w:rPr>
                <w:rFonts w:ascii="Calibri" w:hAnsi="Calibri" w:cs="Calibri"/>
                <w:color w:val="000000"/>
              </w:rPr>
              <w:t>2</w:t>
            </w:r>
          </w:p>
        </w:tc>
      </w:tr>
      <w:tr w:rsidR="00885801" w14:paraId="22F5A6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8BDF29" w14:textId="77777777" w:rsidR="00885801" w:rsidRDefault="00084863">
            <w:pPr>
              <w:spacing w:after="0" w:line="240" w:lineRule="auto"/>
            </w:pPr>
            <w:r>
              <w:rPr>
                <w:rFonts w:ascii="Calibri" w:hAnsi="Calibri" w:cs="Calibri"/>
                <w:color w:val="000000"/>
              </w:rPr>
              <w:t>Provide the total dollars paid to providers through bundled payment programs without quality components in CY 2015 or most recent 12 months</w:t>
            </w:r>
          </w:p>
          <w:p w14:paraId="37FCFB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4F8571"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BF345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47C3D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31384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4974A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C2717"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3F449F0F"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96D1A6" w14:textId="77777777" w:rsidR="00885801" w:rsidRDefault="00084863">
            <w:pPr>
              <w:spacing w:after="60" w:line="240" w:lineRule="auto"/>
              <w:textAlignment w:val="top"/>
            </w:pPr>
            <w:r>
              <w:rPr>
                <w:rFonts w:ascii="Calibri" w:hAnsi="Calibri" w:cs="Calibri"/>
                <w:color w:val="000000"/>
              </w:rPr>
              <w:t>3</w:t>
            </w:r>
          </w:p>
        </w:tc>
      </w:tr>
      <w:tr w:rsidR="00885801" w14:paraId="4D1596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116880" w14:textId="77777777" w:rsidR="00885801" w:rsidRDefault="00084863">
            <w:pPr>
              <w:spacing w:after="0" w:line="240" w:lineRule="auto"/>
            </w:pPr>
            <w:r>
              <w:rPr>
                <w:rFonts w:ascii="Calibri" w:hAnsi="Calibri" w:cs="Calibri"/>
                <w:color w:val="000000"/>
              </w:rPr>
              <w:t xml:space="preserve">Provide the total dollars paid to providers through </w:t>
            </w:r>
            <w:r>
              <w:rPr>
                <w:rFonts w:ascii="Calibri" w:hAnsi="Calibri" w:cs="Calibri"/>
                <w:color w:val="000000"/>
              </w:rPr>
              <w:lastRenderedPageBreak/>
              <w:t>partial or condition-specific capitation programs without quality components in CY 2015 or most recent 12 months</w:t>
            </w:r>
          </w:p>
          <w:p w14:paraId="47E2DC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2876B6"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5F20C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7A158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992A6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FC47A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 xml:space="preserve">3: Medical </w:t>
            </w:r>
            <w:r>
              <w:rPr>
                <w:rFonts w:ascii="Calibri" w:hAnsi="Calibri" w:cs="Calibri"/>
                <w:color w:val="000000"/>
                <w:sz w:val="18"/>
                <w:szCs w:val="18"/>
              </w:rPr>
              <w:lastRenderedPageBreak/>
              <w:t>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56694C" w14:textId="77777777" w:rsidR="00885801" w:rsidRDefault="00084863">
            <w:pPr>
              <w:spacing w:after="60" w:line="240" w:lineRule="auto"/>
              <w:textAlignment w:val="top"/>
            </w:pPr>
            <w:r>
              <w:rPr>
                <w:rFonts w:ascii="Calibri" w:hAnsi="Calibri" w:cs="Calibri"/>
                <w:i/>
                <w:color w:val="000000"/>
              </w:rPr>
              <w:lastRenderedPageBreak/>
              <w:t>For comparison.</w:t>
            </w:r>
            <w:r>
              <w:rPr>
                <w:rFonts w:ascii="Calibri" w:hAnsi="Calibri" w:cs="Calibri"/>
                <w:color w:val="000000"/>
              </w:rPr>
              <w:br/>
              <w:t>Unknown</w:t>
            </w:r>
          </w:p>
          <w:p w14:paraId="77128450" w14:textId="77777777" w:rsidR="00885801" w:rsidRDefault="00084863">
            <w:pPr>
              <w:spacing w:after="60" w:line="240" w:lineRule="auto"/>
              <w:textAlignment w:val="top"/>
            </w:pPr>
            <w:r>
              <w:rPr>
                <w:rFonts w:ascii="Calibri" w:hAnsi="Calibri" w:cs="Calibri"/>
                <w:color w:val="000000"/>
              </w:rPr>
              <w:t>Note: Percentage</w:t>
            </w:r>
            <w:r>
              <w:rPr>
                <w:rFonts w:ascii="Calibri" w:hAnsi="Calibri" w:cs="Calibri"/>
                <w:color w:val="000000"/>
              </w:rPr>
              <w:lastRenderedPageBreak/>
              <w:t>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6AED12" w14:textId="77777777" w:rsidR="00885801" w:rsidRDefault="00084863">
            <w:pPr>
              <w:spacing w:after="60" w:line="240" w:lineRule="auto"/>
              <w:textAlignment w:val="top"/>
            </w:pPr>
            <w:r>
              <w:rPr>
                <w:rFonts w:ascii="Calibri" w:hAnsi="Calibri" w:cs="Calibri"/>
                <w:color w:val="000000"/>
              </w:rPr>
              <w:lastRenderedPageBreak/>
              <w:t>4</w:t>
            </w:r>
          </w:p>
        </w:tc>
      </w:tr>
      <w:tr w:rsidR="00885801" w14:paraId="6E5A9B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42E542" w14:textId="77777777" w:rsidR="00885801" w:rsidRDefault="00084863">
            <w:pPr>
              <w:spacing w:after="0" w:line="240" w:lineRule="auto"/>
            </w:pPr>
            <w:r>
              <w:rPr>
                <w:rFonts w:ascii="Calibri" w:hAnsi="Calibri" w:cs="Calibri"/>
                <w:color w:val="000000"/>
              </w:rPr>
              <w:t>Provide the total dollars paid to providers through fully capitated programs without quality in CY 2015 or most recent 12 months</w:t>
            </w:r>
          </w:p>
          <w:p w14:paraId="3161F0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2D6C1"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05759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C122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D0E07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3F487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CAAE0E"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74841FDB"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C70D6C" w14:textId="77777777" w:rsidR="00885801" w:rsidRDefault="00084863">
            <w:pPr>
              <w:spacing w:after="60" w:line="240" w:lineRule="auto"/>
              <w:textAlignment w:val="top"/>
            </w:pPr>
            <w:r>
              <w:rPr>
                <w:rFonts w:ascii="Calibri" w:hAnsi="Calibri" w:cs="Calibri"/>
                <w:color w:val="000000"/>
              </w:rPr>
              <w:t>5</w:t>
            </w:r>
          </w:p>
        </w:tc>
      </w:tr>
      <w:tr w:rsidR="00885801" w14:paraId="47C324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032791" w14:textId="77777777" w:rsidR="00885801" w:rsidRDefault="00084863">
            <w:pPr>
              <w:spacing w:after="0" w:line="240" w:lineRule="auto"/>
            </w:pPr>
            <w:r>
              <w:rPr>
                <w:rFonts w:ascii="Calibri" w:hAnsi="Calibri" w:cs="Calibri"/>
                <w:b/>
                <w:color w:val="000000"/>
              </w:rPr>
              <w:t xml:space="preserve">Subtotal: Dollars paid out under the status quo: total dollars paid through traditional payment methods in CY 2015 for </w:t>
            </w:r>
            <w:r>
              <w:rPr>
                <w:rFonts w:ascii="Calibri" w:hAnsi="Calibri" w:cs="Calibri"/>
                <w:b/>
                <w:color w:val="000000"/>
              </w:rPr>
              <w:lastRenderedPageBreak/>
              <w:t>primary care and specialty outpatient services</w:t>
            </w:r>
            <w:r>
              <w:rPr>
                <w:rFonts w:ascii="Calibri" w:hAnsi="Calibri" w:cs="Calibri"/>
                <w:color w:val="000000"/>
              </w:rPr>
              <w:t xml:space="preserve">  (i.e., services for which there is NO ASSOCIATED HOSPITAL CHARGE)</w:t>
            </w:r>
            <w:r>
              <w:rPr>
                <w:rFonts w:ascii="Calibri" w:hAnsi="Calibri" w:cs="Calibri"/>
                <w:color w:val="000000"/>
              </w:rPr>
              <w:br/>
              <w:t>[Sum of Rows 2, 3 4 and 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11B16F" w14:textId="77777777" w:rsidR="00885801" w:rsidRDefault="00084863">
            <w:pPr>
              <w:spacing w:after="60" w:line="240" w:lineRule="auto"/>
              <w:textAlignment w:val="top"/>
            </w:pPr>
            <w:r>
              <w:rPr>
                <w:rFonts w:ascii="Calibri" w:hAnsi="Calibri" w:cs="Calibri"/>
                <w:i/>
                <w:color w:val="000000"/>
              </w:rPr>
              <w:lastRenderedPageBreak/>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D094F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EE9C1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E6330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419C1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0E0FE0"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6283BEF8"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420B94" w14:textId="77777777" w:rsidR="00885801" w:rsidRDefault="00084863">
            <w:pPr>
              <w:spacing w:after="60" w:line="240" w:lineRule="auto"/>
              <w:textAlignment w:val="top"/>
            </w:pPr>
            <w:r>
              <w:rPr>
                <w:rFonts w:ascii="Calibri" w:hAnsi="Calibri" w:cs="Calibri"/>
                <w:color w:val="000000"/>
              </w:rPr>
              <w:t>6</w:t>
            </w:r>
          </w:p>
        </w:tc>
      </w:tr>
      <w:tr w:rsidR="00885801" w14:paraId="789539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61E61F" w14:textId="77777777" w:rsidR="00885801" w:rsidRDefault="00084863">
            <w:pPr>
              <w:spacing w:after="0" w:line="240" w:lineRule="auto"/>
            </w:pPr>
            <w:r>
              <w:rPr>
                <w:rFonts w:ascii="Calibri" w:hAnsi="Calibri" w:cs="Calibri"/>
                <w:color w:val="000000"/>
              </w:rPr>
              <w:t>Provide the total dollars paid to providers through shared-risk programs with quality components in CY 2015 or most recent 12 months</w:t>
            </w:r>
          </w:p>
          <w:p w14:paraId="5AC609B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7015EF"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066B3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4BB3F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449B5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076B4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ABA8D5"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6F78E0FF"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5C8CE1" w14:textId="77777777" w:rsidR="00885801" w:rsidRDefault="00084863">
            <w:pPr>
              <w:spacing w:after="60" w:line="240" w:lineRule="auto"/>
              <w:textAlignment w:val="top"/>
            </w:pPr>
            <w:r>
              <w:rPr>
                <w:rFonts w:ascii="Calibri" w:hAnsi="Calibri" w:cs="Calibri"/>
                <w:color w:val="000000"/>
              </w:rPr>
              <w:t>7</w:t>
            </w:r>
          </w:p>
        </w:tc>
      </w:tr>
      <w:tr w:rsidR="00885801" w14:paraId="4641FE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BD72F8" w14:textId="77777777" w:rsidR="00885801" w:rsidRDefault="00084863">
            <w:pPr>
              <w:spacing w:after="0" w:line="240" w:lineRule="auto"/>
            </w:pPr>
            <w:r>
              <w:rPr>
                <w:rFonts w:ascii="Calibri" w:hAnsi="Calibri" w:cs="Calibri"/>
                <w:color w:val="000000"/>
              </w:rPr>
              <w:t xml:space="preserve">Provide the total dollars paid to providers through FFS-based shared-savings programs </w:t>
            </w:r>
            <w:r>
              <w:rPr>
                <w:rFonts w:ascii="Calibri" w:hAnsi="Calibri" w:cs="Calibri"/>
                <w:color w:val="000000"/>
              </w:rPr>
              <w:lastRenderedPageBreak/>
              <w:t>with quality components in CY 2015 or most recent 12 months</w:t>
            </w:r>
          </w:p>
          <w:p w14:paraId="71F04E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0A714C"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A93E2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C284A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68121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8B269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546312"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3A6978D0" w14:textId="77777777" w:rsidR="00885801" w:rsidRDefault="00084863">
            <w:pPr>
              <w:spacing w:after="60" w:line="240" w:lineRule="auto"/>
              <w:textAlignment w:val="top"/>
            </w:pPr>
            <w:r>
              <w:rPr>
                <w:rFonts w:ascii="Calibri" w:hAnsi="Calibri" w:cs="Calibri"/>
                <w:color w:val="000000"/>
              </w:rPr>
              <w:t xml:space="preserve">Note: Percentages provided in this row </w:t>
            </w:r>
            <w:r>
              <w:rPr>
                <w:rFonts w:ascii="Calibri" w:hAnsi="Calibri" w:cs="Calibri"/>
                <w:color w:val="000000"/>
              </w:rPr>
              <w:lastRenderedPageBreak/>
              <w:t>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4CA424" w14:textId="77777777" w:rsidR="00885801" w:rsidRDefault="00084863">
            <w:pPr>
              <w:spacing w:after="60" w:line="240" w:lineRule="auto"/>
              <w:textAlignment w:val="top"/>
            </w:pPr>
            <w:r>
              <w:rPr>
                <w:rFonts w:ascii="Calibri" w:hAnsi="Calibri" w:cs="Calibri"/>
                <w:color w:val="000000"/>
              </w:rPr>
              <w:lastRenderedPageBreak/>
              <w:t>8</w:t>
            </w:r>
          </w:p>
        </w:tc>
      </w:tr>
      <w:tr w:rsidR="00885801" w14:paraId="2CDCD8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CB67E7" w14:textId="77777777" w:rsidR="00885801" w:rsidRDefault="00084863">
            <w:pPr>
              <w:spacing w:after="0" w:line="240" w:lineRule="auto"/>
            </w:pPr>
            <w:r>
              <w:rPr>
                <w:rFonts w:ascii="Calibri" w:hAnsi="Calibri" w:cs="Calibri"/>
                <w:color w:val="000000"/>
              </w:rPr>
              <w:t>Provide the total dollars paid to providers through non-FFS-based shared-savings programs with quality components CY 2015 or most recent 12 months.</w:t>
            </w:r>
          </w:p>
          <w:p w14:paraId="525DF8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0F825"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DC96A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8D792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6D0B1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4EF6A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5A20B7"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66A5EC76"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6D5EDC" w14:textId="77777777" w:rsidR="00885801" w:rsidRDefault="00084863">
            <w:pPr>
              <w:spacing w:after="60" w:line="240" w:lineRule="auto"/>
              <w:textAlignment w:val="top"/>
            </w:pPr>
            <w:r>
              <w:rPr>
                <w:rFonts w:ascii="Calibri" w:hAnsi="Calibri" w:cs="Calibri"/>
                <w:color w:val="000000"/>
              </w:rPr>
              <w:t>9</w:t>
            </w:r>
          </w:p>
        </w:tc>
      </w:tr>
      <w:tr w:rsidR="00885801" w14:paraId="2E6582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627BD4" w14:textId="77777777" w:rsidR="00885801" w:rsidRDefault="00084863">
            <w:pPr>
              <w:spacing w:after="0" w:line="240" w:lineRule="auto"/>
            </w:pPr>
            <w:r>
              <w:rPr>
                <w:rFonts w:ascii="Calibri" w:hAnsi="Calibri" w:cs="Calibri"/>
                <w:color w:val="000000"/>
              </w:rPr>
              <w:t xml:space="preserve">Provide the total dollars paid to providers through FFS base payments plus pay-for-performance (P4P) programs CY 2015 or most </w:t>
            </w:r>
            <w:r>
              <w:rPr>
                <w:rFonts w:ascii="Calibri" w:hAnsi="Calibri" w:cs="Calibri"/>
                <w:color w:val="000000"/>
              </w:rPr>
              <w:lastRenderedPageBreak/>
              <w:t>recent 12 months</w:t>
            </w:r>
          </w:p>
          <w:p w14:paraId="703551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93D53F"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68B2E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A4C3D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F9696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4DF9B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711AF9"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57249F38"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FCFC3D" w14:textId="77777777" w:rsidR="00885801" w:rsidRDefault="00084863">
            <w:pPr>
              <w:spacing w:after="60" w:line="240" w:lineRule="auto"/>
              <w:textAlignment w:val="top"/>
            </w:pPr>
            <w:r>
              <w:rPr>
                <w:rFonts w:ascii="Calibri" w:hAnsi="Calibri" w:cs="Calibri"/>
                <w:color w:val="000000"/>
              </w:rPr>
              <w:t>10</w:t>
            </w:r>
          </w:p>
        </w:tc>
      </w:tr>
      <w:tr w:rsidR="00885801" w14:paraId="773EEC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43E0FF" w14:textId="77777777" w:rsidR="00885801" w:rsidRDefault="00084863">
            <w:pPr>
              <w:spacing w:after="0" w:line="240" w:lineRule="auto"/>
            </w:pPr>
            <w:r>
              <w:rPr>
                <w:rFonts w:ascii="Calibri" w:hAnsi="Calibri" w:cs="Calibri"/>
                <w:color w:val="000000"/>
              </w:rPr>
              <w:t>Provide the total dollars paid to providers through fully capitated payment with quality components in CY 2015 or most recent 12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1B4C22"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44A8B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0951B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8FCBA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84326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8ECC32"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633C8323"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7FC1EA" w14:textId="77777777" w:rsidR="00885801" w:rsidRDefault="00084863">
            <w:pPr>
              <w:spacing w:after="60" w:line="240" w:lineRule="auto"/>
              <w:textAlignment w:val="top"/>
            </w:pPr>
            <w:r>
              <w:rPr>
                <w:rFonts w:ascii="Calibri" w:hAnsi="Calibri" w:cs="Calibri"/>
                <w:color w:val="000000"/>
              </w:rPr>
              <w:t>11</w:t>
            </w:r>
          </w:p>
        </w:tc>
      </w:tr>
      <w:tr w:rsidR="00885801" w14:paraId="203D7A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069094" w14:textId="77777777" w:rsidR="00885801" w:rsidRDefault="00084863">
            <w:pPr>
              <w:spacing w:after="0" w:line="240" w:lineRule="auto"/>
            </w:pPr>
            <w:r>
              <w:rPr>
                <w:rFonts w:ascii="Calibri" w:hAnsi="Calibri" w:cs="Calibri"/>
                <w:color w:val="000000"/>
              </w:rPr>
              <w:t>Provide the total dollars paid to providers through partial or condition-specific capitation programs with quality components in CY 2015 or most recent 12 months</w:t>
            </w:r>
          </w:p>
          <w:p w14:paraId="4AE55B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E8A0C5"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6C9F5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29135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D892F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8A6F0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D18DCB"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78399E6D"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7FBB33" w14:textId="77777777" w:rsidR="00885801" w:rsidRDefault="00084863">
            <w:pPr>
              <w:spacing w:after="60" w:line="240" w:lineRule="auto"/>
              <w:textAlignment w:val="top"/>
            </w:pPr>
            <w:r>
              <w:rPr>
                <w:rFonts w:ascii="Calibri" w:hAnsi="Calibri" w:cs="Calibri"/>
                <w:color w:val="000000"/>
              </w:rPr>
              <w:t>12</w:t>
            </w:r>
          </w:p>
        </w:tc>
      </w:tr>
      <w:tr w:rsidR="00885801" w14:paraId="5D3A44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87EA93" w14:textId="77777777" w:rsidR="00885801" w:rsidRDefault="00084863">
            <w:pPr>
              <w:spacing w:after="0" w:line="240" w:lineRule="auto"/>
            </w:pPr>
            <w:r>
              <w:rPr>
                <w:rFonts w:ascii="Calibri" w:hAnsi="Calibri" w:cs="Calibri"/>
                <w:color w:val="000000"/>
              </w:rPr>
              <w:t xml:space="preserve">Provide the total dollars paid to providers </w:t>
            </w:r>
            <w:r>
              <w:rPr>
                <w:rFonts w:ascii="Calibri" w:hAnsi="Calibri" w:cs="Calibri"/>
                <w:color w:val="000000"/>
              </w:rPr>
              <w:lastRenderedPageBreak/>
              <w:t>through bundled payment programs with quality components CY 2015 or most recent 12 months</w:t>
            </w:r>
          </w:p>
          <w:p w14:paraId="063EF6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91B163"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4EFDC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6A9AD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C2813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E32E4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r>
            <w:r>
              <w:rPr>
                <w:rFonts w:ascii="Calibri" w:hAnsi="Calibri" w:cs="Calibri"/>
                <w:color w:val="000000"/>
                <w:sz w:val="18"/>
                <w:szCs w:val="18"/>
              </w:rPr>
              <w:lastRenderedPageBreak/>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7284AD" w14:textId="77777777" w:rsidR="00885801" w:rsidRDefault="00084863">
            <w:pPr>
              <w:spacing w:after="60" w:line="240" w:lineRule="auto"/>
              <w:textAlignment w:val="top"/>
            </w:pPr>
            <w:r>
              <w:rPr>
                <w:rFonts w:ascii="Calibri" w:hAnsi="Calibri" w:cs="Calibri"/>
                <w:i/>
                <w:color w:val="000000"/>
              </w:rPr>
              <w:lastRenderedPageBreak/>
              <w:t>For comparison.</w:t>
            </w:r>
            <w:r>
              <w:rPr>
                <w:rFonts w:ascii="Calibri" w:hAnsi="Calibri" w:cs="Calibri"/>
                <w:color w:val="000000"/>
              </w:rPr>
              <w:br/>
              <w:t>Unknown</w:t>
            </w:r>
          </w:p>
          <w:p w14:paraId="1F58AD80" w14:textId="77777777" w:rsidR="00885801" w:rsidRDefault="00084863">
            <w:pPr>
              <w:spacing w:after="60" w:line="240" w:lineRule="auto"/>
              <w:textAlignment w:val="top"/>
            </w:pPr>
            <w:r>
              <w:rPr>
                <w:rFonts w:ascii="Calibri" w:hAnsi="Calibri" w:cs="Calibri"/>
                <w:color w:val="000000"/>
              </w:rPr>
              <w:lastRenderedPageBreak/>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04DA5F" w14:textId="77777777" w:rsidR="00885801" w:rsidRDefault="00084863">
            <w:pPr>
              <w:spacing w:after="60" w:line="240" w:lineRule="auto"/>
              <w:textAlignment w:val="top"/>
            </w:pPr>
            <w:r>
              <w:rPr>
                <w:rFonts w:ascii="Calibri" w:hAnsi="Calibri" w:cs="Calibri"/>
                <w:color w:val="000000"/>
              </w:rPr>
              <w:lastRenderedPageBreak/>
              <w:t>13</w:t>
            </w:r>
          </w:p>
        </w:tc>
      </w:tr>
      <w:tr w:rsidR="00885801" w14:paraId="42304F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5B3D5A" w14:textId="77777777" w:rsidR="00885801" w:rsidRDefault="00084863">
            <w:pPr>
              <w:spacing w:after="0" w:line="240" w:lineRule="auto"/>
            </w:pPr>
            <w:r>
              <w:rPr>
                <w:rFonts w:ascii="Calibri" w:hAnsi="Calibri" w:cs="Calibri"/>
                <w:color w:val="000000"/>
              </w:rPr>
              <w:t>Provide the total dollars paid for FFS-based non-visit functions. (see definitions for examples) in CY 2015 or most recent 12 months.</w:t>
            </w:r>
          </w:p>
          <w:p w14:paraId="0A4D77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EC0A68"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58283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0CEB6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AEB0B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BD68F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6FBC18"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278FB6B1"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607333" w14:textId="77777777" w:rsidR="00885801" w:rsidRDefault="00084863">
            <w:pPr>
              <w:spacing w:after="60" w:line="240" w:lineRule="auto"/>
              <w:textAlignment w:val="top"/>
            </w:pPr>
            <w:r>
              <w:rPr>
                <w:rFonts w:ascii="Calibri" w:hAnsi="Calibri" w:cs="Calibri"/>
                <w:color w:val="000000"/>
              </w:rPr>
              <w:t>14</w:t>
            </w:r>
          </w:p>
        </w:tc>
      </w:tr>
      <w:tr w:rsidR="00885801" w14:paraId="0333B8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6BC71A" w14:textId="77777777" w:rsidR="00885801" w:rsidRDefault="00084863">
            <w:pPr>
              <w:spacing w:after="0" w:line="240" w:lineRule="auto"/>
            </w:pPr>
            <w:r>
              <w:rPr>
                <w:rFonts w:ascii="Calibri" w:hAnsi="Calibri" w:cs="Calibri"/>
                <w:color w:val="000000"/>
              </w:rPr>
              <w:t xml:space="preserve">Provide the total dollars paid for non-FFS-based non-visit functions. (see definitions for examples) in CY 2015 or most </w:t>
            </w:r>
            <w:r>
              <w:rPr>
                <w:rFonts w:ascii="Calibri" w:hAnsi="Calibri" w:cs="Calibri"/>
                <w:color w:val="000000"/>
              </w:rPr>
              <w:lastRenderedPageBreak/>
              <w:t>recent 12 months.</w:t>
            </w:r>
          </w:p>
          <w:p w14:paraId="0BC214B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A0F237"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7903F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9B033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D7039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B16A9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52AED8"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490A70B5"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929A3C" w14:textId="77777777" w:rsidR="00885801" w:rsidRDefault="00084863">
            <w:pPr>
              <w:spacing w:after="60" w:line="240" w:lineRule="auto"/>
              <w:textAlignment w:val="top"/>
            </w:pPr>
            <w:r>
              <w:rPr>
                <w:rFonts w:ascii="Calibri" w:hAnsi="Calibri" w:cs="Calibri"/>
                <w:color w:val="000000"/>
              </w:rPr>
              <w:t>15</w:t>
            </w:r>
          </w:p>
        </w:tc>
      </w:tr>
      <w:tr w:rsidR="00885801" w14:paraId="4E0800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3621A1" w14:textId="77777777" w:rsidR="00885801" w:rsidRDefault="00084863">
            <w:pPr>
              <w:spacing w:after="0" w:line="240" w:lineRule="auto"/>
            </w:pPr>
            <w:r>
              <w:rPr>
                <w:rFonts w:ascii="Calibri" w:hAnsi="Calibri" w:cs="Calibri"/>
                <w:color w:val="000000"/>
              </w:rPr>
              <w:t xml:space="preserve">Provide the total dollars paid to providers whose contract contains other types of performance-based incentive program not captured above </w:t>
            </w:r>
            <w:r>
              <w:rPr>
                <w:rFonts w:ascii="Calibri" w:hAnsi="Calibri" w:cs="Calibri"/>
                <w:b/>
                <w:i/>
                <w:color w:val="000000"/>
              </w:rPr>
              <w:t>and NOT based on FFS</w:t>
            </w:r>
          </w:p>
          <w:p w14:paraId="21B512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808C27"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8D7B3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BC34D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44B3F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B8CEB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DE2C79"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015D0570"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A6473E" w14:textId="77777777" w:rsidR="00885801" w:rsidRDefault="00084863">
            <w:pPr>
              <w:spacing w:after="60" w:line="240" w:lineRule="auto"/>
              <w:textAlignment w:val="top"/>
            </w:pPr>
            <w:r>
              <w:rPr>
                <w:rFonts w:ascii="Calibri" w:hAnsi="Calibri" w:cs="Calibri"/>
                <w:color w:val="000000"/>
              </w:rPr>
              <w:t>16</w:t>
            </w:r>
          </w:p>
        </w:tc>
      </w:tr>
      <w:tr w:rsidR="00885801" w14:paraId="0AA7DB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FA82F4" w14:textId="77777777" w:rsidR="00885801" w:rsidRDefault="00084863">
            <w:pPr>
              <w:spacing w:after="0" w:line="240" w:lineRule="auto"/>
            </w:pPr>
            <w:r>
              <w:rPr>
                <w:rFonts w:ascii="Calibri" w:hAnsi="Calibri" w:cs="Calibri"/>
                <w:b/>
                <w:i/>
                <w:color w:val="000000"/>
              </w:rPr>
              <w:t>Total dollars paid to payment reform programs based on FFS.</w:t>
            </w:r>
          </w:p>
          <w:p w14:paraId="5C7E99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D8071B"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95864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4E1C9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AC179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12A97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FB31DC"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71B4AEA5" w14:textId="77777777" w:rsidR="00885801" w:rsidRDefault="00084863">
            <w:pPr>
              <w:spacing w:after="60" w:line="240" w:lineRule="auto"/>
              <w:textAlignment w:val="top"/>
            </w:pPr>
            <w:r>
              <w:rPr>
                <w:rFonts w:ascii="Calibri" w:hAnsi="Calibri" w:cs="Calibri"/>
                <w:color w:val="000000"/>
              </w:rPr>
              <w:t>Note: Percentages provided in this row do not total one hundred 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9CD518" w14:textId="77777777" w:rsidR="00885801" w:rsidRDefault="00084863">
            <w:pPr>
              <w:spacing w:after="60" w:line="240" w:lineRule="auto"/>
              <w:textAlignment w:val="top"/>
            </w:pPr>
            <w:r>
              <w:rPr>
                <w:rFonts w:ascii="Calibri" w:hAnsi="Calibri" w:cs="Calibri"/>
                <w:color w:val="000000"/>
              </w:rPr>
              <w:t>17</w:t>
            </w:r>
          </w:p>
        </w:tc>
      </w:tr>
      <w:tr w:rsidR="00885801" w14:paraId="3594A7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ADD822" w14:textId="77777777" w:rsidR="00885801" w:rsidRDefault="00084863">
            <w:pPr>
              <w:spacing w:after="0" w:line="240" w:lineRule="auto"/>
            </w:pPr>
            <w:r>
              <w:rPr>
                <w:rFonts w:ascii="Calibri" w:hAnsi="Calibri" w:cs="Calibri"/>
                <w:b/>
                <w:i/>
                <w:color w:val="000000"/>
              </w:rPr>
              <w:t xml:space="preserve">Total dollars paid to payment reform programs NOT </w:t>
            </w:r>
            <w:r>
              <w:rPr>
                <w:rFonts w:ascii="Calibri" w:hAnsi="Calibri" w:cs="Calibri"/>
                <w:b/>
                <w:i/>
                <w:color w:val="000000"/>
              </w:rPr>
              <w:lastRenderedPageBreak/>
              <w:t>based on FFS.</w:t>
            </w:r>
          </w:p>
          <w:p w14:paraId="7C498EE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FC2C1B" w14:textId="77777777" w:rsidR="00885801" w:rsidRDefault="00084863">
            <w:pPr>
              <w:spacing w:after="60" w:line="240" w:lineRule="auto"/>
              <w:textAlignment w:val="top"/>
            </w:pPr>
            <w:r>
              <w:rPr>
                <w:rFonts w:ascii="Calibri" w:hAnsi="Calibri" w:cs="Calibri"/>
                <w:i/>
                <w:color w:val="000000"/>
              </w:rPr>
              <w:lastRenderedPageBreak/>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34C8C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0719E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79F28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59508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7302B7"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513BFEBF" w14:textId="77777777" w:rsidR="00885801" w:rsidRDefault="00084863">
            <w:pPr>
              <w:spacing w:after="60" w:line="240" w:lineRule="auto"/>
              <w:textAlignment w:val="top"/>
            </w:pPr>
            <w:r>
              <w:rPr>
                <w:rFonts w:ascii="Calibri" w:hAnsi="Calibri" w:cs="Calibri"/>
                <w:color w:val="000000"/>
              </w:rPr>
              <w:t xml:space="preserve">Note: Percentages provided </w:t>
            </w:r>
            <w:r>
              <w:rPr>
                <w:rFonts w:ascii="Calibri" w:hAnsi="Calibri" w:cs="Calibri"/>
                <w:color w:val="000000"/>
              </w:rPr>
              <w:lastRenderedPageBreak/>
              <w:t>in this row do not total one hundred 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A8BE2E" w14:textId="77777777" w:rsidR="00885801" w:rsidRDefault="00084863">
            <w:pPr>
              <w:spacing w:after="60" w:line="240" w:lineRule="auto"/>
              <w:textAlignment w:val="top"/>
            </w:pPr>
            <w:r>
              <w:rPr>
                <w:rFonts w:ascii="Calibri" w:hAnsi="Calibri" w:cs="Calibri"/>
                <w:color w:val="000000"/>
              </w:rPr>
              <w:lastRenderedPageBreak/>
              <w:t>18</w:t>
            </w:r>
          </w:p>
        </w:tc>
      </w:tr>
    </w:tbl>
    <w:p w14:paraId="22ECB8F2" w14:textId="77777777" w:rsidR="00885801" w:rsidRDefault="00084863">
      <w:pPr>
        <w:spacing w:after="60" w:line="240" w:lineRule="auto"/>
      </w:pPr>
      <w:r>
        <w:rPr>
          <w:color w:val="000000"/>
          <w:sz w:val="10"/>
          <w:szCs w:val="10"/>
        </w:rPr>
        <w:t> </w:t>
      </w:r>
    </w:p>
    <w:p w14:paraId="6E7FE4E4" w14:textId="77777777" w:rsidR="00885801" w:rsidRDefault="00084863">
      <w:pPr>
        <w:spacing w:after="60" w:line="240" w:lineRule="auto"/>
      </w:pPr>
      <w:r>
        <w:rPr>
          <w:rFonts w:ascii="Calibri" w:hAnsi="Calibri" w:cs="Calibri"/>
          <w:color w:val="000000"/>
        </w:rPr>
        <w:t xml:space="preserve">9.4.12.7.1.2 Based on your responses above, on an aggregate basis for the plan’s book of business in the market of your response, indicate the relative weighting or allocation of the Plan's financial incentives for outpatient services (no associated hospital charges), and which payment approaches, if any, the Contractor is using currently to tie payment to performance. If the relative weighting varies by contract, describe the most </w:t>
      </w:r>
      <w:r>
        <w:rPr>
          <w:rFonts w:ascii="Calibri" w:hAnsi="Calibri" w:cs="Calibri"/>
          <w:color w:val="000000"/>
          <w:u w:val="single"/>
        </w:rPr>
        <w:t>prevalent</w:t>
      </w:r>
      <w:r>
        <w:rPr>
          <w:rFonts w:ascii="Calibri" w:hAnsi="Calibri" w:cs="Calibri"/>
          <w:color w:val="000000"/>
        </w:rPr>
        <w:t xml:space="preserve"> allocation. The Plan's response should total 100.00% within each column. Enter 0.00% if incentives not used.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52"/>
        <w:gridCol w:w="1549"/>
        <w:gridCol w:w="1233"/>
        <w:gridCol w:w="2489"/>
        <w:gridCol w:w="1309"/>
      </w:tblGrid>
      <w:tr w:rsidR="00885801" w14:paraId="40A7CC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7CFBE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D7ED16" w14:textId="77777777" w:rsidR="00885801" w:rsidRDefault="00084863">
            <w:pPr>
              <w:spacing w:after="0" w:line="240" w:lineRule="auto"/>
            </w:pPr>
            <w:r>
              <w:rPr>
                <w:rFonts w:ascii="Calibri" w:hAnsi="Calibri" w:cs="Calibri"/>
                <w:color w:val="000000"/>
              </w:rPr>
              <w:t>Estimate of allocation of Incentive payments (see question above)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AF329F" w14:textId="77777777" w:rsidR="00885801" w:rsidRDefault="00084863">
            <w:pPr>
              <w:spacing w:after="0" w:line="240" w:lineRule="auto"/>
            </w:pPr>
            <w:r>
              <w:rPr>
                <w:rFonts w:ascii="Calibri" w:hAnsi="Calibri" w:cs="Calibri"/>
                <w:color w:val="000000"/>
              </w:rPr>
              <w:t>Product where incentive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35B822" w14:textId="77777777" w:rsidR="00885801" w:rsidRDefault="00084863">
            <w:pPr>
              <w:spacing w:after="0" w:line="240" w:lineRule="auto"/>
            </w:pPr>
            <w:r>
              <w:rPr>
                <w:rFonts w:ascii="Calibri" w:hAnsi="Calibri" w:cs="Calibri"/>
                <w:color w:val="000000"/>
              </w:rPr>
              <w:t>Type of Payment Approach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E5B6F0" w14:textId="77777777" w:rsidR="00885801" w:rsidRDefault="00084863">
            <w:pPr>
              <w:spacing w:after="0" w:line="240" w:lineRule="auto"/>
            </w:pPr>
            <w:r>
              <w:rPr>
                <w:rFonts w:ascii="Calibri" w:hAnsi="Calibri" w:cs="Calibri"/>
                <w:color w:val="000000"/>
              </w:rPr>
              <w:t>Description of other</w:t>
            </w:r>
          </w:p>
        </w:tc>
      </w:tr>
      <w:tr w:rsidR="00885801" w14:paraId="32C1B4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652C73" w14:textId="77777777" w:rsidR="00885801" w:rsidRDefault="00084863">
            <w:pPr>
              <w:spacing w:after="0" w:line="240" w:lineRule="auto"/>
            </w:pPr>
            <w:r>
              <w:rPr>
                <w:rFonts w:ascii="Calibri" w:hAnsi="Calibri" w:cs="Calibri"/>
                <w:color w:val="000000"/>
              </w:rPr>
              <w:t>Achievement (relative to target or peers) of Clinical process goals (e.g., prophylactic antibiotic administration, timeliness of medication administration, testing, screenings)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66F272"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6FE1D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3903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539681" w14:textId="77777777" w:rsidR="00885801" w:rsidRDefault="00084863">
            <w:pPr>
              <w:spacing w:after="60" w:line="240" w:lineRule="auto"/>
              <w:textAlignment w:val="top"/>
            </w:pPr>
            <w:r>
              <w:rPr>
                <w:rFonts w:ascii="Calibri" w:hAnsi="Calibri" w:cs="Calibri"/>
                <w:i/>
                <w:color w:val="000000"/>
              </w:rPr>
              <w:t>65 words.</w:t>
            </w:r>
          </w:p>
        </w:tc>
      </w:tr>
      <w:tr w:rsidR="00885801" w14:paraId="3AAE35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2ABA21" w14:textId="77777777" w:rsidR="00885801" w:rsidRDefault="00084863">
            <w:pPr>
              <w:spacing w:after="0" w:line="240" w:lineRule="auto"/>
            </w:pPr>
            <w:r>
              <w:rPr>
                <w:rFonts w:ascii="Calibri" w:hAnsi="Calibri" w:cs="Calibri"/>
                <w:color w:val="000000"/>
              </w:rPr>
              <w:t xml:space="preserve">Achievement (relative to target or peers) of Clinical outcomes goals(e.g., readmission rate, </w:t>
            </w:r>
            <w:r>
              <w:rPr>
                <w:rFonts w:ascii="Calibri" w:hAnsi="Calibri" w:cs="Calibri"/>
                <w:color w:val="000000"/>
              </w:rPr>
              <w:lastRenderedPageBreak/>
              <w:t>mortality rate, A1c, cholesterol values under control)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336745"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0D8F6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r>
            <w:r>
              <w:rPr>
                <w:rFonts w:ascii="Calibri" w:hAnsi="Calibri" w:cs="Calibri"/>
                <w:color w:val="000000"/>
                <w:sz w:val="18"/>
                <w:szCs w:val="18"/>
              </w:rPr>
              <w:lastRenderedPageBreak/>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42DA8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r>
            <w:r>
              <w:rPr>
                <w:rFonts w:ascii="Calibri" w:hAnsi="Calibri" w:cs="Calibri"/>
                <w:color w:val="000000"/>
                <w:sz w:val="18"/>
                <w:szCs w:val="18"/>
              </w:rPr>
              <w:lastRenderedPageBreak/>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C72A49"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5756D4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3E708E" w14:textId="77777777" w:rsidR="00885801" w:rsidRDefault="00084863">
            <w:pPr>
              <w:spacing w:after="0" w:line="240" w:lineRule="auto"/>
            </w:pPr>
            <w:r>
              <w:rPr>
                <w:rFonts w:ascii="Calibri" w:hAnsi="Calibri" w:cs="Calibri"/>
                <w:color w:val="000000"/>
              </w:rPr>
              <w:t>Improvement over time of NQF-endorsed Outcomes and/or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70E54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18D1F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3D117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D4809D" w14:textId="77777777" w:rsidR="00885801" w:rsidRDefault="00084863">
            <w:pPr>
              <w:spacing w:after="60" w:line="240" w:lineRule="auto"/>
              <w:textAlignment w:val="top"/>
            </w:pPr>
            <w:r>
              <w:rPr>
                <w:rFonts w:ascii="Calibri" w:hAnsi="Calibri" w:cs="Calibri"/>
                <w:i/>
                <w:color w:val="000000"/>
              </w:rPr>
              <w:t>65 words.</w:t>
            </w:r>
          </w:p>
        </w:tc>
      </w:tr>
      <w:tr w:rsidR="00885801" w14:paraId="5DB224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17F8E7" w14:textId="77777777" w:rsidR="00885801" w:rsidRDefault="00084863">
            <w:pPr>
              <w:spacing w:after="0" w:line="240" w:lineRule="auto"/>
            </w:pPr>
            <w:r>
              <w:rPr>
                <w:rFonts w:ascii="Calibri" w:hAnsi="Calibri" w:cs="Calibri"/>
                <w:color w:val="000000"/>
              </w:rPr>
              <w:lastRenderedPageBreak/>
              <w:t>PATIENT SAFETY (e.g., Leapfrog, AHRQ, medication related safety issues)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B4953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CDADB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8DD8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AC7930" w14:textId="77777777" w:rsidR="00885801" w:rsidRDefault="00084863">
            <w:pPr>
              <w:spacing w:after="60" w:line="240" w:lineRule="auto"/>
              <w:textAlignment w:val="top"/>
            </w:pPr>
            <w:r>
              <w:rPr>
                <w:rFonts w:ascii="Calibri" w:hAnsi="Calibri" w:cs="Calibri"/>
                <w:i/>
                <w:color w:val="000000"/>
              </w:rPr>
              <w:t>65 words.</w:t>
            </w:r>
          </w:p>
        </w:tc>
      </w:tr>
      <w:tr w:rsidR="00885801" w14:paraId="00FBC8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1C97C7" w14:textId="77777777" w:rsidR="00885801" w:rsidRDefault="00084863">
            <w:pPr>
              <w:spacing w:after="0" w:line="240" w:lineRule="auto"/>
            </w:pPr>
            <w:r>
              <w:rPr>
                <w:rFonts w:ascii="Calibri" w:hAnsi="Calibri" w:cs="Calibri"/>
                <w:color w:val="000000"/>
              </w:rPr>
              <w:t>Appropriate Maternity Care (adhering to clinical guidelines which if followed, would reduce unnecessary elective interventions)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F77D7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9525B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D464A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 xml:space="preserve">11: Other non-FFS based </w:t>
            </w:r>
            <w:r>
              <w:rPr>
                <w:rFonts w:ascii="Calibri" w:hAnsi="Calibri" w:cs="Calibri"/>
                <w:color w:val="000000"/>
                <w:sz w:val="18"/>
                <w:szCs w:val="18"/>
              </w:rPr>
              <w:lastRenderedPageBreak/>
              <w:t>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27051B"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05D616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58307F" w14:textId="77777777" w:rsidR="00885801" w:rsidRDefault="00084863">
            <w:pPr>
              <w:spacing w:after="0" w:line="240" w:lineRule="auto"/>
            </w:pPr>
            <w:r>
              <w:rPr>
                <w:rFonts w:ascii="Calibri" w:hAnsi="Calibri" w:cs="Calibri"/>
                <w:color w:val="000000"/>
              </w:rPr>
              <w:t>Longitudinal efficiency relative to target or peers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49506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9E63A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6298A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87DA7F" w14:textId="77777777" w:rsidR="00885801" w:rsidRDefault="00084863">
            <w:pPr>
              <w:spacing w:after="60" w:line="240" w:lineRule="auto"/>
              <w:textAlignment w:val="top"/>
            </w:pPr>
            <w:r>
              <w:rPr>
                <w:rFonts w:ascii="Calibri" w:hAnsi="Calibri" w:cs="Calibri"/>
                <w:i/>
                <w:color w:val="000000"/>
              </w:rPr>
              <w:t>65 words.</w:t>
            </w:r>
          </w:p>
        </w:tc>
      </w:tr>
      <w:tr w:rsidR="00885801" w14:paraId="253269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19ABE0" w14:textId="77777777" w:rsidR="00885801" w:rsidRDefault="00084863">
            <w:pPr>
              <w:spacing w:after="0" w:line="240" w:lineRule="auto"/>
            </w:pPr>
            <w:r>
              <w:rPr>
                <w:rFonts w:ascii="Calibri" w:hAnsi="Calibri" w:cs="Calibri"/>
                <w:color w:val="000000"/>
              </w:rPr>
              <w:t>Application of specific medical home practices (e.g., intensive self management support to patients, action Contractor development, arrangement for social support follow-up with a social worker or other community support personnel)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E3631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DB52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BCD9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w:t>
            </w:r>
            <w:r>
              <w:rPr>
                <w:rFonts w:ascii="Calibri" w:hAnsi="Calibri" w:cs="Calibri"/>
                <w:color w:val="000000"/>
                <w:sz w:val="18"/>
                <w:szCs w:val="18"/>
              </w:rPr>
              <w:lastRenderedPageBreak/>
              <w:t>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0B290A"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196F90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FCCFF0" w14:textId="77777777" w:rsidR="00885801" w:rsidRDefault="00084863">
            <w:pPr>
              <w:spacing w:after="0" w:line="240" w:lineRule="auto"/>
            </w:pPr>
            <w:r>
              <w:rPr>
                <w:rFonts w:ascii="Calibri" w:hAnsi="Calibri" w:cs="Calibri"/>
                <w:color w:val="000000"/>
              </w:rPr>
              <w:t>Patient experience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C1DE3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75B38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74FE9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579156" w14:textId="77777777" w:rsidR="00885801" w:rsidRDefault="00084863">
            <w:pPr>
              <w:spacing w:after="60" w:line="240" w:lineRule="auto"/>
              <w:textAlignment w:val="top"/>
            </w:pPr>
            <w:r>
              <w:rPr>
                <w:rFonts w:ascii="Calibri" w:hAnsi="Calibri" w:cs="Calibri"/>
                <w:i/>
                <w:color w:val="000000"/>
              </w:rPr>
              <w:t>65 words.</w:t>
            </w:r>
          </w:p>
        </w:tc>
      </w:tr>
      <w:tr w:rsidR="00885801" w14:paraId="59B388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F6D7E1" w14:textId="77777777" w:rsidR="00885801" w:rsidRDefault="00084863">
            <w:pPr>
              <w:spacing w:after="0" w:line="240" w:lineRule="auto"/>
            </w:pPr>
            <w:r>
              <w:rPr>
                <w:rFonts w:ascii="Calibri" w:hAnsi="Calibri" w:cs="Calibri"/>
                <w:color w:val="000000"/>
              </w:rPr>
              <w:t>Health IT adoption or use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C4CEA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39609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3B855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r>
            <w:r>
              <w:rPr>
                <w:rFonts w:ascii="Calibri" w:hAnsi="Calibri" w:cs="Calibri"/>
                <w:color w:val="000000"/>
                <w:sz w:val="18"/>
                <w:szCs w:val="18"/>
              </w:rPr>
              <w:lastRenderedPageBreak/>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76C6C1"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0841C1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855473" w14:textId="77777777" w:rsidR="00885801" w:rsidRDefault="00084863">
            <w:pPr>
              <w:spacing w:after="0" w:line="240" w:lineRule="auto"/>
            </w:pPr>
            <w:r>
              <w:rPr>
                <w:rFonts w:ascii="Calibri" w:hAnsi="Calibri" w:cs="Calibri"/>
                <w:color w:val="000000"/>
              </w:rPr>
              <w:t>Financial results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05A8FA"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30598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89B8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A2E541" w14:textId="77777777" w:rsidR="00885801" w:rsidRDefault="00084863">
            <w:pPr>
              <w:spacing w:after="60" w:line="240" w:lineRule="auto"/>
              <w:textAlignment w:val="top"/>
            </w:pPr>
            <w:r>
              <w:rPr>
                <w:rFonts w:ascii="Calibri" w:hAnsi="Calibri" w:cs="Calibri"/>
                <w:i/>
                <w:color w:val="000000"/>
              </w:rPr>
              <w:t>65 words.</w:t>
            </w:r>
          </w:p>
        </w:tc>
      </w:tr>
      <w:tr w:rsidR="00885801" w14:paraId="4FC34D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A5A7F8" w14:textId="77777777" w:rsidR="00885801" w:rsidRDefault="00084863">
            <w:pPr>
              <w:spacing w:after="0" w:line="240" w:lineRule="auto"/>
            </w:pPr>
            <w:r>
              <w:rPr>
                <w:rFonts w:ascii="Calibri" w:hAnsi="Calibri" w:cs="Calibri"/>
                <w:color w:val="000000"/>
              </w:rPr>
              <w:t>Utilization results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29B23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A752C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208CB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r>
            <w:r>
              <w:rPr>
                <w:rFonts w:ascii="Calibri" w:hAnsi="Calibri" w:cs="Calibri"/>
                <w:color w:val="000000"/>
                <w:sz w:val="18"/>
                <w:szCs w:val="18"/>
              </w:rPr>
              <w:lastRenderedPageBreak/>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C32730"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3830E0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6FEC3A" w14:textId="77777777" w:rsidR="00885801" w:rsidRDefault="00084863">
            <w:pPr>
              <w:spacing w:after="0" w:line="240" w:lineRule="auto"/>
            </w:pPr>
            <w:r>
              <w:rPr>
                <w:rFonts w:ascii="Calibri" w:hAnsi="Calibri" w:cs="Calibri"/>
                <w:color w:val="000000"/>
              </w:rPr>
              <w:t>Pharmacy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C6344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CF6A8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3640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468388" w14:textId="77777777" w:rsidR="00885801" w:rsidRDefault="00084863">
            <w:pPr>
              <w:spacing w:after="60" w:line="240" w:lineRule="auto"/>
              <w:textAlignment w:val="top"/>
            </w:pPr>
            <w:r>
              <w:rPr>
                <w:rFonts w:ascii="Calibri" w:hAnsi="Calibri" w:cs="Calibri"/>
                <w:i/>
                <w:color w:val="000000"/>
              </w:rPr>
              <w:t>65 words.</w:t>
            </w:r>
          </w:p>
        </w:tc>
      </w:tr>
      <w:tr w:rsidR="00885801" w14:paraId="466F21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31F349" w14:textId="77777777" w:rsidR="00885801" w:rsidRDefault="00084863">
            <w:pPr>
              <w:spacing w:after="0" w:line="240" w:lineRule="auto"/>
            </w:pPr>
            <w:r>
              <w:rPr>
                <w:rFonts w:ascii="Calibri" w:hAnsi="Calibri" w:cs="Calibri"/>
                <w:color w:val="000000"/>
              </w:rPr>
              <w:t>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4F15C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03607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9881A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r>
            <w:r>
              <w:rPr>
                <w:rFonts w:ascii="Calibri" w:hAnsi="Calibri" w:cs="Calibri"/>
                <w:color w:val="000000"/>
                <w:sz w:val="18"/>
                <w:szCs w:val="18"/>
              </w:rPr>
              <w:lastRenderedPageBreak/>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B2EE5D"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330140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6802A8" w14:textId="77777777" w:rsidR="00885801" w:rsidRDefault="00084863">
            <w:pPr>
              <w:spacing w:after="0" w:line="240" w:lineRule="auto"/>
            </w:pPr>
            <w:r>
              <w:rPr>
                <w:rFonts w:ascii="Calibri" w:hAnsi="Calibri" w:cs="Calibri"/>
                <w:color w:val="000000"/>
              </w:rPr>
              <w:t>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3AC35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64D86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CF455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associated with healthcare acquired conditions (HACs) also known as hospital-acquired conditions that were preventable or services that were unnecessary,</w:t>
            </w:r>
            <w:r>
              <w:rPr>
                <w:rFonts w:ascii="Calibri" w:hAnsi="Calibri" w:cs="Calibri"/>
                <w:color w:val="000000"/>
                <w:sz w:val="18"/>
                <w:szCs w:val="18"/>
              </w:rPr>
              <w:br/>
              <w:t>11: Other non-FFS based payment reform models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A48EA6" w14:textId="77777777" w:rsidR="00885801" w:rsidRDefault="00084863">
            <w:pPr>
              <w:spacing w:after="60" w:line="240" w:lineRule="auto"/>
              <w:textAlignment w:val="top"/>
            </w:pPr>
            <w:r>
              <w:rPr>
                <w:rFonts w:ascii="Calibri" w:hAnsi="Calibri" w:cs="Calibri"/>
                <w:i/>
                <w:color w:val="000000"/>
              </w:rPr>
              <w:t>65 words.</w:t>
            </w:r>
          </w:p>
        </w:tc>
      </w:tr>
    </w:tbl>
    <w:p w14:paraId="5224E75E" w14:textId="77777777" w:rsidR="00885801" w:rsidRDefault="00084863">
      <w:pPr>
        <w:spacing w:after="60" w:line="240" w:lineRule="auto"/>
      </w:pPr>
      <w:r>
        <w:rPr>
          <w:color w:val="000000"/>
          <w:sz w:val="10"/>
          <w:szCs w:val="10"/>
        </w:rPr>
        <w:t> </w:t>
      </w:r>
    </w:p>
    <w:p w14:paraId="6CCCD31E" w14:textId="77777777" w:rsidR="00885801" w:rsidRDefault="00084863">
      <w:pPr>
        <w:spacing w:after="60" w:line="240" w:lineRule="auto"/>
      </w:pPr>
      <w:r>
        <w:rPr>
          <w:rFonts w:ascii="Calibri" w:hAnsi="Calibri" w:cs="Calibri"/>
          <w:color w:val="000000"/>
        </w:rPr>
        <w:t>9.4.12.7.1.3 Please ESTIMATE the break out as percent for primary care SERVICES and specialty SERVICES irrespective of entity that received the payment. If a specialty physician was paid for primary care services, payment $ should be counted as primary care services.</w:t>
      </w:r>
    </w:p>
    <w:p w14:paraId="08CC1B2A" w14:textId="77777777" w:rsidR="00885801" w:rsidRDefault="00084863">
      <w:pPr>
        <w:spacing w:after="60" w:line="240" w:lineRule="auto"/>
      </w:pPr>
      <w:r>
        <w:rPr>
          <w:rFonts w:ascii="Calibri" w:hAnsi="Calibri" w:cs="Calibri"/>
          <w:b/>
          <w:i/>
          <w:color w:val="000000"/>
        </w:rPr>
        <w:t>Note that the first column is autopopulated from Contractor response above.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576"/>
        <w:gridCol w:w="2358"/>
        <w:gridCol w:w="2022"/>
        <w:gridCol w:w="1976"/>
      </w:tblGrid>
      <w:tr w:rsidR="00885801" w14:paraId="0283C9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3AD814" w14:textId="77777777" w:rsidR="00885801" w:rsidRDefault="00084863">
            <w:pPr>
              <w:spacing w:after="0" w:line="240" w:lineRule="auto"/>
            </w:pPr>
            <w:r>
              <w:rPr>
                <w:rFonts w:ascii="Calibri" w:hAnsi="Calibri" w:cs="Calibri"/>
                <w:b/>
                <w:color w:val="000000"/>
              </w:rPr>
              <w:lastRenderedPageBreak/>
              <w:t>OUTPATIENT SERVICES</w:t>
            </w:r>
          </w:p>
          <w:p w14:paraId="018025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1CF665" w14:textId="77777777" w:rsidR="00885801" w:rsidRDefault="00084863">
            <w:pPr>
              <w:spacing w:after="0" w:line="240" w:lineRule="auto"/>
            </w:pPr>
            <w:r>
              <w:rPr>
                <w:rFonts w:ascii="Calibri" w:hAnsi="Calibri" w:cs="Calibri"/>
                <w:b/>
                <w:color w:val="000000"/>
              </w:rPr>
              <w:t>ALL Providers for Outpatient Services</w:t>
            </w:r>
            <w:r>
              <w:rPr>
                <w:rFonts w:ascii="Calibri" w:hAnsi="Calibri" w:cs="Calibri"/>
                <w:b/>
                <w:color w:val="000000"/>
              </w:rPr>
              <w:br/>
              <w:t>Total $ Paid in Calendar Year (CY) 2015 or most current 12 months</w:t>
            </w:r>
            <w:r>
              <w:rPr>
                <w:rFonts w:ascii="Calibri" w:hAnsi="Calibri" w:cs="Calibri"/>
                <w:color w:val="000000"/>
              </w:rPr>
              <w:t xml:space="preserve"> (autopopulated from 2.8.4)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255C41" w14:textId="77777777" w:rsidR="00885801" w:rsidRDefault="00084863">
            <w:pPr>
              <w:spacing w:after="0" w:line="240" w:lineRule="auto"/>
            </w:pPr>
            <w:r>
              <w:rPr>
                <w:rFonts w:ascii="Calibri" w:hAnsi="Calibri" w:cs="Calibri"/>
                <w:b/>
                <w:color w:val="000000"/>
              </w:rPr>
              <w:t>Estimate of Percent of dollars paid FOR PRIMARY CARE OUTPATIENT SERVICES</w:t>
            </w:r>
            <w:r>
              <w:rPr>
                <w:rFonts w:ascii="Calibri" w:hAnsi="Calibri" w:cs="Calibri"/>
                <w:b/>
                <w:i/>
                <w:color w:val="000000"/>
              </w:rPr>
              <w:br/>
              <w:t>Percent of dollar amount listed in column 1 for each row</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510D9B" w14:textId="77777777" w:rsidR="00885801" w:rsidRDefault="00084863">
            <w:pPr>
              <w:spacing w:after="0" w:line="240" w:lineRule="auto"/>
            </w:pPr>
            <w:r>
              <w:rPr>
                <w:rFonts w:ascii="Calibri" w:hAnsi="Calibri" w:cs="Calibri"/>
                <w:b/>
                <w:color w:val="000000"/>
              </w:rPr>
              <w:t>Estimate of Percent of dollars paid FOR SPECIALTY OUTPATIENT SERVICES</w:t>
            </w:r>
            <w:r>
              <w:rPr>
                <w:rFonts w:ascii="Calibri" w:hAnsi="Calibri" w:cs="Calibri"/>
                <w:b/>
                <w:i/>
                <w:color w:val="000000"/>
              </w:rPr>
              <w:br/>
              <w:t>Percent of dollar amount listed in column 1 for each row</w:t>
            </w:r>
          </w:p>
        </w:tc>
      </w:tr>
      <w:tr w:rsidR="00885801" w14:paraId="2C54B4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D242F2" w14:textId="77777777" w:rsidR="00885801" w:rsidRDefault="00084863">
            <w:pPr>
              <w:spacing w:after="0" w:line="240" w:lineRule="auto"/>
            </w:pPr>
            <w:r>
              <w:rPr>
                <w:rFonts w:ascii="Calibri" w:hAnsi="Calibri" w:cs="Calibri"/>
                <w:color w:val="000000"/>
              </w:rPr>
              <w:t>Total IN-NETWORK dollars paid for to Providers for ALL commercial members FOR ALL OUTPATIENT SERVICES (i.e., services for which there is NO ASSOCIATED HOSPITAL CHARGE) [autopopulated from row 1 column 1 in 4.15.5]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5EFF2D" w14:textId="77777777" w:rsidR="00885801" w:rsidRDefault="00084863">
            <w:pPr>
              <w:spacing w:after="60" w:line="240" w:lineRule="auto"/>
              <w:textAlignment w:val="top"/>
            </w:pPr>
            <w:r>
              <w:rPr>
                <w:rFonts w:ascii="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705A3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17C9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54C27E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95977C" w14:textId="77777777" w:rsidR="00885801" w:rsidRDefault="00084863">
            <w:pPr>
              <w:spacing w:after="0" w:line="240" w:lineRule="auto"/>
            </w:pPr>
            <w:r>
              <w:rPr>
                <w:rFonts w:ascii="Calibri" w:hAnsi="Calibri" w:cs="Calibri"/>
                <w:b/>
                <w:color w:val="000000"/>
              </w:rPr>
              <w:t>Subtotal: Dollars paid out under the status quo: total dollars paid through traditional payment methods in CY 2015 for outpatient services</w:t>
            </w:r>
            <w:r>
              <w:rPr>
                <w:rFonts w:ascii="Calibri" w:hAnsi="Calibri" w:cs="Calibri"/>
                <w:color w:val="000000"/>
              </w:rPr>
              <w:br/>
              <w:t>[autopopulated from row 6 column 1 in 4.15.5]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E13BA7" w14:textId="77777777" w:rsidR="00885801" w:rsidRDefault="00084863">
            <w:pPr>
              <w:spacing w:after="60" w:line="240" w:lineRule="auto"/>
              <w:textAlignment w:val="top"/>
            </w:pPr>
            <w:r>
              <w:rPr>
                <w:rFonts w:ascii="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BA33B6"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E8FE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770A36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7C1DEA" w14:textId="77777777" w:rsidR="00885801" w:rsidRDefault="00084863">
            <w:pPr>
              <w:spacing w:after="0" w:line="240" w:lineRule="auto"/>
            </w:pPr>
            <w:r>
              <w:rPr>
                <w:rFonts w:ascii="Calibri" w:hAnsi="Calibri" w:cs="Calibri"/>
                <w:b/>
                <w:i/>
                <w:color w:val="000000"/>
              </w:rPr>
              <w:t>Total dollars paid to payment reform programs based on FFS.</w:t>
            </w:r>
            <w:r>
              <w:rPr>
                <w:rFonts w:ascii="Calibri" w:hAnsi="Calibri" w:cs="Calibri"/>
                <w:color w:val="000000"/>
              </w:rPr>
              <w:br/>
              <w:t>[autopopulated from row 17 column 1 in 4.15.5]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9467EE" w14:textId="77777777" w:rsidR="00885801" w:rsidRDefault="00084863">
            <w:pPr>
              <w:spacing w:after="60" w:line="240" w:lineRule="auto"/>
              <w:textAlignment w:val="top"/>
            </w:pPr>
            <w:r>
              <w:rPr>
                <w:rFonts w:ascii="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4121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5F2A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r w:rsidR="00885801" w14:paraId="60E4FE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DD6E30" w14:textId="77777777" w:rsidR="00885801" w:rsidRDefault="00084863">
            <w:pPr>
              <w:spacing w:after="0" w:line="240" w:lineRule="auto"/>
            </w:pPr>
            <w:r>
              <w:rPr>
                <w:rFonts w:ascii="Calibri" w:hAnsi="Calibri" w:cs="Calibri"/>
                <w:b/>
                <w:i/>
                <w:color w:val="000000"/>
              </w:rPr>
              <w:t>Total dollars paid to payment reform programs NOT based on FFS.</w:t>
            </w:r>
            <w:r>
              <w:rPr>
                <w:rFonts w:ascii="Calibri" w:hAnsi="Calibri" w:cs="Calibri"/>
                <w:color w:val="000000"/>
              </w:rPr>
              <w:br/>
              <w:t>[autopopulated from row 18 column 1 in 4.15.5]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D902C7" w14:textId="77777777" w:rsidR="00885801" w:rsidRDefault="00084863">
            <w:pPr>
              <w:spacing w:after="60" w:line="240" w:lineRule="auto"/>
              <w:textAlignment w:val="top"/>
            </w:pPr>
            <w:r>
              <w:rPr>
                <w:rFonts w:ascii="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4C4FE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A13E6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bl>
    <w:p w14:paraId="4BF2BE0B" w14:textId="77777777" w:rsidR="00885801" w:rsidRDefault="00084863">
      <w:pPr>
        <w:spacing w:after="60" w:line="240" w:lineRule="auto"/>
      </w:pPr>
      <w:r>
        <w:rPr>
          <w:color w:val="000000"/>
          <w:sz w:val="10"/>
          <w:szCs w:val="10"/>
        </w:rPr>
        <w:t> </w:t>
      </w:r>
    </w:p>
    <w:p w14:paraId="3A7181DD" w14:textId="77777777" w:rsidR="00885801" w:rsidRDefault="00084863">
      <w:pPr>
        <w:spacing w:after="60" w:line="240" w:lineRule="auto"/>
      </w:pPr>
      <w:r>
        <w:rPr>
          <w:rFonts w:ascii="Calibri" w:hAnsi="Calibri" w:cs="Calibri"/>
          <w:color w:val="000000"/>
        </w:rPr>
        <w:t>9.4.12.7.1.4 If Health Plan is measuring and reporting on physician performance, provide information in table below on network physicians that are being measured and reported on.</w:t>
      </w:r>
    </w:p>
    <w:p w14:paraId="2F8FDB45" w14:textId="77777777" w:rsidR="00885801" w:rsidRDefault="00084863">
      <w:pPr>
        <w:spacing w:after="60" w:line="240" w:lineRule="auto"/>
      </w:pPr>
      <w:r>
        <w:rPr>
          <w:rFonts w:ascii="Calibri" w:hAnsi="Calibri" w:cs="Calibri"/>
          <w:color w:val="000000"/>
        </w:rPr>
        <w:t xml:space="preserve">One approach to meeting the Consumer-Purchaser Alliance (formerly known as the Consumer-Purchaser Disclosure Project) "Patient Charter" for Physician Performance Measurement, Reporting and Tiering Programs (available at </w:t>
      </w:r>
      <w:hyperlink r:id="rId71" w:history="1">
        <w:r>
          <w:rPr>
            <w:rFonts w:ascii="Calibri" w:hAnsi="Calibri" w:cs="Calibri"/>
            <w:color w:val="0000CC"/>
            <w:u w:val="single"/>
          </w:rPr>
          <w:t>http://healthcaredisclosure.org/docs/files/PatientCharter.pdf</w:t>
        </w:r>
      </w:hyperlink>
      <w:r>
        <w:rPr>
          <w:rFonts w:ascii="Calibri" w:hAnsi="Calibri" w:cs="Calibri"/>
          <w:color w:val="000000"/>
        </w:rPr>
        <w:t xml:space="preserve">) is meeting the measurement criteria specified in the NCQA Physician and Hospital Quality Standards (available at </w:t>
      </w:r>
      <w:hyperlink r:id="rId72" w:history="1">
        <w:r>
          <w:rPr>
            <w:rFonts w:ascii="Calibri" w:hAnsi="Calibri" w:cs="Calibri"/>
            <w:color w:val="0000CC"/>
            <w:u w:val="single"/>
          </w:rPr>
          <w:t>http://www.ncqa.org</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474"/>
        <w:gridCol w:w="1832"/>
        <w:gridCol w:w="1626"/>
      </w:tblGrid>
      <w:tr w:rsidR="00885801" w14:paraId="27062A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DBB3B1" w14:textId="77777777" w:rsidR="00885801" w:rsidRDefault="00084863">
            <w:pPr>
              <w:spacing w:after="0" w:line="240" w:lineRule="auto"/>
            </w:pPr>
            <w:r>
              <w:rPr>
                <w:rFonts w:ascii="Calibri" w:hAnsi="Calibri" w:cs="Calibri"/>
                <w:color w:val="000000"/>
              </w:rPr>
              <w:t>Response for California business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896E08"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4F15DA" w14:textId="77777777" w:rsidR="00885801" w:rsidRDefault="00084863">
            <w:pPr>
              <w:spacing w:after="0" w:line="240" w:lineRule="auto"/>
            </w:pPr>
            <w:r>
              <w:rPr>
                <w:rFonts w:ascii="Calibri" w:hAnsi="Calibri" w:cs="Calibri"/>
                <w:color w:val="000000"/>
              </w:rPr>
              <w:t>Autocalculation</w:t>
            </w:r>
          </w:p>
        </w:tc>
      </w:tr>
      <w:tr w:rsidR="00885801" w14:paraId="793468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8931F5" w14:textId="77777777" w:rsidR="00885801" w:rsidRDefault="00084863">
            <w:pPr>
              <w:spacing w:after="0" w:line="240" w:lineRule="auto"/>
            </w:pPr>
            <w:r>
              <w:rPr>
                <w:rFonts w:ascii="Calibri" w:hAnsi="Calibri" w:cs="Calibri"/>
                <w:color w:val="000000"/>
              </w:rPr>
              <w:t>Total number of PCP physicians in network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4E6509"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86ECB9" w14:textId="77777777" w:rsidR="00885801" w:rsidRDefault="00084863">
            <w:pPr>
              <w:spacing w:after="0" w:line="240" w:lineRule="auto"/>
            </w:pPr>
            <w:r>
              <w:rPr>
                <w:rFonts w:ascii="Calibri" w:hAnsi="Calibri" w:cs="Calibri"/>
                <w:color w:val="000000"/>
              </w:rPr>
              <w:t> </w:t>
            </w:r>
          </w:p>
        </w:tc>
      </w:tr>
      <w:tr w:rsidR="00885801" w14:paraId="1CB9C1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ABE448" w14:textId="77777777" w:rsidR="00885801" w:rsidRDefault="00084863">
            <w:pPr>
              <w:spacing w:after="0" w:line="240" w:lineRule="auto"/>
            </w:pPr>
            <w:r>
              <w:rPr>
                <w:rFonts w:ascii="Calibri" w:hAnsi="Calibri" w:cs="Calibri"/>
                <w:color w:val="000000"/>
              </w:rPr>
              <w:t>Total number of PCP physicians in network for whom the measurement results meet credibility/reliability thresholds under standards that meet the Patient Charter (e.g., NCQA PHQ threshold of 30 episodes or .7 reliability)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619777"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FC8CFE"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275D31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3460BF" w14:textId="77777777" w:rsidR="00885801" w:rsidRDefault="00084863">
            <w:pPr>
              <w:spacing w:after="0" w:line="240" w:lineRule="auto"/>
            </w:pPr>
            <w:r>
              <w:rPr>
                <w:rFonts w:ascii="Calibri" w:hAnsi="Calibri" w:cs="Calibri"/>
                <w:color w:val="000000"/>
              </w:rPr>
              <w:lastRenderedPageBreak/>
              <w:t>Total $ value of claims paid to all PCP physicians in network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7035DB"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CF14C8" w14:textId="77777777" w:rsidR="00885801" w:rsidRDefault="00084863">
            <w:pPr>
              <w:spacing w:after="0" w:line="240" w:lineRule="auto"/>
            </w:pPr>
            <w:r>
              <w:rPr>
                <w:rFonts w:ascii="Calibri" w:hAnsi="Calibri" w:cs="Calibri"/>
                <w:color w:val="000000"/>
              </w:rPr>
              <w:t> </w:t>
            </w:r>
          </w:p>
        </w:tc>
      </w:tr>
      <w:tr w:rsidR="00885801" w14:paraId="666C44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3429C5" w14:textId="77777777" w:rsidR="00885801" w:rsidRDefault="00084863">
            <w:pPr>
              <w:spacing w:after="0" w:line="240" w:lineRule="auto"/>
            </w:pPr>
            <w:r>
              <w:rPr>
                <w:rFonts w:ascii="Calibri" w:hAnsi="Calibri" w:cs="Calibri"/>
                <w:color w:val="000000"/>
              </w:rPr>
              <w:t>Total $ value of claims paid to those PCP physicians in network who meet the thresholds under standards that meet the Patient Charter (e.g., NCQA PHQ threshold of 30 episodes or .7 reliability)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333AAB"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5E6C43"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4EE7A2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961745" w14:textId="77777777" w:rsidR="00885801" w:rsidRDefault="00084863">
            <w:pPr>
              <w:spacing w:after="0" w:line="240" w:lineRule="auto"/>
            </w:pPr>
            <w:r>
              <w:rPr>
                <w:rFonts w:ascii="Calibri" w:hAnsi="Calibri" w:cs="Calibri"/>
                <w:color w:val="000000"/>
              </w:rPr>
              <w:t>Total number of Specialty physicians in network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07A1A3"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D0AF73" w14:textId="77777777" w:rsidR="00885801" w:rsidRDefault="00084863">
            <w:pPr>
              <w:spacing w:after="0" w:line="240" w:lineRule="auto"/>
            </w:pPr>
            <w:r>
              <w:rPr>
                <w:rFonts w:ascii="Calibri" w:hAnsi="Calibri" w:cs="Calibri"/>
                <w:color w:val="000000"/>
              </w:rPr>
              <w:t> </w:t>
            </w:r>
          </w:p>
        </w:tc>
      </w:tr>
      <w:tr w:rsidR="00885801" w14:paraId="4645DE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4B11EF" w14:textId="77777777" w:rsidR="00885801" w:rsidRDefault="00084863">
            <w:pPr>
              <w:spacing w:after="0" w:line="240" w:lineRule="auto"/>
            </w:pPr>
            <w:r>
              <w:rPr>
                <w:rFonts w:ascii="Calibri" w:hAnsi="Calibri" w:cs="Calibri"/>
                <w:color w:val="000000"/>
              </w:rPr>
              <w:t>Total number of Specialty physicians in network for whom the measurement results meet credibility/reliability thresholds under standards that meet the Patient Charter (e.g., NCQA PHQ threshold of 30 episodes or .7 reliability)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FBD81E"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9EA5A8"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4673C4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7D2324" w14:textId="77777777" w:rsidR="00885801" w:rsidRDefault="00084863">
            <w:pPr>
              <w:spacing w:after="0" w:line="240" w:lineRule="auto"/>
            </w:pPr>
            <w:r>
              <w:rPr>
                <w:rFonts w:ascii="Calibri" w:hAnsi="Calibri" w:cs="Calibri"/>
                <w:color w:val="000000"/>
              </w:rPr>
              <w:t>Total $ value of claims paid to all Specialty physicians in network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B9D2B4"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D506D4" w14:textId="77777777" w:rsidR="00885801" w:rsidRDefault="00084863">
            <w:pPr>
              <w:spacing w:after="0" w:line="240" w:lineRule="auto"/>
            </w:pPr>
            <w:r>
              <w:rPr>
                <w:rFonts w:ascii="Calibri" w:hAnsi="Calibri" w:cs="Calibri"/>
                <w:color w:val="000000"/>
              </w:rPr>
              <w:t> </w:t>
            </w:r>
          </w:p>
        </w:tc>
      </w:tr>
      <w:tr w:rsidR="00885801" w14:paraId="52E9EB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3C2E1A" w14:textId="77777777" w:rsidR="00885801" w:rsidRDefault="00084863">
            <w:pPr>
              <w:spacing w:after="0" w:line="240" w:lineRule="auto"/>
            </w:pPr>
            <w:r>
              <w:rPr>
                <w:rFonts w:ascii="Calibri" w:hAnsi="Calibri" w:cs="Calibri"/>
                <w:color w:val="000000"/>
              </w:rPr>
              <w:t>Total $ value of claims paid those Specialty physicians in network who meet the thresholds under standards that meet the Patient Charter (e.g., NCQA PHQ threshold of 30 episodes or .7 reliability)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18266"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B44C8F"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bl>
    <w:p w14:paraId="72EB6182" w14:textId="77777777" w:rsidR="00885801" w:rsidRDefault="00084863">
      <w:pPr>
        <w:spacing w:after="60" w:line="240" w:lineRule="auto"/>
      </w:pPr>
      <w:r>
        <w:rPr>
          <w:color w:val="000000"/>
          <w:sz w:val="10"/>
          <w:szCs w:val="10"/>
        </w:rPr>
        <w:t> </w:t>
      </w:r>
    </w:p>
    <w:p w14:paraId="4B08A7DF" w14:textId="77777777" w:rsidR="00885801" w:rsidRDefault="00885801"/>
    <w:p w14:paraId="261CE25E" w14:textId="77777777" w:rsidR="00885801" w:rsidRDefault="00084863">
      <w:pPr>
        <w:pStyle w:val="Heading4PHPDOCX"/>
        <w:spacing w:before="60" w:after="75" w:line="240" w:lineRule="auto"/>
      </w:pPr>
      <w:r>
        <w:rPr>
          <w:rFonts w:ascii="Calibri" w:hAnsi="Calibri" w:cs="Calibri"/>
          <w:color w:val="000000"/>
          <w:sz w:val="26"/>
          <w:szCs w:val="26"/>
        </w:rPr>
        <w:t>9.4.12.8 Hospital Payment Reform Program Summary</w:t>
      </w:r>
    </w:p>
    <w:p w14:paraId="3D24E725" w14:textId="77777777" w:rsidR="00885801" w:rsidRDefault="00084863">
      <w:pPr>
        <w:spacing w:after="60" w:line="240" w:lineRule="auto"/>
      </w:pPr>
      <w:r>
        <w:rPr>
          <w:rFonts w:ascii="Calibri" w:hAnsi="Calibri" w:cs="Calibri"/>
          <w:color w:val="000000"/>
        </w:rPr>
        <w:t>9.4.12.8.1 The following questions are regarding current payment reform programs for HOSPITAL services that align financial incentives with reducing waste and/or improving quality or efficiency. How many programs will be described? (After saving, the remaining questions will become "N/A".)</w:t>
      </w:r>
    </w:p>
    <w:p w14:paraId="4BC45CB8" w14:textId="77777777" w:rsidR="00885801" w:rsidRDefault="00084863">
      <w:pPr>
        <w:spacing w:after="60" w:line="240" w:lineRule="auto"/>
      </w:pPr>
      <w:r>
        <w:rPr>
          <w:rFonts w:ascii="Calibri" w:hAnsi="Calibri" w:cs="Calibri"/>
          <w:i/>
          <w:color w:val="000000"/>
        </w:rPr>
        <w:t>Single, Pull-down list.</w:t>
      </w:r>
      <w:r>
        <w:rPr>
          <w:rFonts w:ascii="Calibri" w:hAnsi="Calibri" w:cs="Calibri"/>
          <w:color w:val="000000"/>
          <w:sz w:val="18"/>
          <w:szCs w:val="18"/>
        </w:rPr>
        <w:br/>
        <w:t>1: 0,</w:t>
      </w:r>
      <w:r>
        <w:rPr>
          <w:rFonts w:ascii="Calibri" w:hAnsi="Calibri" w:cs="Calibri"/>
          <w:color w:val="000000"/>
          <w:sz w:val="18"/>
          <w:szCs w:val="18"/>
        </w:rPr>
        <w:br/>
        <w:t>2: 1,</w:t>
      </w:r>
      <w:r>
        <w:rPr>
          <w:rFonts w:ascii="Calibri" w:hAnsi="Calibri" w:cs="Calibri"/>
          <w:color w:val="000000"/>
          <w:sz w:val="18"/>
          <w:szCs w:val="18"/>
        </w:rPr>
        <w:br/>
        <w:t>3: 2,</w:t>
      </w:r>
      <w:r>
        <w:rPr>
          <w:rFonts w:ascii="Calibri" w:hAnsi="Calibri" w:cs="Calibri"/>
          <w:color w:val="000000"/>
          <w:sz w:val="18"/>
          <w:szCs w:val="18"/>
        </w:rPr>
        <w:br/>
        <w:t>4: 3,</w:t>
      </w:r>
      <w:r>
        <w:rPr>
          <w:rFonts w:ascii="Calibri" w:hAnsi="Calibri" w:cs="Calibri"/>
          <w:color w:val="000000"/>
          <w:sz w:val="18"/>
          <w:szCs w:val="18"/>
        </w:rPr>
        <w:br/>
        <w:t>5: 4,</w:t>
      </w:r>
      <w:r>
        <w:rPr>
          <w:rFonts w:ascii="Calibri" w:hAnsi="Calibri" w:cs="Calibri"/>
          <w:color w:val="000000"/>
          <w:sz w:val="18"/>
          <w:szCs w:val="18"/>
        </w:rPr>
        <w:br/>
        <w:t>6: 5</w:t>
      </w:r>
    </w:p>
    <w:p w14:paraId="4725D65C" w14:textId="77777777" w:rsidR="00885801" w:rsidRDefault="00084863">
      <w:pPr>
        <w:spacing w:after="60" w:line="240" w:lineRule="auto"/>
      </w:pPr>
      <w:r>
        <w:rPr>
          <w:color w:val="000000"/>
          <w:sz w:val="10"/>
          <w:szCs w:val="10"/>
        </w:rPr>
        <w:t> </w:t>
      </w:r>
    </w:p>
    <w:p w14:paraId="119D6742" w14:textId="77777777" w:rsidR="00885801" w:rsidRDefault="00885801"/>
    <w:p w14:paraId="5E8F0EAA" w14:textId="77777777" w:rsidR="00885801" w:rsidRDefault="00084863">
      <w:pPr>
        <w:pStyle w:val="Heading4PHPDOCX"/>
        <w:spacing w:before="60" w:after="75" w:line="240" w:lineRule="auto"/>
      </w:pPr>
      <w:r>
        <w:rPr>
          <w:rFonts w:ascii="Calibri" w:hAnsi="Calibri" w:cs="Calibri"/>
          <w:color w:val="000000"/>
          <w:sz w:val="26"/>
          <w:szCs w:val="26"/>
        </w:rPr>
        <w:t>9.4.12.9 Hospital Payment Reform Program #1</w:t>
      </w:r>
    </w:p>
    <w:p w14:paraId="313278BC" w14:textId="77777777" w:rsidR="00885801" w:rsidRDefault="00084863">
      <w:pPr>
        <w:spacing w:after="60" w:line="240" w:lineRule="auto"/>
      </w:pPr>
      <w:r>
        <w:rPr>
          <w:rFonts w:ascii="Calibri" w:hAnsi="Calibri" w:cs="Calibri"/>
          <w:color w:val="000000"/>
        </w:rPr>
        <w:t>9.4.12.9.1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w:t>
      </w:r>
    </w:p>
    <w:p w14:paraId="784E8A20" w14:textId="77777777" w:rsidR="00885801" w:rsidRDefault="00084863">
      <w:pPr>
        <w:spacing w:after="60" w:line="240" w:lineRule="auto"/>
      </w:pPr>
      <w:r>
        <w:rPr>
          <w:rFonts w:ascii="Calibri" w:hAnsi="Calibri" w:cs="Calibri"/>
          <w:color w:val="000000"/>
        </w:rPr>
        <w:t>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7815F8EA" w14:textId="77777777" w:rsidR="00885801" w:rsidRDefault="00084863">
      <w:pPr>
        <w:spacing w:after="60" w:line="240" w:lineRule="auto"/>
      </w:pPr>
      <w:r>
        <w:rPr>
          <w:rFonts w:ascii="Calibri" w:hAnsi="Calibri" w:cs="Calibri"/>
          <w:color w:val="000000"/>
        </w:rPr>
        <w:lastRenderedPageBreak/>
        <w:t xml:space="preserve">Describe below any current payment approaches for </w:t>
      </w:r>
      <w:r>
        <w:rPr>
          <w:rFonts w:ascii="Calibri" w:hAnsi="Calibri" w:cs="Calibri"/>
          <w:b/>
          <w:color w:val="000000"/>
          <w:u w:val="single"/>
        </w:rPr>
        <w:t>HOSPITAL services</w:t>
      </w:r>
      <w:r>
        <w:rPr>
          <w:rFonts w:ascii="Calibri" w:hAnsi="Calibri" w:cs="Calibri"/>
          <w:color w:val="000000"/>
        </w:rPr>
        <w:t xml:space="preserve"> that align financial incentives with reducing waste and/or improving quality or efficiency. </w:t>
      </w:r>
      <w:r>
        <w:rPr>
          <w:rFonts w:ascii="Calibri" w:hAnsi="Calibri" w:cs="Calibri"/>
          <w:b/>
          <w:i/>
          <w:color w:val="000000"/>
        </w:rPr>
        <w:t xml:space="preserve">Please refer to the attached </w:t>
      </w:r>
      <w:hyperlink r:id="rId73" w:history="1">
        <w:r>
          <w:rPr>
            <w:rFonts w:ascii="Calibri" w:hAnsi="Calibri" w:cs="Calibri"/>
            <w:b/>
            <w:i/>
            <w:color w:val="0000CC"/>
            <w:u w:val="single"/>
          </w:rPr>
          <w:t>definitions</w:t>
        </w:r>
      </w:hyperlink>
      <w:r>
        <w:rPr>
          <w:rFonts w:ascii="Calibri" w:hAnsi="Calibri" w:cs="Calibri"/>
          <w:b/>
          <w:i/>
          <w:color w:val="000000"/>
        </w:rPr>
        <w:t xml:space="preserve"> document</w:t>
      </w:r>
      <w:r>
        <w:rPr>
          <w:rFonts w:ascii="Calibri" w:hAnsi="Calibri" w:cs="Calibri"/>
          <w:color w:val="000000"/>
        </w:rPr>
        <w:t>.</w:t>
      </w:r>
    </w:p>
    <w:p w14:paraId="7DFB1C9E" w14:textId="77777777" w:rsidR="00885801" w:rsidRDefault="00084863">
      <w:pPr>
        <w:spacing w:after="60" w:line="240" w:lineRule="auto"/>
      </w:pPr>
      <w:r>
        <w:rPr>
          <w:rFonts w:ascii="Calibri" w:hAnsi="Calibri" w:cs="Calibri"/>
          <w:color w:val="000000"/>
        </w:rPr>
        <w:t>If there is more than one payment reform program involving outpatient services, please provide description(s) in the additional four questions that follow.</w:t>
      </w:r>
    </w:p>
    <w:p w14:paraId="2585E418"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in market of response, please provide information on a program in the closest market to market of response, and also provide information on any programs you Contractor to implement in market of response within the next 6 months.</w:t>
      </w:r>
    </w:p>
    <w:p w14:paraId="1C8C2897" w14:textId="77777777" w:rsidR="00885801" w:rsidRDefault="00084863">
      <w:pPr>
        <w:spacing w:after="60" w:line="240" w:lineRule="auto"/>
      </w:pPr>
      <w:r>
        <w:rPr>
          <w:rFonts w:ascii="Calibri" w:hAnsi="Calibri" w:cs="Calibri"/>
          <w:color w:val="000000"/>
        </w:rPr>
        <w:t xml:space="preserve">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Contractor or program entity programs. To view the live Compendium website, please </w:t>
      </w:r>
      <w:hyperlink r:id="rId74"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3AB8DE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FDE15A" w14:textId="77777777" w:rsidR="00885801" w:rsidRDefault="00885801"/>
          <w:p w14:paraId="71BB11E2"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AA034A" w14:textId="77777777" w:rsidR="00885801" w:rsidRDefault="00084863">
            <w:pPr>
              <w:spacing w:after="0" w:line="240" w:lineRule="auto"/>
            </w:pPr>
            <w:r>
              <w:rPr>
                <w:rFonts w:ascii="Calibri" w:hAnsi="Calibri" w:cs="Calibri"/>
                <w:color w:val="000000"/>
              </w:rPr>
              <w:t>Program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4CEED9" w14:textId="77777777" w:rsidR="00885801" w:rsidRDefault="00084863">
            <w:pPr>
              <w:spacing w:after="0" w:line="240" w:lineRule="auto"/>
            </w:pPr>
            <w:r>
              <w:rPr>
                <w:rFonts w:ascii="Calibri" w:hAnsi="Calibri" w:cs="Calibri"/>
                <w:color w:val="000000"/>
              </w:rPr>
              <w:t>Other markets/details for Program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73C0D0" w14:textId="77777777" w:rsidR="00885801" w:rsidRDefault="00084863">
            <w:pPr>
              <w:spacing w:after="0" w:line="240" w:lineRule="auto"/>
            </w:pPr>
            <w:r>
              <w:rPr>
                <w:rFonts w:ascii="Calibri" w:hAnsi="Calibri" w:cs="Calibri"/>
                <w:color w:val="000000"/>
              </w:rPr>
              <w:t>Row Number</w:t>
            </w:r>
          </w:p>
        </w:tc>
      </w:tr>
      <w:tr w:rsidR="00885801" w14:paraId="083DF5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39E6F8" w14:textId="77777777" w:rsidR="00885801" w:rsidRDefault="00084863">
            <w:pPr>
              <w:spacing w:after="0" w:line="240" w:lineRule="auto"/>
            </w:pPr>
            <w:r>
              <w:rPr>
                <w:rFonts w:ascii="Calibri" w:hAnsi="Calibri" w:cs="Calibri"/>
                <w:color w:val="000000"/>
              </w:rPr>
              <w:t>Name of Payment Reform Program and Name and contact details (email and phone) of contact person who can answer questions about program being described</w:t>
            </w:r>
          </w:p>
          <w:p w14:paraId="055E9D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BD9C3B"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1F363D"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707B7B" w14:textId="77777777" w:rsidR="00885801" w:rsidRDefault="00084863">
            <w:pPr>
              <w:spacing w:after="60" w:line="240" w:lineRule="auto"/>
              <w:textAlignment w:val="top"/>
            </w:pPr>
            <w:r>
              <w:rPr>
                <w:rFonts w:ascii="Calibri" w:hAnsi="Calibri" w:cs="Calibri"/>
                <w:color w:val="000000"/>
              </w:rPr>
              <w:t>1</w:t>
            </w:r>
          </w:p>
        </w:tc>
      </w:tr>
      <w:tr w:rsidR="00885801" w14:paraId="426761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0B8453"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E04F99"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5A8C8D"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CEF3AE" w14:textId="77777777" w:rsidR="00885801" w:rsidRDefault="00084863">
            <w:pPr>
              <w:spacing w:after="60" w:line="240" w:lineRule="auto"/>
              <w:textAlignment w:val="top"/>
            </w:pPr>
            <w:r>
              <w:rPr>
                <w:rFonts w:ascii="Calibri" w:hAnsi="Calibri" w:cs="Calibri"/>
                <w:color w:val="000000"/>
              </w:rPr>
              <w:t>2</w:t>
            </w:r>
          </w:p>
        </w:tc>
      </w:tr>
      <w:tr w:rsidR="00885801" w14:paraId="4709C3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043AAC"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4B9C5F"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BAB1B8"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40A514" w14:textId="77777777" w:rsidR="00885801" w:rsidRDefault="00084863">
            <w:pPr>
              <w:spacing w:after="60" w:line="240" w:lineRule="auto"/>
              <w:textAlignment w:val="top"/>
            </w:pPr>
            <w:r>
              <w:rPr>
                <w:rFonts w:ascii="Calibri" w:hAnsi="Calibri" w:cs="Calibri"/>
                <w:color w:val="000000"/>
              </w:rPr>
              <w:t>3</w:t>
            </w:r>
          </w:p>
        </w:tc>
      </w:tr>
      <w:tr w:rsidR="00885801" w14:paraId="49A3EF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A9CA58"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C46C41"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79F519"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BC80BF" w14:textId="77777777" w:rsidR="00885801" w:rsidRDefault="00084863">
            <w:pPr>
              <w:spacing w:after="60" w:line="240" w:lineRule="auto"/>
              <w:textAlignment w:val="top"/>
            </w:pPr>
            <w:r>
              <w:rPr>
                <w:rFonts w:ascii="Calibri" w:hAnsi="Calibri" w:cs="Calibri"/>
                <w:color w:val="000000"/>
              </w:rPr>
              <w:t>4</w:t>
            </w:r>
          </w:p>
        </w:tc>
      </w:tr>
      <w:tr w:rsidR="00885801" w14:paraId="3AB07C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35A7E9"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775914"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A14063"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2FF400" w14:textId="77777777" w:rsidR="00885801" w:rsidRDefault="00084863">
            <w:pPr>
              <w:spacing w:after="60" w:line="240" w:lineRule="auto"/>
              <w:textAlignment w:val="top"/>
            </w:pPr>
            <w:r>
              <w:rPr>
                <w:rFonts w:ascii="Calibri" w:hAnsi="Calibri" w:cs="Calibri"/>
                <w:color w:val="000000"/>
              </w:rPr>
              <w:t>5</w:t>
            </w:r>
          </w:p>
        </w:tc>
      </w:tr>
      <w:tr w:rsidR="00885801" w14:paraId="7DE8DC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9C157F"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F165FB"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E2148A"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3AE17A" w14:textId="77777777" w:rsidR="00885801" w:rsidRDefault="00084863">
            <w:pPr>
              <w:spacing w:after="60" w:line="240" w:lineRule="auto"/>
              <w:textAlignment w:val="top"/>
            </w:pPr>
            <w:r>
              <w:rPr>
                <w:rFonts w:ascii="Calibri" w:hAnsi="Calibri" w:cs="Calibri"/>
                <w:color w:val="000000"/>
              </w:rPr>
              <w:t>6</w:t>
            </w:r>
          </w:p>
        </w:tc>
      </w:tr>
      <w:tr w:rsidR="00885801" w14:paraId="27EBAF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4D3EFF" w14:textId="77777777" w:rsidR="00885801" w:rsidRDefault="00084863">
            <w:pPr>
              <w:spacing w:after="0" w:line="240" w:lineRule="auto"/>
            </w:pPr>
            <w:r>
              <w:rPr>
                <w:rFonts w:ascii="Calibri" w:hAnsi="Calibri" w:cs="Calibri"/>
                <w:color w:val="000000"/>
              </w:rPr>
              <w:t>Email for person authorized to update this program entry in ProposalTech after Contractor has submitted response (if same as contact email for the payment 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76A9A8"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5776E3"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78A8AC" w14:textId="77777777" w:rsidR="00885801" w:rsidRDefault="00084863">
            <w:pPr>
              <w:spacing w:after="60" w:line="240" w:lineRule="auto"/>
              <w:textAlignment w:val="top"/>
            </w:pPr>
            <w:r>
              <w:rPr>
                <w:rFonts w:ascii="Calibri" w:hAnsi="Calibri" w:cs="Calibri"/>
                <w:color w:val="000000"/>
              </w:rPr>
              <w:t>7</w:t>
            </w:r>
          </w:p>
        </w:tc>
      </w:tr>
      <w:tr w:rsidR="00885801" w14:paraId="6DE623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C79CC4" w14:textId="77777777" w:rsidR="00885801" w:rsidRDefault="00084863">
            <w:pPr>
              <w:spacing w:after="0" w:line="240" w:lineRule="auto"/>
            </w:pPr>
            <w:r>
              <w:rPr>
                <w:rFonts w:ascii="Calibri" w:hAnsi="Calibri" w:cs="Calibri"/>
                <w:color w:val="000000"/>
              </w:rPr>
              <w:lastRenderedPageBreak/>
              <w:t>Geographic Covered California region of named payment reform program</w:t>
            </w:r>
            <w:r>
              <w:rPr>
                <w:rFonts w:ascii="Calibri" w:hAnsi="Calibri" w:cs="Calibri"/>
                <w:color w:val="000000"/>
              </w:rPr>
              <w:br/>
              <w:t>(Ctrl-Click for multiple states)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D5C3FF"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Not in this market (Identify market in column to the right),</w:t>
            </w:r>
            <w:r>
              <w:rPr>
                <w:rFonts w:ascii="Calibri" w:hAnsi="Calibri" w:cs="Calibri"/>
                <w:color w:val="000000"/>
                <w:sz w:val="18"/>
                <w:szCs w:val="18"/>
              </w:rPr>
              <w:br/>
              <w:t>2: In this market and other markets (Identify market(s) in column to the 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CD01B4"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Alpine, Del Norte, Siskiyou, Modoc, Lassen, Shasta, Trinity, Humboldt, Tehama, Plumas, Nevada, Sierra, Mendocino, Lake, Butte, Glenn, Sutter, Yuba, Colusa, Amador, Calaveras, and Tuolumne,</w:t>
            </w:r>
            <w:r>
              <w:rPr>
                <w:rFonts w:ascii="Calibri" w:hAnsi="Calibri" w:cs="Calibri"/>
                <w:color w:val="000000"/>
                <w:sz w:val="18"/>
                <w:szCs w:val="18"/>
              </w:rPr>
              <w:br/>
              <w:t>2: Napa, Sonoma, Solano, and 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9: Santa Cruz, Monterey, and San 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C717BB" w14:textId="77777777" w:rsidR="00885801" w:rsidRDefault="00084863">
            <w:pPr>
              <w:spacing w:after="60" w:line="240" w:lineRule="auto"/>
              <w:textAlignment w:val="top"/>
            </w:pPr>
            <w:r>
              <w:rPr>
                <w:rFonts w:ascii="Calibri" w:hAnsi="Calibri" w:cs="Calibri"/>
                <w:color w:val="000000"/>
              </w:rPr>
              <w:t>8</w:t>
            </w:r>
          </w:p>
        </w:tc>
      </w:tr>
      <w:tr w:rsidR="00885801" w14:paraId="3071F7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E8B7F4"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6AE5D2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CD11F3"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364D27"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3A9BA6" w14:textId="77777777" w:rsidR="00885801" w:rsidRDefault="00084863">
            <w:pPr>
              <w:spacing w:after="60" w:line="240" w:lineRule="auto"/>
              <w:textAlignment w:val="top"/>
            </w:pPr>
            <w:r>
              <w:rPr>
                <w:rFonts w:ascii="Calibri" w:hAnsi="Calibri" w:cs="Calibri"/>
                <w:color w:val="000000"/>
              </w:rPr>
              <w:t>9</w:t>
            </w:r>
          </w:p>
        </w:tc>
      </w:tr>
      <w:tr w:rsidR="00885801" w14:paraId="35F859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407FDC" w14:textId="77777777" w:rsidR="00885801" w:rsidRDefault="00084863">
            <w:pPr>
              <w:spacing w:after="0" w:line="240" w:lineRule="auto"/>
            </w:pPr>
            <w:r>
              <w:rPr>
                <w:rFonts w:ascii="Calibri" w:hAnsi="Calibri" w:cs="Calibri"/>
                <w:color w:val="000000"/>
              </w:rPr>
              <w:t>Identify the line(s) of business for which this program is available?</w:t>
            </w:r>
          </w:p>
          <w:p w14:paraId="0875E91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7B42B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BA2A0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EB7BC8" w14:textId="77777777" w:rsidR="00885801" w:rsidRDefault="00084863">
            <w:pPr>
              <w:spacing w:after="60" w:line="240" w:lineRule="auto"/>
              <w:textAlignment w:val="top"/>
            </w:pPr>
            <w:r>
              <w:rPr>
                <w:rFonts w:ascii="Calibri" w:hAnsi="Calibri" w:cs="Calibri"/>
                <w:color w:val="000000"/>
              </w:rPr>
              <w:t>10</w:t>
            </w:r>
          </w:p>
        </w:tc>
      </w:tr>
      <w:tr w:rsidR="00885801" w14:paraId="00BB05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87FC21" w14:textId="77777777" w:rsidR="00885801" w:rsidRDefault="00084863">
            <w:pPr>
              <w:spacing w:after="0" w:line="240" w:lineRule="auto"/>
            </w:pPr>
            <w:r>
              <w:rPr>
                <w:rFonts w:ascii="Calibri" w:hAnsi="Calibri" w:cs="Calibri"/>
                <w:color w:val="000000"/>
              </w:rPr>
              <w:t>Identify the product(s) for which this program is integrated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E0473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r>
            <w:r>
              <w:rPr>
                <w:rFonts w:ascii="Calibri" w:hAnsi="Calibri" w:cs="Calibri"/>
                <w:color w:val="000000"/>
                <w:sz w:val="18"/>
                <w:szCs w:val="18"/>
              </w:rPr>
              <w:lastRenderedPageBreak/>
              <w:t>3: EPO,</w:t>
            </w:r>
            <w:r>
              <w:rPr>
                <w:rFonts w:ascii="Calibri" w:hAnsi="Calibri" w:cs="Calibri"/>
                <w:color w:val="000000"/>
                <w:sz w:val="18"/>
                <w:szCs w:val="18"/>
              </w:rPr>
              <w:br/>
              <w:t>4: HMO,</w:t>
            </w:r>
            <w:r>
              <w:rPr>
                <w:rFonts w:ascii="Calibri" w:hAnsi="Calibri" w:cs="Calibri"/>
                <w:color w:val="000000"/>
                <w:sz w:val="18"/>
                <w:szCs w:val="18"/>
              </w:rPr>
              <w:br/>
              <w:t>5: HDHP,</w:t>
            </w:r>
            <w:r>
              <w:rPr>
                <w:rFonts w:ascii="Calibri" w:hAnsi="Calibri" w:cs="Calibri"/>
                <w:color w:val="000000"/>
                <w:sz w:val="18"/>
                <w:szCs w:val="18"/>
              </w:rPr>
              <w:br/>
              <w:t>6: Other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180E66"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ED329A" w14:textId="77777777" w:rsidR="00885801" w:rsidRDefault="00084863">
            <w:pPr>
              <w:spacing w:after="60" w:line="240" w:lineRule="auto"/>
              <w:textAlignment w:val="top"/>
            </w:pPr>
            <w:r>
              <w:rPr>
                <w:rFonts w:ascii="Calibri" w:hAnsi="Calibri" w:cs="Calibri"/>
                <w:color w:val="000000"/>
              </w:rPr>
              <w:t>11</w:t>
            </w:r>
          </w:p>
        </w:tc>
      </w:tr>
      <w:tr w:rsidR="00885801" w14:paraId="1A9B87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D78ADC" w14:textId="77777777" w:rsidR="00885801" w:rsidRDefault="00084863">
            <w:pPr>
              <w:spacing w:after="0" w:line="240" w:lineRule="auto"/>
            </w:pPr>
            <w:r>
              <w:rPr>
                <w:rFonts w:ascii="Calibri" w:hAnsi="Calibri" w:cs="Calibri"/>
                <w:color w:val="000000"/>
              </w:rPr>
              <w:t>What is current stage of implementation.</w:t>
            </w:r>
            <w:r>
              <w:rPr>
                <w:rFonts w:ascii="Calibri" w:hAnsi="Calibri" w:cs="Calibri"/>
                <w:color w:val="000000"/>
              </w:rPr>
              <w:br/>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F6EF0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Planning mode,</w:t>
            </w:r>
            <w:r>
              <w:rPr>
                <w:rFonts w:ascii="Calibri" w:hAnsi="Calibri" w:cs="Calibri"/>
                <w:color w:val="000000"/>
                <w:sz w:val="18"/>
                <w:szCs w:val="18"/>
              </w:rPr>
              <w:br/>
              <w:t>2: Pilot mode (e.g. only available for a subset of members and/or providers),</w:t>
            </w:r>
            <w:r>
              <w:rPr>
                <w:rFonts w:ascii="Calibri" w:hAnsi="Calibri" w:cs="Calibri"/>
                <w:color w:val="000000"/>
                <w:sz w:val="18"/>
                <w:szCs w:val="18"/>
              </w:rPr>
              <w:br/>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3D4528" w14:textId="77777777" w:rsidR="00885801" w:rsidRDefault="00084863">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93150D" w14:textId="77777777" w:rsidR="00885801" w:rsidRDefault="00084863">
            <w:pPr>
              <w:spacing w:after="60" w:line="240" w:lineRule="auto"/>
              <w:textAlignment w:val="top"/>
            </w:pPr>
            <w:r>
              <w:rPr>
                <w:rFonts w:ascii="Calibri" w:hAnsi="Calibri" w:cs="Calibri"/>
                <w:color w:val="000000"/>
              </w:rPr>
              <w:t>12</w:t>
            </w:r>
          </w:p>
        </w:tc>
      </w:tr>
      <w:tr w:rsidR="00885801" w14:paraId="3ED2F9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BAD189" w14:textId="77777777" w:rsidR="00885801" w:rsidRDefault="00084863">
            <w:pPr>
              <w:spacing w:after="0" w:line="240" w:lineRule="auto"/>
            </w:pPr>
            <w:r>
              <w:rPr>
                <w:rFonts w:ascii="Calibri" w:hAnsi="Calibri" w:cs="Calibri"/>
                <w:color w:val="000000"/>
              </w:rPr>
              <w:t>Which alternative payment model(s) most accurately 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055C52"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B390AD"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Of payment models selected in 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C22359" w14:textId="77777777" w:rsidR="00885801" w:rsidRDefault="00084863">
            <w:pPr>
              <w:spacing w:after="60" w:line="240" w:lineRule="auto"/>
              <w:textAlignment w:val="top"/>
            </w:pPr>
            <w:r>
              <w:rPr>
                <w:rFonts w:ascii="Calibri" w:hAnsi="Calibri" w:cs="Calibri"/>
                <w:color w:val="000000"/>
              </w:rPr>
              <w:t>13</w:t>
            </w:r>
          </w:p>
        </w:tc>
      </w:tr>
      <w:tr w:rsidR="00885801" w14:paraId="589BC4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C434A9"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0824FF2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5E3BA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22B155"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F9F0E7" w14:textId="77777777" w:rsidR="00885801" w:rsidRDefault="00084863">
            <w:pPr>
              <w:spacing w:after="60" w:line="240" w:lineRule="auto"/>
              <w:textAlignment w:val="top"/>
            </w:pPr>
            <w:r>
              <w:rPr>
                <w:rFonts w:ascii="Calibri" w:hAnsi="Calibri" w:cs="Calibri"/>
                <w:color w:val="000000"/>
              </w:rPr>
              <w:t>14</w:t>
            </w:r>
          </w:p>
        </w:tc>
      </w:tr>
      <w:tr w:rsidR="00885801" w14:paraId="09C2EF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D7FD19" w14:textId="77777777" w:rsidR="00885801" w:rsidRDefault="00084863">
            <w:pPr>
              <w:spacing w:after="0" w:line="240" w:lineRule="auto"/>
            </w:pPr>
            <w:r>
              <w:rPr>
                <w:rFonts w:ascii="Calibri" w:hAnsi="Calibri" w:cs="Calibri"/>
                <w:color w:val="000000"/>
              </w:rPr>
              <w:lastRenderedPageBreak/>
              <w:t>Which base payment methodology does your program use?</w:t>
            </w:r>
          </w:p>
          <w:p w14:paraId="7B1591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8A50DD"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t>6: DRG,</w:t>
            </w:r>
            <w:r>
              <w:rPr>
                <w:rFonts w:ascii="Calibri" w:hAnsi="Calibri" w:cs="Calibri"/>
                <w:color w:val="000000"/>
                <w:sz w:val="18"/>
                <w:szCs w:val="18"/>
              </w:rPr>
              <w:br/>
              <w:t>7: Percent of charges,</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4CE5F5"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EC044" w14:textId="77777777" w:rsidR="00885801" w:rsidRDefault="00084863">
            <w:pPr>
              <w:spacing w:after="60" w:line="240" w:lineRule="auto"/>
              <w:textAlignment w:val="top"/>
            </w:pPr>
            <w:r>
              <w:rPr>
                <w:rFonts w:ascii="Calibri" w:hAnsi="Calibri" w:cs="Calibri"/>
                <w:color w:val="000000"/>
              </w:rPr>
              <w:t>15</w:t>
            </w:r>
          </w:p>
        </w:tc>
      </w:tr>
      <w:tr w:rsidR="00885801" w14:paraId="1964E6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7887D7" w14:textId="77777777" w:rsidR="00885801" w:rsidRDefault="00084863">
            <w:pPr>
              <w:spacing w:after="0" w:line="240" w:lineRule="auto"/>
            </w:pPr>
            <w:r>
              <w:rPr>
                <w:rFonts w:ascii="Calibri" w:hAnsi="Calibri" w:cs="Calibri"/>
                <w:color w:val="000000"/>
              </w:rPr>
              <w:t>What types of providers are participating in your program? Describe incentives for participation.</w:t>
            </w:r>
          </w:p>
          <w:p w14:paraId="290010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8337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E8DD23"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788A78" w14:textId="77777777" w:rsidR="00885801" w:rsidRDefault="00084863">
            <w:pPr>
              <w:spacing w:after="60" w:line="240" w:lineRule="auto"/>
              <w:textAlignment w:val="top"/>
            </w:pPr>
            <w:r>
              <w:rPr>
                <w:rFonts w:ascii="Calibri" w:hAnsi="Calibri" w:cs="Calibri"/>
                <w:color w:val="000000"/>
              </w:rPr>
              <w:t>16</w:t>
            </w:r>
          </w:p>
        </w:tc>
      </w:tr>
      <w:tr w:rsidR="00885801" w14:paraId="0881FF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F14BF7" w14:textId="77777777" w:rsidR="00885801" w:rsidRDefault="00084863">
            <w:pPr>
              <w:spacing w:after="0" w:line="240" w:lineRule="auto"/>
            </w:pPr>
            <w:r>
              <w:rPr>
                <w:rFonts w:ascii="Calibri" w:hAnsi="Calibri" w:cs="Calibri"/>
                <w:color w:val="000000"/>
              </w:rPr>
              <w:t>What is process for providers to participate in program? Are there certain criteria?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FC1E85"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2B9B5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F386AA" w14:textId="77777777" w:rsidR="00885801" w:rsidRDefault="00084863">
            <w:pPr>
              <w:spacing w:after="60" w:line="240" w:lineRule="auto"/>
              <w:textAlignment w:val="top"/>
            </w:pPr>
            <w:r>
              <w:rPr>
                <w:rFonts w:ascii="Calibri" w:hAnsi="Calibri" w:cs="Calibri"/>
                <w:color w:val="000000"/>
              </w:rPr>
              <w:t>17</w:t>
            </w:r>
          </w:p>
        </w:tc>
      </w:tr>
      <w:tr w:rsidR="00885801" w14:paraId="4A91EF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3F1F5B"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A2D5A0"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r>
            <w:r>
              <w:rPr>
                <w:rFonts w:ascii="Calibri" w:hAnsi="Calibri" w:cs="Calibri"/>
                <w:color w:val="000000"/>
                <w:sz w:val="18"/>
                <w:szCs w:val="18"/>
              </w:rPr>
              <w:lastRenderedPageBreak/>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t>7: Patient Safety (e.g., Leapfrog, AHRQ, medication related safety issues),</w:t>
            </w:r>
            <w:r>
              <w:rPr>
                <w:rFonts w:ascii="Calibri" w:hAnsi="Calibri" w:cs="Calibri"/>
                <w:color w:val="000000"/>
                <w:sz w:val="18"/>
                <w:szCs w:val="18"/>
              </w:rPr>
              <w:br/>
              <w:t>8: Appropriate maternity care,</w:t>
            </w:r>
            <w:r>
              <w:rPr>
                <w:rFonts w:ascii="Calibri" w:hAnsi="Calibri" w:cs="Calibri"/>
                <w:color w:val="000000"/>
                <w:sz w:val="18"/>
                <w:szCs w:val="18"/>
              </w:rPr>
              <w:br/>
              <w:t>9: Longitudinal efficiency relative to target or peers,</w:t>
            </w:r>
            <w:r>
              <w:rPr>
                <w:rFonts w:ascii="Calibri" w:hAnsi="Calibri" w:cs="Calibri"/>
                <w:color w:val="000000"/>
                <w:sz w:val="18"/>
                <w:szCs w:val="18"/>
              </w:rPr>
              <w:br/>
              <w:t>10: Application of specific medical 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EA46C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AADAA0" w14:textId="77777777" w:rsidR="00885801" w:rsidRDefault="00084863">
            <w:pPr>
              <w:spacing w:after="60" w:line="240" w:lineRule="auto"/>
              <w:textAlignment w:val="top"/>
            </w:pPr>
            <w:r>
              <w:rPr>
                <w:rFonts w:ascii="Calibri" w:hAnsi="Calibri" w:cs="Calibri"/>
                <w:color w:val="000000"/>
              </w:rPr>
              <w:t>18</w:t>
            </w:r>
          </w:p>
        </w:tc>
      </w:tr>
      <w:tr w:rsidR="00885801" w14:paraId="319182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A8CCAE" w14:textId="77777777" w:rsidR="00885801" w:rsidRDefault="00084863">
            <w:pPr>
              <w:spacing w:after="0" w:line="240" w:lineRule="auto"/>
            </w:pPr>
            <w:r>
              <w:rPr>
                <w:rFonts w:ascii="Calibri" w:hAnsi="Calibri" w:cs="Calibri"/>
                <w:color w:val="000000"/>
              </w:rPr>
              <w:t>Does the program have an attribution model for assigning patients to providers? 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C1272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089569"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588920" w14:textId="77777777" w:rsidR="00885801" w:rsidRDefault="00084863">
            <w:pPr>
              <w:spacing w:after="60" w:line="240" w:lineRule="auto"/>
              <w:textAlignment w:val="top"/>
            </w:pPr>
            <w:r>
              <w:rPr>
                <w:rFonts w:ascii="Calibri" w:hAnsi="Calibri" w:cs="Calibri"/>
                <w:color w:val="000000"/>
              </w:rPr>
              <w:t>19</w:t>
            </w:r>
          </w:p>
        </w:tc>
      </w:tr>
      <w:tr w:rsidR="00885801" w14:paraId="3D0214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431FCC"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4827B2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EB0C6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11: Precertification (e.g. health plan approval),</w:t>
            </w:r>
            <w:r>
              <w:rPr>
                <w:rFonts w:ascii="Calibri" w:hAnsi="Calibri" w:cs="Calibri"/>
                <w:color w:val="000000"/>
                <w:sz w:val="18"/>
                <w:szCs w:val="18"/>
              </w:rPr>
              <w:br/>
            </w:r>
            <w:r>
              <w:rPr>
                <w:rFonts w:ascii="Calibri" w:hAnsi="Calibri" w:cs="Calibri"/>
                <w:color w:val="000000"/>
                <w:sz w:val="18"/>
                <w:szCs w:val="18"/>
              </w:rPr>
              <w:lastRenderedPageBreak/>
              <w:t>12: Precertification (e.g. health plan approval),</w:t>
            </w:r>
            <w:r>
              <w:rPr>
                <w:rFonts w:ascii="Calibri" w:hAnsi="Calibri" w:cs="Calibri"/>
                <w:color w:val="000000"/>
                <w:sz w:val="18"/>
                <w:szCs w:val="18"/>
              </w:rPr>
              <w:br/>
              <w:t>13: Step therapy,</w:t>
            </w:r>
            <w:r>
              <w:rPr>
                <w:rFonts w:ascii="Calibri" w:hAnsi="Calibri" w:cs="Calibri"/>
                <w:color w:val="000000"/>
                <w:sz w:val="18"/>
                <w:szCs w:val="18"/>
              </w:rPr>
              <w:br/>
              <w:t>14: Objective information (e.g., performance measure results) provided on COEs to members, providing evidence of higher-quality 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4719F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BBF710" w14:textId="77777777" w:rsidR="00885801" w:rsidRDefault="00084863">
            <w:pPr>
              <w:spacing w:after="60" w:line="240" w:lineRule="auto"/>
              <w:textAlignment w:val="top"/>
            </w:pPr>
            <w:r>
              <w:rPr>
                <w:rFonts w:ascii="Calibri" w:hAnsi="Calibri" w:cs="Calibri"/>
                <w:color w:val="000000"/>
              </w:rPr>
              <w:t>20</w:t>
            </w:r>
          </w:p>
        </w:tc>
      </w:tr>
      <w:tr w:rsidR="00885801" w14:paraId="4AE2A8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EA9CF3" w14:textId="77777777" w:rsidR="00885801" w:rsidRDefault="00084863">
            <w:pPr>
              <w:spacing w:after="0" w:line="240" w:lineRule="auto"/>
            </w:pPr>
            <w:r>
              <w:rPr>
                <w:rFonts w:ascii="Calibri" w:hAnsi="Calibri" w:cs="Calibri"/>
                <w:color w:val="000000"/>
              </w:rPr>
              <w:t>For this payment reform program, do you make information transparent such as performance reports on quality, cost and/or efficiency measures at the provider level?</w:t>
            </w:r>
          </w:p>
          <w:p w14:paraId="2A93D4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50900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We report to the general public,</w:t>
            </w:r>
            <w:r>
              <w:rPr>
                <w:rFonts w:ascii="Calibri" w:hAnsi="Calibri" w:cs="Calibri"/>
                <w:color w:val="000000"/>
                <w:sz w:val="18"/>
                <w:szCs w:val="18"/>
              </w:rPr>
              <w:br/>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B26C8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FB61C5" w14:textId="77777777" w:rsidR="00885801" w:rsidRDefault="00084863">
            <w:pPr>
              <w:spacing w:after="60" w:line="240" w:lineRule="auto"/>
              <w:textAlignment w:val="top"/>
            </w:pPr>
            <w:r>
              <w:rPr>
                <w:rFonts w:ascii="Calibri" w:hAnsi="Calibri" w:cs="Calibri"/>
                <w:color w:val="000000"/>
              </w:rPr>
              <w:t>21</w:t>
            </w:r>
          </w:p>
        </w:tc>
      </w:tr>
      <w:tr w:rsidR="00885801" w14:paraId="180948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715E1D" w14:textId="77777777" w:rsidR="00885801" w:rsidRDefault="00084863">
            <w:pPr>
              <w:spacing w:after="0" w:line="240" w:lineRule="auto"/>
            </w:pPr>
            <w:r>
              <w:rPr>
                <w:rFonts w:ascii="Calibri" w:hAnsi="Calibri" w:cs="Calibri"/>
                <w:color w:val="000000"/>
              </w:rPr>
              <w:t>Describe evaluation and results for program</w:t>
            </w:r>
          </w:p>
          <w:p w14:paraId="3C3462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B33B3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F4673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2914A1" w14:textId="77777777" w:rsidR="00885801" w:rsidRDefault="00084863">
            <w:pPr>
              <w:spacing w:after="60" w:line="240" w:lineRule="auto"/>
              <w:textAlignment w:val="top"/>
            </w:pPr>
            <w:r>
              <w:rPr>
                <w:rFonts w:ascii="Calibri" w:hAnsi="Calibri" w:cs="Calibri"/>
                <w:color w:val="000000"/>
              </w:rPr>
              <w:t>22</w:t>
            </w:r>
          </w:p>
        </w:tc>
      </w:tr>
      <w:tr w:rsidR="00885801" w14:paraId="35EBFB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273CFD"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5B8448"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EEBE3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03E16E" w14:textId="77777777" w:rsidR="00885801" w:rsidRDefault="00084863">
            <w:pPr>
              <w:spacing w:after="60" w:line="240" w:lineRule="auto"/>
              <w:textAlignment w:val="top"/>
            </w:pPr>
            <w:r>
              <w:rPr>
                <w:rFonts w:ascii="Calibri" w:hAnsi="Calibri" w:cs="Calibri"/>
                <w:color w:val="000000"/>
              </w:rPr>
              <w:t>23</w:t>
            </w:r>
          </w:p>
        </w:tc>
      </w:tr>
      <w:tr w:rsidR="00885801" w14:paraId="653995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109CE2"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5F5D45"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8A11BB"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D721D3" w14:textId="77777777" w:rsidR="00885801" w:rsidRDefault="00084863">
            <w:pPr>
              <w:spacing w:after="60" w:line="240" w:lineRule="auto"/>
              <w:textAlignment w:val="top"/>
            </w:pPr>
            <w:r>
              <w:rPr>
                <w:rFonts w:ascii="Calibri" w:hAnsi="Calibri" w:cs="Calibri"/>
                <w:color w:val="000000"/>
              </w:rPr>
              <w:t>24</w:t>
            </w:r>
          </w:p>
        </w:tc>
      </w:tr>
    </w:tbl>
    <w:p w14:paraId="6D1FFDAF" w14:textId="77777777" w:rsidR="00885801" w:rsidRDefault="00084863">
      <w:pPr>
        <w:spacing w:after="60" w:line="240" w:lineRule="auto"/>
      </w:pPr>
      <w:r>
        <w:rPr>
          <w:color w:val="000000"/>
          <w:sz w:val="10"/>
          <w:szCs w:val="10"/>
        </w:rPr>
        <w:t> </w:t>
      </w:r>
    </w:p>
    <w:p w14:paraId="7F541450" w14:textId="77777777" w:rsidR="00885801" w:rsidRDefault="00084863">
      <w:pPr>
        <w:spacing w:after="60" w:line="240" w:lineRule="auto"/>
      </w:pPr>
      <w:r>
        <w:rPr>
          <w:rFonts w:ascii="Calibri" w:hAnsi="Calibri" w:cs="Calibri"/>
          <w:color w:val="000000"/>
        </w:rPr>
        <w:t>9.4.12.9.2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2D81D9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9C3713" w14:textId="77777777" w:rsidR="00885801" w:rsidRDefault="00885801"/>
          <w:p w14:paraId="1EF9B10A"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099E01" w14:textId="77777777" w:rsidR="00885801" w:rsidRDefault="00084863">
            <w:pPr>
              <w:spacing w:after="0" w:line="240" w:lineRule="auto"/>
            </w:pPr>
            <w:r>
              <w:rPr>
                <w:rFonts w:ascii="Calibri" w:hAnsi="Calibri" w:cs="Calibri"/>
                <w:color w:val="000000"/>
              </w:rPr>
              <w:t>Response</w:t>
            </w:r>
          </w:p>
          <w:p w14:paraId="47FF703E" w14:textId="77777777" w:rsidR="00885801" w:rsidRDefault="00885801"/>
        </w:tc>
      </w:tr>
      <w:tr w:rsidR="00885801" w14:paraId="65F2B6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7A7CEB" w14:textId="77777777" w:rsidR="00885801" w:rsidRDefault="00084863">
            <w:pPr>
              <w:spacing w:after="0" w:line="240" w:lineRule="auto"/>
            </w:pPr>
            <w:r>
              <w:rPr>
                <w:rFonts w:ascii="Calibri" w:hAnsi="Calibri" w:cs="Calibri"/>
                <w:color w:val="000000"/>
              </w:rPr>
              <w:lastRenderedPageBreak/>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173FA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t>2: Recurring,</w:t>
            </w:r>
            <w:r>
              <w:rPr>
                <w:rFonts w:ascii="Calibri" w:hAnsi="Calibri" w:cs="Calibri"/>
                <w:color w:val="000000"/>
                <w:sz w:val="18"/>
                <w:szCs w:val="18"/>
              </w:rPr>
              <w:br/>
              <w:t>3: No additional costs</w:t>
            </w:r>
          </w:p>
        </w:tc>
      </w:tr>
      <w:tr w:rsidR="00885801" w14:paraId="45B6DF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5B9FFB" w14:textId="77777777" w:rsidR="00885801" w:rsidRDefault="00084863">
            <w:pPr>
              <w:spacing w:after="0" w:line="240" w:lineRule="auto"/>
            </w:pPr>
            <w:r>
              <w:rPr>
                <w:rFonts w:ascii="Calibri" w:hAnsi="Calibri" w:cs="Calibri"/>
                <w:color w:val="000000"/>
              </w:rPr>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151AED" w14:textId="77777777" w:rsidR="00885801" w:rsidRDefault="00084863">
            <w:pPr>
              <w:spacing w:after="60" w:line="240" w:lineRule="auto"/>
              <w:textAlignment w:val="top"/>
            </w:pPr>
            <w:r>
              <w:rPr>
                <w:rFonts w:ascii="Calibri" w:hAnsi="Calibri" w:cs="Calibri"/>
                <w:i/>
                <w:color w:val="000000"/>
              </w:rPr>
              <w:t>Decimal.</w:t>
            </w:r>
          </w:p>
        </w:tc>
      </w:tr>
      <w:tr w:rsidR="00885801" w14:paraId="444A5F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A9E10A"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2AE970" w14:textId="77777777" w:rsidR="00885801" w:rsidRDefault="00084863">
            <w:pPr>
              <w:spacing w:after="60" w:line="240" w:lineRule="auto"/>
              <w:textAlignment w:val="top"/>
            </w:pPr>
            <w:r>
              <w:rPr>
                <w:rFonts w:ascii="Calibri" w:hAnsi="Calibri" w:cs="Calibri"/>
                <w:i/>
                <w:color w:val="000000"/>
              </w:rPr>
              <w:t>Decimal.</w:t>
            </w:r>
          </w:p>
        </w:tc>
      </w:tr>
      <w:tr w:rsidR="00885801" w14:paraId="02D923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38EEA9"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28C9F9" w14:textId="77777777" w:rsidR="00885801" w:rsidRDefault="00084863">
            <w:pPr>
              <w:spacing w:after="60" w:line="240" w:lineRule="auto"/>
              <w:textAlignment w:val="top"/>
            </w:pPr>
            <w:r>
              <w:rPr>
                <w:rFonts w:ascii="Calibri" w:hAnsi="Calibri" w:cs="Calibri"/>
                <w:i/>
                <w:color w:val="000000"/>
              </w:rPr>
              <w:t>Decimal.</w:t>
            </w:r>
          </w:p>
        </w:tc>
      </w:tr>
      <w:tr w:rsidR="00885801" w14:paraId="1A81BF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37DC74" w14:textId="77777777" w:rsidR="00885801" w:rsidRDefault="00084863">
            <w:pPr>
              <w:spacing w:after="0" w:line="240" w:lineRule="auto"/>
            </w:pPr>
            <w:r>
              <w:rPr>
                <w:rFonts w:ascii="Calibri" w:hAnsi="Calibri" w:cs="Calibri"/>
                <w:color w:val="000000"/>
              </w:rPr>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11449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7E9ABA8D" w14:textId="77777777" w:rsidR="00885801" w:rsidRDefault="00084863">
      <w:pPr>
        <w:spacing w:after="60" w:line="240" w:lineRule="auto"/>
      </w:pPr>
      <w:r>
        <w:rPr>
          <w:color w:val="000000"/>
          <w:sz w:val="10"/>
          <w:szCs w:val="10"/>
        </w:rPr>
        <w:t> </w:t>
      </w:r>
    </w:p>
    <w:p w14:paraId="10F3A544" w14:textId="77777777" w:rsidR="00885801" w:rsidRDefault="00084863">
      <w:pPr>
        <w:spacing w:after="60" w:line="240" w:lineRule="auto"/>
      </w:pPr>
      <w:r>
        <w:rPr>
          <w:rFonts w:ascii="Calibri" w:hAnsi="Calibri" w:cs="Calibri"/>
          <w:color w:val="000000"/>
        </w:rPr>
        <w:t>9.4.12.9.3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1E223A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17E6DC" w14:textId="77777777" w:rsidR="00885801" w:rsidRDefault="00885801"/>
          <w:p w14:paraId="260078DD"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298256" w14:textId="77777777" w:rsidR="00885801" w:rsidRDefault="00084863">
            <w:pPr>
              <w:spacing w:after="0" w:line="240" w:lineRule="auto"/>
            </w:pPr>
            <w:r>
              <w:rPr>
                <w:rFonts w:ascii="Calibri" w:hAnsi="Calibri" w:cs="Calibri"/>
                <w:color w:val="000000"/>
              </w:rPr>
              <w:t>Response</w:t>
            </w:r>
          </w:p>
          <w:p w14:paraId="027A0519" w14:textId="77777777" w:rsidR="00885801" w:rsidRDefault="00885801"/>
        </w:tc>
      </w:tr>
      <w:tr w:rsidR="00885801" w14:paraId="7EF8E4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2226A9"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31F7B7" w14:textId="77777777" w:rsidR="00885801" w:rsidRDefault="00084863">
            <w:pPr>
              <w:spacing w:after="60" w:line="240" w:lineRule="auto"/>
              <w:textAlignment w:val="top"/>
            </w:pPr>
            <w:r>
              <w:rPr>
                <w:rFonts w:ascii="Calibri" w:hAnsi="Calibri" w:cs="Calibri"/>
                <w:i/>
                <w:color w:val="000000"/>
              </w:rPr>
              <w:t>65 words.</w:t>
            </w:r>
          </w:p>
        </w:tc>
      </w:tr>
      <w:tr w:rsidR="00885801" w14:paraId="5635C4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64AA20"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DF4A65" w14:textId="77777777" w:rsidR="00885801" w:rsidRDefault="00084863">
            <w:pPr>
              <w:spacing w:after="60" w:line="240" w:lineRule="auto"/>
              <w:textAlignment w:val="top"/>
            </w:pPr>
            <w:r>
              <w:rPr>
                <w:rFonts w:ascii="Calibri" w:hAnsi="Calibri" w:cs="Calibri"/>
                <w:i/>
                <w:color w:val="000000"/>
              </w:rPr>
              <w:t>65 words.</w:t>
            </w:r>
          </w:p>
        </w:tc>
      </w:tr>
      <w:tr w:rsidR="00885801" w14:paraId="58F23C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B026BA"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CAAA40" w14:textId="77777777" w:rsidR="00885801" w:rsidRDefault="00084863">
            <w:pPr>
              <w:spacing w:after="60" w:line="240" w:lineRule="auto"/>
              <w:textAlignment w:val="top"/>
            </w:pPr>
            <w:r>
              <w:rPr>
                <w:rFonts w:ascii="Calibri" w:hAnsi="Calibri" w:cs="Calibri"/>
                <w:i/>
                <w:color w:val="000000"/>
              </w:rPr>
              <w:t>65 words.</w:t>
            </w:r>
          </w:p>
        </w:tc>
      </w:tr>
    </w:tbl>
    <w:p w14:paraId="600EBA8C" w14:textId="77777777" w:rsidR="00885801" w:rsidRDefault="00084863">
      <w:pPr>
        <w:spacing w:after="60" w:line="240" w:lineRule="auto"/>
      </w:pPr>
      <w:r>
        <w:rPr>
          <w:color w:val="000000"/>
          <w:sz w:val="10"/>
          <w:szCs w:val="10"/>
        </w:rPr>
        <w:t> </w:t>
      </w:r>
    </w:p>
    <w:p w14:paraId="301776CF" w14:textId="77777777" w:rsidR="00885801" w:rsidRDefault="00084863">
      <w:pPr>
        <w:spacing w:after="60" w:line="240" w:lineRule="auto"/>
      </w:pPr>
      <w:r>
        <w:rPr>
          <w:rFonts w:ascii="Calibri" w:hAnsi="Calibri" w:cs="Calibri"/>
          <w:color w:val="000000"/>
        </w:rPr>
        <w:t>9.4.12.9.4 Indicate the methodology the program uses to set health care spending targets. Check all that apply and explain.</w:t>
      </w:r>
    </w:p>
    <w:p w14:paraId="0F35B6E6"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1AB644E9" w14:textId="77777777" w:rsidR="00885801" w:rsidRDefault="00084863">
      <w:pPr>
        <w:spacing w:after="60" w:line="240" w:lineRule="auto"/>
      </w:pPr>
      <w:r>
        <w:rPr>
          <w:color w:val="000000"/>
          <w:sz w:val="10"/>
          <w:szCs w:val="10"/>
        </w:rPr>
        <w:t> </w:t>
      </w:r>
    </w:p>
    <w:p w14:paraId="5D7E70B1" w14:textId="77777777" w:rsidR="00885801" w:rsidRDefault="00084863">
      <w:pPr>
        <w:spacing w:after="60" w:line="240" w:lineRule="auto"/>
      </w:pPr>
      <w:r>
        <w:rPr>
          <w:rFonts w:ascii="Calibri" w:hAnsi="Calibri" w:cs="Calibri"/>
          <w:color w:val="000000"/>
        </w:rPr>
        <w:t>9.4.12.9.5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3EF9E0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B60C2B"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FDAD9B" w14:textId="77777777" w:rsidR="00885801" w:rsidRDefault="00084863">
            <w:pPr>
              <w:spacing w:after="0" w:line="240" w:lineRule="auto"/>
            </w:pPr>
            <w:r>
              <w:rPr>
                <w:rFonts w:ascii="Calibri" w:hAnsi="Calibri" w:cs="Calibri"/>
                <w:color w:val="000000"/>
              </w:rPr>
              <w:t>Response</w:t>
            </w:r>
          </w:p>
        </w:tc>
      </w:tr>
      <w:tr w:rsidR="00885801" w14:paraId="282013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37118F" w14:textId="77777777" w:rsidR="00885801" w:rsidRDefault="00084863">
            <w:pPr>
              <w:spacing w:after="0" w:line="240" w:lineRule="auto"/>
            </w:pPr>
            <w:r>
              <w:rPr>
                <w:rFonts w:ascii="Calibri" w:hAnsi="Calibri" w:cs="Calibri"/>
                <w:color w:val="000000"/>
              </w:rPr>
              <w:t>Program includes incentives to improve quality</w:t>
            </w:r>
          </w:p>
          <w:p w14:paraId="42A9618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F7C4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726668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9BCF6F"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0171B7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A44136" w14:textId="77777777" w:rsidR="00885801" w:rsidRDefault="00084863">
            <w:pPr>
              <w:spacing w:after="60" w:line="240" w:lineRule="auto"/>
              <w:textAlignment w:val="top"/>
            </w:pPr>
            <w:r>
              <w:rPr>
                <w:rFonts w:ascii="Calibri" w:hAnsi="Calibri" w:cs="Calibri"/>
                <w:i/>
                <w:color w:val="000000"/>
              </w:rPr>
              <w:t>Percent.</w:t>
            </w:r>
          </w:p>
        </w:tc>
      </w:tr>
    </w:tbl>
    <w:p w14:paraId="5DB15E05" w14:textId="77777777" w:rsidR="00885801" w:rsidRDefault="00084863">
      <w:pPr>
        <w:spacing w:after="60" w:line="240" w:lineRule="auto"/>
      </w:pPr>
      <w:r>
        <w:rPr>
          <w:color w:val="000000"/>
          <w:sz w:val="10"/>
          <w:szCs w:val="10"/>
        </w:rPr>
        <w:t> </w:t>
      </w:r>
    </w:p>
    <w:p w14:paraId="7870BB02" w14:textId="77777777" w:rsidR="00885801" w:rsidRDefault="00084863">
      <w:pPr>
        <w:spacing w:after="60" w:line="240" w:lineRule="auto"/>
      </w:pPr>
      <w:r>
        <w:rPr>
          <w:rFonts w:ascii="Calibri" w:hAnsi="Calibri" w:cs="Calibri"/>
          <w:color w:val="000000"/>
        </w:rPr>
        <w:lastRenderedPageBreak/>
        <w:t>9.4.12.9.6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3F8935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C329B9"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246A8F"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18CD4F" w14:textId="77777777" w:rsidR="00885801" w:rsidRDefault="00084863">
            <w:pPr>
              <w:spacing w:after="0" w:line="240" w:lineRule="auto"/>
            </w:pPr>
            <w:r>
              <w:rPr>
                <w:rFonts w:ascii="Calibri" w:hAnsi="Calibri" w:cs="Calibri"/>
                <w:color w:val="000000"/>
              </w:rPr>
              <w:t>Details</w:t>
            </w:r>
          </w:p>
        </w:tc>
      </w:tr>
      <w:tr w:rsidR="00885801" w14:paraId="21F424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E88F57" w14:textId="77777777" w:rsidR="00885801" w:rsidRDefault="00084863">
            <w:pPr>
              <w:spacing w:after="0" w:line="240" w:lineRule="auto"/>
            </w:pPr>
            <w:r>
              <w:rPr>
                <w:rFonts w:ascii="Calibri" w:hAnsi="Calibri" w:cs="Calibri"/>
                <w:color w:val="000000"/>
              </w:rPr>
              <w:t>Program includes capitation (describe what is included and excluded from payment)</w:t>
            </w:r>
          </w:p>
          <w:p w14:paraId="2DCFB6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88DCF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4: Specialty capitation (indicate 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91659D" w14:textId="77777777" w:rsidR="00885801" w:rsidRDefault="00084863">
            <w:pPr>
              <w:spacing w:after="60" w:line="240" w:lineRule="auto"/>
              <w:textAlignment w:val="top"/>
            </w:pPr>
            <w:r>
              <w:rPr>
                <w:rFonts w:ascii="Calibri" w:hAnsi="Calibri" w:cs="Calibri"/>
                <w:i/>
                <w:color w:val="000000"/>
              </w:rPr>
              <w:t>65 words.</w:t>
            </w:r>
          </w:p>
        </w:tc>
      </w:tr>
      <w:tr w:rsidR="00885801" w14:paraId="5991E9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1ED05D"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6F2C4CF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156A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6240E" w14:textId="77777777" w:rsidR="00885801" w:rsidRDefault="00084863">
            <w:pPr>
              <w:spacing w:after="60" w:line="240" w:lineRule="auto"/>
              <w:textAlignment w:val="top"/>
            </w:pPr>
            <w:r>
              <w:rPr>
                <w:rFonts w:ascii="Calibri" w:hAnsi="Calibri" w:cs="Calibri"/>
                <w:i/>
                <w:color w:val="000000"/>
              </w:rPr>
              <w:t>65 words.</w:t>
            </w:r>
          </w:p>
        </w:tc>
      </w:tr>
      <w:tr w:rsidR="00885801" w14:paraId="534902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B116DA"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C69325"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07C622" w14:textId="77777777" w:rsidR="00885801" w:rsidRDefault="00084863">
            <w:pPr>
              <w:spacing w:after="0" w:line="240" w:lineRule="auto"/>
            </w:pPr>
            <w:r>
              <w:rPr>
                <w:rFonts w:ascii="Calibri" w:hAnsi="Calibri" w:cs="Calibri"/>
                <w:color w:val="000000"/>
              </w:rPr>
              <w:t> </w:t>
            </w:r>
          </w:p>
        </w:tc>
      </w:tr>
      <w:tr w:rsidR="00885801" w14:paraId="7CC785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EF2E5F" w14:textId="77777777" w:rsidR="00885801" w:rsidRDefault="00084863">
            <w:pPr>
              <w:spacing w:after="0" w:line="240" w:lineRule="auto"/>
            </w:pPr>
            <w:r>
              <w:rPr>
                <w:rFonts w:ascii="Calibri" w:hAnsi="Calibri" w:cs="Calibri"/>
                <w:color w:val="000000"/>
              </w:rPr>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D2C862"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5E1138" w14:textId="77777777" w:rsidR="00885801" w:rsidRDefault="00084863">
            <w:pPr>
              <w:spacing w:after="0" w:line="240" w:lineRule="auto"/>
            </w:pPr>
            <w:r>
              <w:rPr>
                <w:rFonts w:ascii="Calibri" w:hAnsi="Calibri" w:cs="Calibri"/>
                <w:color w:val="000000"/>
              </w:rPr>
              <w:t> </w:t>
            </w:r>
          </w:p>
        </w:tc>
      </w:tr>
    </w:tbl>
    <w:p w14:paraId="0D52EE9D" w14:textId="77777777" w:rsidR="00885801" w:rsidRDefault="00084863">
      <w:pPr>
        <w:spacing w:after="60" w:line="240" w:lineRule="auto"/>
      </w:pPr>
      <w:r>
        <w:rPr>
          <w:color w:val="000000"/>
          <w:sz w:val="10"/>
          <w:szCs w:val="10"/>
        </w:rPr>
        <w:t> </w:t>
      </w:r>
    </w:p>
    <w:p w14:paraId="4198C3B1" w14:textId="77777777" w:rsidR="00885801" w:rsidRDefault="00084863">
      <w:pPr>
        <w:spacing w:after="60" w:line="240" w:lineRule="auto"/>
      </w:pPr>
      <w:r>
        <w:rPr>
          <w:rFonts w:ascii="Calibri" w:hAnsi="Calibri" w:cs="Calibri"/>
          <w:color w:val="000000"/>
        </w:rPr>
        <w:t>9.4.12.9.7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54583A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98422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2EBEBE" w14:textId="77777777" w:rsidR="00885801" w:rsidRDefault="00084863">
            <w:pPr>
              <w:spacing w:after="0" w:line="240" w:lineRule="auto"/>
            </w:pPr>
            <w:r>
              <w:rPr>
                <w:rFonts w:ascii="Calibri" w:hAnsi="Calibri" w:cs="Calibri"/>
                <w:color w:val="000000"/>
              </w:rPr>
              <w:t>Response</w:t>
            </w:r>
          </w:p>
        </w:tc>
      </w:tr>
      <w:tr w:rsidR="00885801" w14:paraId="261C01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B87D1C" w14:textId="77777777" w:rsidR="00885801" w:rsidRDefault="00084863">
            <w:pPr>
              <w:spacing w:after="0" w:line="240" w:lineRule="auto"/>
            </w:pPr>
            <w:r>
              <w:rPr>
                <w:rFonts w:ascii="Calibri" w:hAnsi="Calibri" w:cs="Calibri"/>
                <w:color w:val="000000"/>
              </w:rPr>
              <w:t>Program includes shared savings and shared risk?</w:t>
            </w:r>
          </w:p>
          <w:p w14:paraId="5BA47A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5DC9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0F4530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711B0F"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5D27C65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F10B23" w14:textId="77777777" w:rsidR="00885801" w:rsidRDefault="00084863">
            <w:pPr>
              <w:spacing w:after="60" w:line="240" w:lineRule="auto"/>
              <w:textAlignment w:val="top"/>
            </w:pPr>
            <w:r>
              <w:rPr>
                <w:rFonts w:ascii="Calibri" w:hAnsi="Calibri" w:cs="Calibri"/>
                <w:i/>
                <w:color w:val="000000"/>
              </w:rPr>
              <w:t>Yes/No.</w:t>
            </w:r>
          </w:p>
        </w:tc>
      </w:tr>
      <w:tr w:rsidR="00885801" w14:paraId="0C3491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62A931" w14:textId="77777777" w:rsidR="00885801" w:rsidRDefault="00084863">
            <w:pPr>
              <w:spacing w:after="0" w:line="240" w:lineRule="auto"/>
            </w:pPr>
            <w:r>
              <w:rPr>
                <w:rFonts w:ascii="Calibri" w:hAnsi="Calibri" w:cs="Calibri"/>
                <w:color w:val="000000"/>
              </w:rPr>
              <w:t>What proportion of providers' payment is at risk?</w:t>
            </w:r>
          </w:p>
          <w:p w14:paraId="20019EF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3BF50B" w14:textId="77777777" w:rsidR="00885801" w:rsidRDefault="00084863">
            <w:pPr>
              <w:spacing w:after="60" w:line="240" w:lineRule="auto"/>
              <w:textAlignment w:val="top"/>
            </w:pPr>
            <w:r>
              <w:rPr>
                <w:rFonts w:ascii="Calibri" w:hAnsi="Calibri" w:cs="Calibri"/>
                <w:i/>
                <w:color w:val="000000"/>
              </w:rPr>
              <w:t>Percent.</w:t>
            </w:r>
          </w:p>
        </w:tc>
      </w:tr>
      <w:tr w:rsidR="00885801" w14:paraId="7EF875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B4E73E" w14:textId="77777777" w:rsidR="00885801" w:rsidRDefault="00084863">
            <w:pPr>
              <w:spacing w:after="0" w:line="240" w:lineRule="auto"/>
            </w:pPr>
            <w:r>
              <w:rPr>
                <w:rFonts w:ascii="Calibri" w:hAnsi="Calibri" w:cs="Calibri"/>
                <w:color w:val="000000"/>
              </w:rPr>
              <w:t>What is the upside potential compared to target spending amounts?</w:t>
            </w:r>
          </w:p>
          <w:p w14:paraId="521808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125FF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7808B4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C54E5F" w14:textId="77777777" w:rsidR="00885801" w:rsidRDefault="00084863">
            <w:pPr>
              <w:spacing w:after="0" w:line="240" w:lineRule="auto"/>
            </w:pPr>
            <w:r>
              <w:rPr>
                <w:rFonts w:ascii="Calibri" w:hAnsi="Calibri" w:cs="Calibri"/>
                <w:color w:val="000000"/>
              </w:rPr>
              <w:t>What is the downside potential compared to target spending amounts?</w:t>
            </w:r>
          </w:p>
          <w:p w14:paraId="585C64D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96174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451C73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005529"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04CFB9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01837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503063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7B8031" w14:textId="77777777" w:rsidR="00885801" w:rsidRDefault="00084863">
            <w:pPr>
              <w:spacing w:after="0" w:line="240" w:lineRule="auto"/>
            </w:pPr>
            <w:r>
              <w:rPr>
                <w:rFonts w:ascii="Calibri" w:hAnsi="Calibri" w:cs="Calibri"/>
                <w:color w:val="000000"/>
              </w:rPr>
              <w:t>Do providers need to reach both cost and quality targets to share in savings?</w:t>
            </w:r>
          </w:p>
          <w:p w14:paraId="6FF1BD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F07E77" w14:textId="77777777" w:rsidR="00885801" w:rsidRDefault="00084863">
            <w:pPr>
              <w:spacing w:after="60" w:line="240" w:lineRule="auto"/>
              <w:textAlignment w:val="top"/>
            </w:pPr>
            <w:r>
              <w:rPr>
                <w:rFonts w:ascii="Calibri" w:hAnsi="Calibri" w:cs="Calibri"/>
                <w:i/>
                <w:color w:val="000000"/>
              </w:rPr>
              <w:t>Yes/No.</w:t>
            </w:r>
          </w:p>
        </w:tc>
      </w:tr>
      <w:tr w:rsidR="00885801" w14:paraId="0B0130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78A2B2" w14:textId="77777777" w:rsidR="00885801" w:rsidRDefault="00084863">
            <w:pPr>
              <w:spacing w:after="0" w:line="240" w:lineRule="auto"/>
            </w:pPr>
            <w:r>
              <w:rPr>
                <w:rFonts w:ascii="Calibri" w:hAnsi="Calibri" w:cs="Calibri"/>
                <w:color w:val="000000"/>
              </w:rPr>
              <w:lastRenderedPageBreak/>
              <w:t>If there is an initial, start-up period of the program where providers do not share in savings or risk, please indicate the timeframe (# of months).</w:t>
            </w:r>
          </w:p>
          <w:p w14:paraId="0E0672F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7426CC"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36372D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A061E4" w14:textId="77777777" w:rsidR="00885801" w:rsidRDefault="00084863">
            <w:pPr>
              <w:spacing w:after="0" w:line="240" w:lineRule="auto"/>
            </w:pPr>
            <w:r>
              <w:rPr>
                <w:rFonts w:ascii="Calibri" w:hAnsi="Calibri" w:cs="Calibri"/>
                <w:color w:val="000000"/>
              </w:rPr>
              <w:t>Are claims paid based on the existing FFS fee schedule or are there deeper discounts for the program?</w:t>
            </w:r>
          </w:p>
          <w:p w14:paraId="6ED843F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B52AC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0793CE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E5B22B" w14:textId="77777777" w:rsidR="00885801" w:rsidRDefault="00084863">
            <w:pPr>
              <w:spacing w:after="0" w:line="240" w:lineRule="auto"/>
            </w:pPr>
            <w:r>
              <w:rPr>
                <w:rFonts w:ascii="Calibri" w:hAnsi="Calibri" w:cs="Calibri"/>
                <w:color w:val="000000"/>
              </w:rPr>
              <w:t>What percentage of providers participating in the program has access to accurate price information for the services of other providers to whom they refer patients?</w:t>
            </w:r>
          </w:p>
          <w:p w14:paraId="6FF1168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F92882" w14:textId="77777777" w:rsidR="00885801" w:rsidRDefault="00084863">
            <w:pPr>
              <w:spacing w:after="60" w:line="240" w:lineRule="auto"/>
              <w:textAlignment w:val="top"/>
            </w:pPr>
            <w:r>
              <w:rPr>
                <w:rFonts w:ascii="Calibri" w:hAnsi="Calibri" w:cs="Calibri"/>
                <w:i/>
                <w:color w:val="000000"/>
              </w:rPr>
              <w:t>Percent.</w:t>
            </w:r>
          </w:p>
        </w:tc>
      </w:tr>
      <w:tr w:rsidR="00885801" w14:paraId="7D78BC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614032"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49E899A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5B6D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28EAED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DAE028" w14:textId="77777777" w:rsidR="00885801" w:rsidRDefault="00084863">
            <w:pPr>
              <w:spacing w:after="0" w:line="240" w:lineRule="auto"/>
            </w:pPr>
            <w:r>
              <w:rPr>
                <w:rFonts w:ascii="Calibri" w:hAnsi="Calibri" w:cs="Calibri"/>
                <w:color w:val="000000"/>
              </w:rPr>
              <w:t>If provider types list above are not applicable, explain financial risk.</w:t>
            </w:r>
          </w:p>
          <w:p w14:paraId="36D630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1273A2" w14:textId="77777777" w:rsidR="00885801" w:rsidRDefault="00084863">
            <w:pPr>
              <w:spacing w:after="60" w:line="240" w:lineRule="auto"/>
              <w:textAlignment w:val="top"/>
            </w:pPr>
            <w:r>
              <w:rPr>
                <w:rFonts w:ascii="Calibri" w:hAnsi="Calibri" w:cs="Calibri"/>
                <w:i/>
                <w:color w:val="000000"/>
              </w:rPr>
              <w:t>200 words.</w:t>
            </w:r>
          </w:p>
        </w:tc>
      </w:tr>
    </w:tbl>
    <w:p w14:paraId="57B2F85E" w14:textId="77777777" w:rsidR="00885801" w:rsidRDefault="00084863">
      <w:pPr>
        <w:spacing w:after="60" w:line="240" w:lineRule="auto"/>
      </w:pPr>
      <w:r>
        <w:rPr>
          <w:color w:val="000000"/>
          <w:sz w:val="10"/>
          <w:szCs w:val="10"/>
        </w:rPr>
        <w:t> </w:t>
      </w:r>
    </w:p>
    <w:p w14:paraId="07EF0EE2" w14:textId="77777777" w:rsidR="00885801" w:rsidRDefault="00084863">
      <w:pPr>
        <w:spacing w:after="60" w:line="240" w:lineRule="auto"/>
      </w:pPr>
      <w:r>
        <w:rPr>
          <w:rFonts w:ascii="Calibri" w:hAnsi="Calibri" w:cs="Calibri"/>
          <w:color w:val="000000"/>
        </w:rPr>
        <w:t>9.4.12.9.8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5D09DE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1ABAA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78A976" w14:textId="77777777" w:rsidR="00885801" w:rsidRDefault="00084863">
            <w:pPr>
              <w:spacing w:after="0" w:line="240" w:lineRule="auto"/>
            </w:pPr>
            <w:r>
              <w:rPr>
                <w:rFonts w:ascii="Calibri" w:hAnsi="Calibri" w:cs="Calibri"/>
                <w:color w:val="000000"/>
              </w:rPr>
              <w:t>Response</w:t>
            </w:r>
          </w:p>
        </w:tc>
      </w:tr>
      <w:tr w:rsidR="00885801" w14:paraId="47C5E4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A0E511" w14:textId="77777777" w:rsidR="00885801" w:rsidRDefault="00084863">
            <w:pPr>
              <w:spacing w:after="0" w:line="240" w:lineRule="auto"/>
            </w:pPr>
            <w:r>
              <w:rPr>
                <w:rFonts w:ascii="Calibri" w:hAnsi="Calibri" w:cs="Calibri"/>
                <w:color w:val="000000"/>
              </w:rPr>
              <w:t>Program includes bundled payment.</w:t>
            </w:r>
          </w:p>
          <w:p w14:paraId="5D809B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DABE5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460610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DA1AD9"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0344AF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FE6217" w14:textId="77777777" w:rsidR="00885801" w:rsidRDefault="00084863">
            <w:pPr>
              <w:spacing w:after="60" w:line="240" w:lineRule="auto"/>
              <w:textAlignment w:val="top"/>
            </w:pPr>
            <w:r>
              <w:rPr>
                <w:rFonts w:ascii="Calibri" w:hAnsi="Calibri" w:cs="Calibri"/>
                <w:i/>
                <w:color w:val="000000"/>
              </w:rPr>
              <w:t>Unlimited.</w:t>
            </w:r>
          </w:p>
        </w:tc>
      </w:tr>
      <w:tr w:rsidR="00885801" w14:paraId="70ACD1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C36B1F"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70F172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B35ABC" w14:textId="77777777" w:rsidR="00885801" w:rsidRDefault="00084863">
            <w:pPr>
              <w:spacing w:after="60" w:line="240" w:lineRule="auto"/>
              <w:textAlignment w:val="top"/>
            </w:pPr>
            <w:r>
              <w:rPr>
                <w:rFonts w:ascii="Calibri" w:hAnsi="Calibri" w:cs="Calibri"/>
                <w:i/>
                <w:color w:val="000000"/>
              </w:rPr>
              <w:t>Unlimited.</w:t>
            </w:r>
          </w:p>
        </w:tc>
      </w:tr>
      <w:tr w:rsidR="00885801" w14:paraId="5300D9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FDBBFA" w14:textId="77777777" w:rsidR="00885801" w:rsidRDefault="00084863">
            <w:pPr>
              <w:spacing w:after="0" w:line="240" w:lineRule="auto"/>
            </w:pPr>
            <w:r>
              <w:rPr>
                <w:rFonts w:ascii="Calibri" w:hAnsi="Calibri" w:cs="Calibri"/>
                <w:color w:val="000000"/>
              </w:rPr>
              <w:t>Identify the characteristics of the bundled payment program.</w:t>
            </w:r>
          </w:p>
          <w:p w14:paraId="112121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63BC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r>
            <w:r>
              <w:rPr>
                <w:rFonts w:ascii="Calibri" w:hAnsi="Calibri" w:cs="Calibri"/>
                <w:color w:val="000000"/>
                <w:sz w:val="18"/>
                <w:szCs w:val="18"/>
              </w:rPr>
              <w:lastRenderedPageBreak/>
              <w:t>4: None of the above,</w:t>
            </w:r>
            <w:r>
              <w:rPr>
                <w:rFonts w:ascii="Calibri" w:hAnsi="Calibri" w:cs="Calibri"/>
                <w:color w:val="000000"/>
                <w:sz w:val="18"/>
                <w:szCs w:val="18"/>
              </w:rPr>
              <w:br/>
              <w:t>5: Other (explain)</w:t>
            </w:r>
          </w:p>
        </w:tc>
      </w:tr>
      <w:tr w:rsidR="00885801" w14:paraId="4A2C51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9D30CB" w14:textId="77777777" w:rsidR="00885801" w:rsidRDefault="00084863">
            <w:pPr>
              <w:spacing w:after="0" w:line="240" w:lineRule="auto"/>
            </w:pPr>
            <w:r>
              <w:rPr>
                <w:rFonts w:ascii="Calibri" w:hAnsi="Calibri" w:cs="Calibri"/>
                <w:color w:val="000000"/>
              </w:rPr>
              <w:lastRenderedPageBreak/>
              <w:t>Is there an expressed warranty period (e.g. 90 day period within which all complications are addressed)? If yes, indicate pre- and post-period; if no indicate N/A</w:t>
            </w:r>
          </w:p>
          <w:p w14:paraId="4365C31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F975E3"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4DD0BF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515C08" w14:textId="77777777" w:rsidR="00885801" w:rsidRDefault="00084863">
            <w:pPr>
              <w:spacing w:after="0" w:line="240" w:lineRule="auto"/>
            </w:pPr>
            <w:r>
              <w:rPr>
                <w:rFonts w:ascii="Calibri" w:hAnsi="Calibri" w:cs="Calibri"/>
                <w:color w:val="000000"/>
              </w:rPr>
              <w:t>If the program pay providers prospectively, please describe the trigger event.</w:t>
            </w:r>
          </w:p>
          <w:p w14:paraId="494456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BA4408"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27E2BC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56F2DE"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0EB01B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16D47F"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40650124" w14:textId="77777777" w:rsidR="00885801" w:rsidRDefault="00084863">
      <w:pPr>
        <w:spacing w:after="60" w:line="240" w:lineRule="auto"/>
      </w:pPr>
      <w:r>
        <w:rPr>
          <w:color w:val="000000"/>
          <w:sz w:val="10"/>
          <w:szCs w:val="10"/>
        </w:rPr>
        <w:t> </w:t>
      </w:r>
    </w:p>
    <w:p w14:paraId="7DE988BB" w14:textId="77777777" w:rsidR="00885801" w:rsidRDefault="00084863">
      <w:pPr>
        <w:spacing w:after="60" w:line="240" w:lineRule="auto"/>
      </w:pPr>
      <w:r>
        <w:rPr>
          <w:rFonts w:ascii="Calibri" w:hAnsi="Calibri" w:cs="Calibri"/>
          <w:color w:val="000000"/>
        </w:rPr>
        <w:t>9.4.12.9.9 Indicate the inpatient measures in use for this program. Select all that apply (Note: an expansive list has been provided to facilitate accuracy of reporting, Catalyst for Payment Reform-recommend measures are indicated with*).</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285"/>
        <w:gridCol w:w="855"/>
        <w:gridCol w:w="855"/>
        <w:gridCol w:w="722"/>
        <w:gridCol w:w="855"/>
        <w:gridCol w:w="671"/>
        <w:gridCol w:w="689"/>
      </w:tblGrid>
      <w:tr w:rsidR="00885801" w14:paraId="3F1B8E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2F7928" w14:textId="77777777" w:rsidR="00885801" w:rsidRDefault="00885801"/>
          <w:p w14:paraId="4F47938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F36B07" w14:textId="77777777" w:rsidR="00885801" w:rsidRDefault="00084863">
            <w:pPr>
              <w:spacing w:after="0" w:line="240" w:lineRule="auto"/>
            </w:pPr>
            <w:r>
              <w:rPr>
                <w:rFonts w:ascii="Calibri" w:hAnsi="Calibri" w:cs="Calibri"/>
                <w:color w:val="000000"/>
              </w:rPr>
              <w:t>Product where incentive available</w:t>
            </w:r>
          </w:p>
          <w:p w14:paraId="205DB2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A41238" w14:textId="77777777" w:rsidR="00885801" w:rsidRDefault="00084863">
            <w:pPr>
              <w:spacing w:after="0" w:line="240" w:lineRule="auto"/>
            </w:pPr>
            <w:r>
              <w:rPr>
                <w:rFonts w:ascii="Calibri" w:hAnsi="Calibri" w:cs="Calibri"/>
                <w:color w:val="000000"/>
              </w:rPr>
              <w:t>System/ Entity Paid</w:t>
            </w:r>
          </w:p>
          <w:p w14:paraId="425BB5D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5B446E" w14:textId="77777777" w:rsidR="00885801" w:rsidRDefault="00084863">
            <w:pPr>
              <w:spacing w:after="0" w:line="240" w:lineRule="auto"/>
            </w:pPr>
            <w:r>
              <w:rPr>
                <w:rFonts w:ascii="Calibri" w:hAnsi="Calibri" w:cs="Calibri"/>
                <w:color w:val="000000"/>
              </w:rPr>
              <w:t>Type of Payment Approach</w:t>
            </w:r>
          </w:p>
          <w:p w14:paraId="6F5D15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111AD7" w14:textId="77777777" w:rsidR="00885801" w:rsidRDefault="00084863">
            <w:pPr>
              <w:spacing w:after="0" w:line="240" w:lineRule="auto"/>
            </w:pPr>
            <w:r>
              <w:rPr>
                <w:rFonts w:ascii="Calibri" w:hAnsi="Calibri" w:cs="Calibri"/>
                <w:color w:val="000000"/>
              </w:rPr>
              <w:t>Description of Other</w:t>
            </w:r>
          </w:p>
          <w:p w14:paraId="683F88B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6DA44F" w14:textId="77777777" w:rsidR="00885801" w:rsidRDefault="00084863">
            <w:pPr>
              <w:spacing w:after="0" w:line="240" w:lineRule="auto"/>
            </w:pPr>
            <w:r>
              <w:rPr>
                <w:rFonts w:ascii="Calibri" w:hAnsi="Calibri" w:cs="Calibri"/>
                <w:color w:val="000000"/>
              </w:rPr>
              <w:t>Indicate how measure is used</w:t>
            </w:r>
          </w:p>
          <w:p w14:paraId="514548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09EC4D" w14:textId="77777777" w:rsidR="00885801" w:rsidRDefault="00084863">
            <w:pPr>
              <w:spacing w:after="0" w:line="240" w:lineRule="auto"/>
            </w:pPr>
            <w:r>
              <w:rPr>
                <w:rFonts w:ascii="Calibri" w:hAnsi="Calibri" w:cs="Calibri"/>
                <w:color w:val="000000"/>
              </w:rPr>
              <w:t>% network hospitals receiving reward</w:t>
            </w:r>
          </w:p>
          <w:p w14:paraId="19BB3CE3" w14:textId="77777777" w:rsidR="00885801" w:rsidRDefault="00885801"/>
        </w:tc>
      </w:tr>
      <w:tr w:rsidR="00885801" w14:paraId="4F4EF0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2594C4" w14:textId="77777777" w:rsidR="00885801" w:rsidRDefault="00084863">
            <w:pPr>
              <w:spacing w:after="0" w:line="240" w:lineRule="auto"/>
            </w:pPr>
            <w:r>
              <w:rPr>
                <w:rFonts w:ascii="Calibri" w:hAnsi="Calibri" w:cs="Calibri"/>
                <w:color w:val="000000"/>
              </w:rPr>
              <w:t>HQA</w:t>
            </w:r>
          </w:p>
          <w:p w14:paraId="7FC8E9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AC62AE"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529057"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783F5D"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237987"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F9E000"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131D11" w14:textId="77777777" w:rsidR="00885801" w:rsidRDefault="00084863">
            <w:pPr>
              <w:spacing w:after="0" w:line="240" w:lineRule="auto"/>
            </w:pPr>
            <w:r>
              <w:rPr>
                <w:rFonts w:ascii="Calibri" w:hAnsi="Calibri" w:cs="Calibri"/>
                <w:color w:val="000000"/>
              </w:rPr>
              <w:t> </w:t>
            </w:r>
          </w:p>
        </w:tc>
      </w:tr>
      <w:tr w:rsidR="00885801" w14:paraId="2A1990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6ADBAB" w14:textId="77777777" w:rsidR="00885801" w:rsidRDefault="00084863">
            <w:pPr>
              <w:spacing w:after="0" w:line="240" w:lineRule="auto"/>
            </w:pPr>
            <w:r>
              <w:rPr>
                <w:rFonts w:ascii="Calibri" w:hAnsi="Calibri" w:cs="Calibri"/>
                <w:color w:val="000000"/>
              </w:rPr>
              <w:t>ACUTE MYOCARDIAL INFARCTION (AMI)</w:t>
            </w:r>
          </w:p>
          <w:p w14:paraId="787A06E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68FA8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60090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r>
            <w:r>
              <w:rPr>
                <w:rFonts w:ascii="Calibri" w:hAnsi="Calibri" w:cs="Calibri"/>
                <w:color w:val="000000"/>
                <w:sz w:val="18"/>
                <w:szCs w:val="18"/>
              </w:rPr>
              <w:lastRenderedPageBreak/>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4802E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A32C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w:t>
            </w:r>
            <w:r>
              <w:rPr>
                <w:rFonts w:ascii="Calibri" w:hAnsi="Calibri" w:cs="Calibri"/>
                <w:color w:val="000000"/>
                <w:sz w:val="18"/>
                <w:szCs w:val="18"/>
              </w:rPr>
              <w:lastRenderedPageBreak/>
              <w:t>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E8945D"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90ABBF" w14:textId="77777777" w:rsidR="00885801" w:rsidRDefault="00084863">
            <w:pPr>
              <w:spacing w:after="0" w:line="240" w:lineRule="auto"/>
            </w:pPr>
            <w:r>
              <w:rPr>
                <w:rFonts w:ascii="Calibri" w:hAnsi="Calibri" w:cs="Calibri"/>
                <w:color w:val="000000"/>
              </w:rPr>
              <w:t> </w:t>
            </w:r>
          </w:p>
        </w:tc>
      </w:tr>
      <w:tr w:rsidR="00885801" w14:paraId="30FE05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D5278C" w14:textId="77777777" w:rsidR="00885801" w:rsidRDefault="00084863">
            <w:pPr>
              <w:spacing w:after="0" w:line="240" w:lineRule="auto"/>
            </w:pPr>
            <w:r>
              <w:rPr>
                <w:rFonts w:ascii="Calibri" w:hAnsi="Calibri" w:cs="Calibri"/>
                <w:color w:val="000000"/>
              </w:rPr>
              <w:lastRenderedPageBreak/>
              <w:t>HEART FAILURE (HF)</w:t>
            </w:r>
          </w:p>
          <w:p w14:paraId="595AF13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E580A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85A28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w:t>
            </w:r>
            <w:r>
              <w:rPr>
                <w:rFonts w:ascii="Calibri" w:hAnsi="Calibri" w:cs="Calibri"/>
                <w:color w:val="000000"/>
                <w:sz w:val="18"/>
                <w:szCs w:val="18"/>
              </w:rPr>
              <w:lastRenderedPageBreak/>
              <w:t>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B89AF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1DB6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F3B0C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D192EB" w14:textId="77777777" w:rsidR="00885801" w:rsidRDefault="00084863">
            <w:pPr>
              <w:spacing w:after="0" w:line="240" w:lineRule="auto"/>
            </w:pPr>
            <w:r>
              <w:rPr>
                <w:rFonts w:ascii="Calibri" w:hAnsi="Calibri" w:cs="Calibri"/>
                <w:color w:val="000000"/>
              </w:rPr>
              <w:t> </w:t>
            </w:r>
          </w:p>
        </w:tc>
      </w:tr>
      <w:tr w:rsidR="00885801" w14:paraId="4C54D7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365D05" w14:textId="77777777" w:rsidR="00885801" w:rsidRDefault="00084863">
            <w:pPr>
              <w:spacing w:after="0" w:line="240" w:lineRule="auto"/>
            </w:pPr>
            <w:r>
              <w:rPr>
                <w:rFonts w:ascii="Calibri" w:hAnsi="Calibri" w:cs="Calibri"/>
                <w:color w:val="000000"/>
              </w:rPr>
              <w:t>PNEUMONIA (PNE)</w:t>
            </w:r>
          </w:p>
          <w:p w14:paraId="6C9B4F5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3EFA1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w:t>
            </w:r>
            <w:r>
              <w:rPr>
                <w:rFonts w:ascii="Calibri" w:hAnsi="Calibri" w:cs="Calibri"/>
                <w:color w:val="000000"/>
                <w:sz w:val="18"/>
                <w:szCs w:val="18"/>
              </w:rPr>
              <w:lastRenderedPageBreak/>
              <w:t>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0C52FE"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w:t>
            </w:r>
            <w:r>
              <w:rPr>
                <w:rFonts w:ascii="Calibri" w:hAnsi="Calibri" w:cs="Calibri"/>
                <w:color w:val="000000"/>
                <w:sz w:val="18"/>
                <w:szCs w:val="18"/>
              </w:rPr>
              <w:lastRenderedPageBreak/>
              <w:t>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D8949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C864A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CA3CAD"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8682CE" w14:textId="77777777" w:rsidR="00885801" w:rsidRDefault="00084863">
            <w:pPr>
              <w:spacing w:after="0" w:line="240" w:lineRule="auto"/>
            </w:pPr>
            <w:r>
              <w:rPr>
                <w:rFonts w:ascii="Calibri" w:hAnsi="Calibri" w:cs="Calibri"/>
                <w:color w:val="000000"/>
              </w:rPr>
              <w:t> </w:t>
            </w:r>
          </w:p>
        </w:tc>
      </w:tr>
      <w:tr w:rsidR="00885801" w14:paraId="65521C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C9F83D" w14:textId="77777777" w:rsidR="00885801" w:rsidRDefault="00885801"/>
          <w:p w14:paraId="78452E0C"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0486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9B99D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w:t>
            </w:r>
            <w:r>
              <w:rPr>
                <w:rFonts w:ascii="Calibri" w:hAnsi="Calibri" w:cs="Calibri"/>
                <w:color w:val="000000"/>
                <w:sz w:val="18"/>
                <w:szCs w:val="18"/>
              </w:rPr>
              <w:lastRenderedPageBreak/>
              <w:t>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6A1A8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89BC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0547F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A7AAD9" w14:textId="77777777" w:rsidR="00885801" w:rsidRDefault="00084863">
            <w:pPr>
              <w:spacing w:after="0" w:line="240" w:lineRule="auto"/>
            </w:pPr>
            <w:r>
              <w:rPr>
                <w:rFonts w:ascii="Calibri" w:hAnsi="Calibri" w:cs="Calibri"/>
                <w:color w:val="000000"/>
              </w:rPr>
              <w:t> </w:t>
            </w:r>
          </w:p>
        </w:tc>
      </w:tr>
      <w:tr w:rsidR="00885801" w14:paraId="1E1478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2C7EA0" w14:textId="77777777" w:rsidR="00885801" w:rsidRDefault="00084863">
            <w:pPr>
              <w:spacing w:after="0" w:line="240" w:lineRule="auto"/>
            </w:pPr>
            <w:r>
              <w:rPr>
                <w:rFonts w:ascii="Calibri" w:hAnsi="Calibri" w:cs="Calibri"/>
                <w:color w:val="000000"/>
              </w:rPr>
              <w:t>Surgical Infection Prevention/ Surgical Care Improvement Project (SCIP)</w:t>
            </w:r>
          </w:p>
          <w:p w14:paraId="380281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A94D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r>
            <w:r>
              <w:rPr>
                <w:rFonts w:ascii="Calibri" w:hAnsi="Calibri" w:cs="Calibri"/>
                <w:color w:val="000000"/>
                <w:sz w:val="18"/>
                <w:szCs w:val="18"/>
              </w:rPr>
              <w:lastRenderedPageBreak/>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9C1EA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w:t>
            </w:r>
            <w:r>
              <w:rPr>
                <w:rFonts w:ascii="Calibri" w:hAnsi="Calibri" w:cs="Calibri"/>
                <w:color w:val="000000"/>
                <w:sz w:val="18"/>
                <w:szCs w:val="18"/>
              </w:rPr>
              <w:lastRenderedPageBreak/>
              <w:t>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172E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B271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B2295C"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E98EB4" w14:textId="77777777" w:rsidR="00885801" w:rsidRDefault="00084863">
            <w:pPr>
              <w:spacing w:after="0" w:line="240" w:lineRule="auto"/>
            </w:pPr>
            <w:r>
              <w:rPr>
                <w:rFonts w:ascii="Calibri" w:hAnsi="Calibri" w:cs="Calibri"/>
                <w:color w:val="000000"/>
              </w:rPr>
              <w:t> </w:t>
            </w:r>
          </w:p>
        </w:tc>
      </w:tr>
      <w:tr w:rsidR="00885801" w14:paraId="57CBAD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6E9314" w14:textId="77777777" w:rsidR="00885801" w:rsidRDefault="00084863">
            <w:pPr>
              <w:spacing w:after="0" w:line="240" w:lineRule="auto"/>
            </w:pPr>
            <w:r>
              <w:rPr>
                <w:rFonts w:ascii="Calibri" w:hAnsi="Calibri" w:cs="Calibri"/>
                <w:color w:val="000000"/>
              </w:rPr>
              <w:lastRenderedPageBreak/>
              <w:t>PATIENT EXPERIENCE/H-CAHPS</w:t>
            </w:r>
          </w:p>
          <w:p w14:paraId="370D2E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7DC2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84C8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 xml:space="preserve">5: Full </w:t>
            </w:r>
            <w:r>
              <w:rPr>
                <w:rFonts w:ascii="Calibri" w:hAnsi="Calibri" w:cs="Calibri"/>
                <w:color w:val="000000"/>
                <w:sz w:val="18"/>
                <w:szCs w:val="18"/>
              </w:rPr>
              <w:lastRenderedPageBreak/>
              <w:t>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1F541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E91F4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62312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055647" w14:textId="77777777" w:rsidR="00885801" w:rsidRDefault="00084863">
            <w:pPr>
              <w:spacing w:after="0" w:line="240" w:lineRule="auto"/>
            </w:pPr>
            <w:r>
              <w:rPr>
                <w:rFonts w:ascii="Calibri" w:hAnsi="Calibri" w:cs="Calibri"/>
                <w:color w:val="000000"/>
              </w:rPr>
              <w:t> </w:t>
            </w:r>
          </w:p>
        </w:tc>
      </w:tr>
      <w:tr w:rsidR="00885801" w14:paraId="2014CB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D91F52" w14:textId="77777777" w:rsidR="00885801" w:rsidRDefault="00084863">
            <w:pPr>
              <w:spacing w:after="0" w:line="240" w:lineRule="auto"/>
            </w:pPr>
            <w:r>
              <w:rPr>
                <w:rFonts w:ascii="Calibri" w:hAnsi="Calibri" w:cs="Calibri"/>
                <w:color w:val="000000"/>
              </w:rPr>
              <w:t>LEAPFROG Safety Practices http://www.leapfroggroup.org/56440/leapfrog_hospital_survey_copy/leapfrog_safety_practices</w:t>
            </w:r>
          </w:p>
          <w:p w14:paraId="13935D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6AD075"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CBE00F"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w:t>
            </w:r>
            <w:r>
              <w:rPr>
                <w:rFonts w:ascii="Calibri" w:hAnsi="Calibri" w:cs="Calibri"/>
                <w:color w:val="000000"/>
                <w:sz w:val="18"/>
                <w:szCs w:val="18"/>
              </w:rPr>
              <w:lastRenderedPageBreak/>
              <w:t>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5F8B3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6BDEC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4F0596"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961E4A" w14:textId="77777777" w:rsidR="00885801" w:rsidRDefault="00084863">
            <w:pPr>
              <w:spacing w:after="0" w:line="240" w:lineRule="auto"/>
            </w:pPr>
            <w:r>
              <w:rPr>
                <w:rFonts w:ascii="Calibri" w:hAnsi="Calibri" w:cs="Calibri"/>
                <w:color w:val="000000"/>
              </w:rPr>
              <w:t> </w:t>
            </w:r>
          </w:p>
        </w:tc>
      </w:tr>
      <w:tr w:rsidR="00885801" w14:paraId="1991EB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D7BBE3" w14:textId="77777777" w:rsidR="00885801" w:rsidRDefault="00084863">
            <w:pPr>
              <w:spacing w:after="0" w:line="240" w:lineRule="auto"/>
            </w:pPr>
            <w:r>
              <w:rPr>
                <w:rFonts w:ascii="Calibri" w:hAnsi="Calibri" w:cs="Calibri"/>
                <w:color w:val="000000"/>
              </w:rPr>
              <w:lastRenderedPageBreak/>
              <w:t>Leapfrog Hospital Safety Score</w:t>
            </w:r>
          </w:p>
          <w:p w14:paraId="674FEB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FEE76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005F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w:t>
            </w:r>
            <w:r>
              <w:rPr>
                <w:rFonts w:ascii="Calibri" w:hAnsi="Calibri" w:cs="Calibri"/>
                <w:color w:val="000000"/>
                <w:sz w:val="18"/>
                <w:szCs w:val="18"/>
              </w:rPr>
              <w:lastRenderedPageBreak/>
              <w:t>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5C2F0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84F9A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amount </w:t>
            </w:r>
            <w:r>
              <w:rPr>
                <w:rFonts w:ascii="Calibri" w:hAnsi="Calibri" w:cs="Calibri"/>
                <w:color w:val="000000"/>
                <w:sz w:val="18"/>
                <w:szCs w:val="18"/>
              </w:rPr>
              <w:lastRenderedPageBreak/>
              <w:t>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6B75C1"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915C62" w14:textId="77777777" w:rsidR="00885801" w:rsidRDefault="00084863">
            <w:pPr>
              <w:spacing w:after="0" w:line="240" w:lineRule="auto"/>
            </w:pPr>
            <w:r>
              <w:rPr>
                <w:rFonts w:ascii="Calibri" w:hAnsi="Calibri" w:cs="Calibri"/>
                <w:color w:val="000000"/>
              </w:rPr>
              <w:t> </w:t>
            </w:r>
          </w:p>
        </w:tc>
      </w:tr>
      <w:tr w:rsidR="00885801" w14:paraId="34D070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FDB32F" w14:textId="77777777" w:rsidR="00885801" w:rsidRDefault="00084863">
            <w:pPr>
              <w:spacing w:after="0" w:line="240" w:lineRule="auto"/>
            </w:pPr>
            <w:r>
              <w:rPr>
                <w:rFonts w:ascii="Calibri" w:hAnsi="Calibri" w:cs="Calibri"/>
                <w:color w:val="000000"/>
              </w:rPr>
              <w:lastRenderedPageBreak/>
              <w:t>Adoption of CPOE</w:t>
            </w:r>
          </w:p>
          <w:p w14:paraId="58CFD85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AC03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0C942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9BE24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437B6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E2FE0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3949C8" w14:textId="77777777" w:rsidR="00885801" w:rsidRDefault="00084863">
            <w:pPr>
              <w:spacing w:after="0" w:line="240" w:lineRule="auto"/>
            </w:pPr>
            <w:r>
              <w:rPr>
                <w:rFonts w:ascii="Calibri" w:hAnsi="Calibri" w:cs="Calibri"/>
                <w:color w:val="000000"/>
              </w:rPr>
              <w:t> </w:t>
            </w:r>
          </w:p>
        </w:tc>
      </w:tr>
      <w:tr w:rsidR="00885801" w14:paraId="6708FD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7F495B" w14:textId="77777777" w:rsidR="00885801" w:rsidRDefault="00084863">
            <w:pPr>
              <w:spacing w:after="0" w:line="240" w:lineRule="auto"/>
            </w:pPr>
            <w:r>
              <w:rPr>
                <w:rFonts w:ascii="Calibri" w:hAnsi="Calibri" w:cs="Calibri"/>
                <w:color w:val="000000"/>
              </w:rPr>
              <w:t>Management of Patients in ICU</w:t>
            </w:r>
          </w:p>
          <w:p w14:paraId="1D2DFDD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706D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1A825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Shared-savings </w:t>
            </w:r>
            <w:r>
              <w:rPr>
                <w:rFonts w:ascii="Calibri" w:hAnsi="Calibri" w:cs="Calibri"/>
                <w:color w:val="000000"/>
                <w:sz w:val="18"/>
                <w:szCs w:val="18"/>
              </w:rPr>
              <w:lastRenderedPageBreak/>
              <w:t>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w:t>
            </w:r>
            <w:r>
              <w:rPr>
                <w:rFonts w:ascii="Calibri" w:hAnsi="Calibri" w:cs="Calibri"/>
                <w:color w:val="000000"/>
                <w:sz w:val="18"/>
                <w:szCs w:val="18"/>
              </w:rPr>
              <w:lastRenderedPageBreak/>
              <w:t>(describe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080A2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79F78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w:t>
            </w:r>
            <w:r>
              <w:rPr>
                <w:rFonts w:ascii="Calibri" w:hAnsi="Calibri" w:cs="Calibri"/>
                <w:color w:val="000000"/>
                <w:sz w:val="18"/>
                <w:szCs w:val="18"/>
              </w:rPr>
              <w:lastRenderedPageBreak/>
              <w:t>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1A81FE"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F99D01" w14:textId="77777777" w:rsidR="00885801" w:rsidRDefault="00084863">
            <w:pPr>
              <w:spacing w:after="0" w:line="240" w:lineRule="auto"/>
            </w:pPr>
            <w:r>
              <w:rPr>
                <w:rFonts w:ascii="Calibri" w:hAnsi="Calibri" w:cs="Calibri"/>
                <w:color w:val="000000"/>
              </w:rPr>
              <w:t> </w:t>
            </w:r>
          </w:p>
        </w:tc>
      </w:tr>
      <w:tr w:rsidR="00885801" w14:paraId="149517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00D517" w14:textId="77777777" w:rsidR="00885801" w:rsidRDefault="00084863">
            <w:pPr>
              <w:spacing w:after="0" w:line="240" w:lineRule="auto"/>
            </w:pPr>
            <w:r>
              <w:rPr>
                <w:rFonts w:ascii="Calibri" w:hAnsi="Calibri" w:cs="Calibri"/>
                <w:color w:val="000000"/>
              </w:rPr>
              <w:lastRenderedPageBreak/>
              <w:t>Evidence-Based Hospital referral indicators</w:t>
            </w:r>
          </w:p>
          <w:p w14:paraId="3DFBB53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63BAF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09B5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2334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F5D70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45FB4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C5E2A7" w14:textId="77777777" w:rsidR="00885801" w:rsidRDefault="00084863">
            <w:pPr>
              <w:spacing w:after="0" w:line="240" w:lineRule="auto"/>
            </w:pPr>
            <w:r>
              <w:rPr>
                <w:rFonts w:ascii="Calibri" w:hAnsi="Calibri" w:cs="Calibri"/>
                <w:color w:val="000000"/>
              </w:rPr>
              <w:t> </w:t>
            </w:r>
          </w:p>
        </w:tc>
      </w:tr>
      <w:tr w:rsidR="00885801" w14:paraId="28BF72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AAED50" w14:textId="77777777" w:rsidR="00885801" w:rsidRDefault="00084863">
            <w:pPr>
              <w:spacing w:after="0" w:line="240" w:lineRule="auto"/>
            </w:pPr>
            <w:r>
              <w:rPr>
                <w:rFonts w:ascii="Calibri" w:hAnsi="Calibri" w:cs="Calibri"/>
                <w:color w:val="000000"/>
              </w:rPr>
              <w:t>Adoption of NQF endorsed Safe Practices</w:t>
            </w:r>
          </w:p>
          <w:p w14:paraId="565EEC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B067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8E7EB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w:t>
            </w:r>
            <w:r>
              <w:rPr>
                <w:rFonts w:ascii="Calibri" w:hAnsi="Calibri" w:cs="Calibri"/>
                <w:color w:val="000000"/>
                <w:sz w:val="18"/>
                <w:szCs w:val="18"/>
              </w:rPr>
              <w:lastRenderedPageBreak/>
              <w:t>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w:t>
            </w:r>
            <w:r>
              <w:rPr>
                <w:rFonts w:ascii="Calibri" w:hAnsi="Calibri" w:cs="Calibri"/>
                <w:color w:val="000000"/>
                <w:sz w:val="18"/>
                <w:szCs w:val="18"/>
              </w:rPr>
              <w:lastRenderedPageBreak/>
              <w:t>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A08AC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F99D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w:t>
            </w:r>
            <w:r>
              <w:rPr>
                <w:rFonts w:ascii="Calibri" w:hAnsi="Calibri" w:cs="Calibri"/>
                <w:color w:val="000000"/>
                <w:sz w:val="18"/>
                <w:szCs w:val="18"/>
              </w:rPr>
              <w:lastRenderedPageBreak/>
              <w:t>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0EFAB3"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B45F79" w14:textId="77777777" w:rsidR="00885801" w:rsidRDefault="00084863">
            <w:pPr>
              <w:spacing w:after="0" w:line="240" w:lineRule="auto"/>
            </w:pPr>
            <w:r>
              <w:rPr>
                <w:rFonts w:ascii="Calibri" w:hAnsi="Calibri" w:cs="Calibri"/>
                <w:color w:val="000000"/>
              </w:rPr>
              <w:t> </w:t>
            </w:r>
          </w:p>
        </w:tc>
      </w:tr>
      <w:tr w:rsidR="00885801" w14:paraId="45DD60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98BEFD" w14:textId="77777777" w:rsidR="00885801" w:rsidRDefault="00084863">
            <w:pPr>
              <w:spacing w:after="0" w:line="240" w:lineRule="auto"/>
            </w:pPr>
            <w:r>
              <w:rPr>
                <w:rFonts w:ascii="Calibri" w:hAnsi="Calibri" w:cs="Calibri"/>
                <w:color w:val="000000"/>
              </w:rPr>
              <w:lastRenderedPageBreak/>
              <w:t>Maternity – pre 39 week elective induction</w:t>
            </w:r>
          </w:p>
          <w:p w14:paraId="25E3E0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3AB45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24EEB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w:t>
            </w:r>
            <w:r>
              <w:rPr>
                <w:rFonts w:ascii="Calibri" w:hAnsi="Calibri" w:cs="Calibri"/>
                <w:color w:val="000000"/>
                <w:sz w:val="18"/>
                <w:szCs w:val="18"/>
              </w:rPr>
              <w:lastRenderedPageBreak/>
              <w:t>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E74B3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3D10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BBC0C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DE6BE0" w14:textId="77777777" w:rsidR="00885801" w:rsidRDefault="00084863">
            <w:pPr>
              <w:spacing w:after="0" w:line="240" w:lineRule="auto"/>
            </w:pPr>
            <w:r>
              <w:rPr>
                <w:rFonts w:ascii="Calibri" w:hAnsi="Calibri" w:cs="Calibri"/>
                <w:color w:val="000000"/>
              </w:rPr>
              <w:t> </w:t>
            </w:r>
          </w:p>
        </w:tc>
      </w:tr>
      <w:tr w:rsidR="00885801" w14:paraId="1A21F0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C4EB80" w14:textId="77777777" w:rsidR="00885801" w:rsidRDefault="00084863">
            <w:pPr>
              <w:spacing w:after="0" w:line="240" w:lineRule="auto"/>
            </w:pPr>
            <w:r>
              <w:rPr>
                <w:rFonts w:ascii="Calibri" w:hAnsi="Calibri" w:cs="Calibri"/>
                <w:color w:val="000000"/>
              </w:rPr>
              <w:t>Maternity –elective c-section rates</w:t>
            </w:r>
          </w:p>
          <w:p w14:paraId="158B72C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C0127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92347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w:t>
            </w:r>
            <w:r>
              <w:rPr>
                <w:rFonts w:ascii="Calibri" w:hAnsi="Calibri" w:cs="Calibri"/>
                <w:color w:val="000000"/>
                <w:sz w:val="18"/>
                <w:szCs w:val="18"/>
              </w:rPr>
              <w:lastRenderedPageBreak/>
              <w:t>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w:t>
            </w:r>
            <w:r>
              <w:rPr>
                <w:rFonts w:ascii="Calibri" w:hAnsi="Calibri" w:cs="Calibri"/>
                <w:color w:val="000000"/>
                <w:sz w:val="18"/>
                <w:szCs w:val="18"/>
              </w:rPr>
              <w:lastRenderedPageBreak/>
              <w:t>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F3275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3865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Threshold Element for P4P </w:t>
            </w:r>
            <w:r>
              <w:rPr>
                <w:rFonts w:ascii="Calibri" w:hAnsi="Calibri" w:cs="Calibri"/>
                <w:color w:val="000000"/>
                <w:sz w:val="18"/>
                <w:szCs w:val="18"/>
              </w:rPr>
              <w:lastRenderedPageBreak/>
              <w:t>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8E813C"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00A761" w14:textId="77777777" w:rsidR="00885801" w:rsidRDefault="00084863">
            <w:pPr>
              <w:spacing w:after="0" w:line="240" w:lineRule="auto"/>
            </w:pPr>
            <w:r>
              <w:rPr>
                <w:rFonts w:ascii="Calibri" w:hAnsi="Calibri" w:cs="Calibri"/>
                <w:color w:val="000000"/>
              </w:rPr>
              <w:t> </w:t>
            </w:r>
          </w:p>
        </w:tc>
      </w:tr>
      <w:tr w:rsidR="00885801" w14:paraId="5148E0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1EF982" w14:textId="77777777" w:rsidR="00885801" w:rsidRDefault="00084863">
            <w:pPr>
              <w:spacing w:after="0" w:line="240" w:lineRule="auto"/>
            </w:pPr>
            <w:r>
              <w:rPr>
                <w:rFonts w:ascii="Calibri" w:hAnsi="Calibri" w:cs="Calibri"/>
                <w:color w:val="000000"/>
              </w:rPr>
              <w:lastRenderedPageBreak/>
              <w:t>Maternity – Healthy Term Newborn</w:t>
            </w:r>
          </w:p>
          <w:p w14:paraId="7656A35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C4A2B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A2E7D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45D0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92759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B51E3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4ABA0" w14:textId="77777777" w:rsidR="00885801" w:rsidRDefault="00084863">
            <w:pPr>
              <w:spacing w:after="0" w:line="240" w:lineRule="auto"/>
            </w:pPr>
            <w:r>
              <w:rPr>
                <w:rFonts w:ascii="Calibri" w:hAnsi="Calibri" w:cs="Calibri"/>
                <w:color w:val="000000"/>
              </w:rPr>
              <w:t> </w:t>
            </w:r>
          </w:p>
        </w:tc>
      </w:tr>
      <w:tr w:rsidR="00885801" w14:paraId="6D2A14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E61EB2" w14:textId="77777777" w:rsidR="00885801" w:rsidRDefault="00084863">
            <w:pPr>
              <w:spacing w:after="0" w:line="240" w:lineRule="auto"/>
            </w:pPr>
            <w:r>
              <w:rPr>
                <w:rFonts w:ascii="Calibri" w:hAnsi="Calibri" w:cs="Calibri"/>
                <w:color w:val="000000"/>
              </w:rPr>
              <w:t>HOSPITAL QUALITY INSTITUTE HOSPITAL ENGAGEMENT NETWORK</w:t>
            </w:r>
          </w:p>
          <w:p w14:paraId="5E34924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DC21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FB53E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Shared-risk (other than bundled payment) and/or gainsharing with </w:t>
            </w:r>
            <w:r>
              <w:rPr>
                <w:rFonts w:ascii="Calibri" w:hAnsi="Calibri" w:cs="Calibri"/>
                <w:color w:val="000000"/>
                <w:sz w:val="18"/>
                <w:szCs w:val="18"/>
              </w:rPr>
              <w:lastRenderedPageBreak/>
              <w:t>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w:t>
            </w:r>
            <w:r>
              <w:rPr>
                <w:rFonts w:ascii="Calibri" w:hAnsi="Calibri" w:cs="Calibri"/>
                <w:color w:val="000000"/>
                <w:sz w:val="18"/>
                <w:szCs w:val="18"/>
              </w:rPr>
              <w:lastRenderedPageBreak/>
              <w:t>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CF723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5D1D3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w:t>
            </w:r>
            <w:r>
              <w:rPr>
                <w:rFonts w:ascii="Calibri" w:hAnsi="Calibri" w:cs="Calibri"/>
                <w:color w:val="000000"/>
                <w:sz w:val="18"/>
                <w:szCs w:val="18"/>
              </w:rPr>
              <w:lastRenderedPageBreak/>
              <w:t>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35B4A6"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600199" w14:textId="77777777" w:rsidR="00885801" w:rsidRDefault="00084863">
            <w:pPr>
              <w:spacing w:after="0" w:line="240" w:lineRule="auto"/>
            </w:pPr>
            <w:r>
              <w:rPr>
                <w:rFonts w:ascii="Calibri" w:hAnsi="Calibri" w:cs="Calibri"/>
                <w:color w:val="000000"/>
              </w:rPr>
              <w:t> </w:t>
            </w:r>
          </w:p>
        </w:tc>
      </w:tr>
      <w:tr w:rsidR="00885801" w14:paraId="47DB8B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5CF096" w14:textId="77777777" w:rsidR="00885801" w:rsidRDefault="00084863">
            <w:pPr>
              <w:spacing w:after="0" w:line="240" w:lineRule="auto"/>
            </w:pPr>
            <w:r>
              <w:rPr>
                <w:rFonts w:ascii="Calibri" w:hAnsi="Calibri" w:cs="Calibri"/>
                <w:color w:val="000000"/>
              </w:rPr>
              <w:lastRenderedPageBreak/>
              <w:t>CAUTI</w:t>
            </w:r>
          </w:p>
          <w:p w14:paraId="42865D1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AD46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F8CE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w:t>
            </w:r>
            <w:r>
              <w:rPr>
                <w:rFonts w:ascii="Calibri" w:hAnsi="Calibri" w:cs="Calibri"/>
                <w:color w:val="000000"/>
                <w:sz w:val="18"/>
                <w:szCs w:val="18"/>
              </w:rPr>
              <w:lastRenderedPageBreak/>
              <w:t>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7D875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BCB22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0C1EF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CF9E4" w14:textId="77777777" w:rsidR="00885801" w:rsidRDefault="00084863">
            <w:pPr>
              <w:spacing w:after="0" w:line="240" w:lineRule="auto"/>
            </w:pPr>
            <w:r>
              <w:rPr>
                <w:rFonts w:ascii="Calibri" w:hAnsi="Calibri" w:cs="Calibri"/>
                <w:color w:val="000000"/>
              </w:rPr>
              <w:t> </w:t>
            </w:r>
          </w:p>
        </w:tc>
      </w:tr>
      <w:tr w:rsidR="00885801" w14:paraId="6175F5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94C750" w14:textId="77777777" w:rsidR="00885801" w:rsidRDefault="00084863">
            <w:pPr>
              <w:spacing w:after="0" w:line="240" w:lineRule="auto"/>
            </w:pPr>
            <w:r>
              <w:rPr>
                <w:rFonts w:ascii="Calibri" w:hAnsi="Calibri" w:cs="Calibri"/>
                <w:color w:val="000000"/>
              </w:rPr>
              <w:t>CLABSI</w:t>
            </w:r>
          </w:p>
          <w:p w14:paraId="02AF20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780F4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w:t>
            </w:r>
            <w:r>
              <w:rPr>
                <w:rFonts w:ascii="Calibri" w:hAnsi="Calibri" w:cs="Calibri"/>
                <w:color w:val="000000"/>
                <w:sz w:val="18"/>
                <w:szCs w:val="18"/>
              </w:rPr>
              <w:lastRenderedPageBreak/>
              <w:t>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F0068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Shared-risk (other than bundled paymen</w:t>
            </w:r>
            <w:r>
              <w:rPr>
                <w:rFonts w:ascii="Calibri" w:hAnsi="Calibri" w:cs="Calibri"/>
                <w:color w:val="000000"/>
                <w:sz w:val="18"/>
                <w:szCs w:val="18"/>
              </w:rPr>
              <w:lastRenderedPageBreak/>
              <w:t>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w:t>
            </w:r>
            <w:r>
              <w:rPr>
                <w:rFonts w:ascii="Calibri" w:hAnsi="Calibri" w:cs="Calibri"/>
                <w:color w:val="000000"/>
                <w:sz w:val="18"/>
                <w:szCs w:val="18"/>
              </w:rPr>
              <w:lastRenderedPageBreak/>
              <w:t>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37DFD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93BA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w:t>
            </w:r>
            <w:r>
              <w:rPr>
                <w:rFonts w:ascii="Calibri" w:hAnsi="Calibri" w:cs="Calibri"/>
                <w:color w:val="000000"/>
                <w:sz w:val="18"/>
                <w:szCs w:val="18"/>
              </w:rPr>
              <w:lastRenderedPageBreak/>
              <w:t>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793AFF"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D94698" w14:textId="77777777" w:rsidR="00885801" w:rsidRDefault="00084863">
            <w:pPr>
              <w:spacing w:after="0" w:line="240" w:lineRule="auto"/>
            </w:pPr>
            <w:r>
              <w:rPr>
                <w:rFonts w:ascii="Calibri" w:hAnsi="Calibri" w:cs="Calibri"/>
                <w:color w:val="000000"/>
              </w:rPr>
              <w:t> </w:t>
            </w:r>
          </w:p>
        </w:tc>
      </w:tr>
      <w:tr w:rsidR="00885801" w14:paraId="5E3224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60EFD6" w14:textId="77777777" w:rsidR="00885801" w:rsidRDefault="00084863">
            <w:pPr>
              <w:spacing w:after="0" w:line="240" w:lineRule="auto"/>
            </w:pPr>
            <w:r>
              <w:rPr>
                <w:rFonts w:ascii="Calibri" w:hAnsi="Calibri" w:cs="Calibri"/>
                <w:color w:val="000000"/>
              </w:rPr>
              <w:lastRenderedPageBreak/>
              <w:t>Surgical site infections (SSI)</w:t>
            </w:r>
          </w:p>
          <w:p w14:paraId="72DDA3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DA5A5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C9486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r>
            <w:r>
              <w:rPr>
                <w:rFonts w:ascii="Calibri" w:hAnsi="Calibri" w:cs="Calibri"/>
                <w:color w:val="000000"/>
                <w:sz w:val="18"/>
                <w:szCs w:val="18"/>
              </w:rPr>
              <w:lastRenderedPageBreak/>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EA534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8D04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AB5B0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D02BEE" w14:textId="77777777" w:rsidR="00885801" w:rsidRDefault="00084863">
            <w:pPr>
              <w:spacing w:after="0" w:line="240" w:lineRule="auto"/>
            </w:pPr>
            <w:r>
              <w:rPr>
                <w:rFonts w:ascii="Calibri" w:hAnsi="Calibri" w:cs="Calibri"/>
                <w:color w:val="000000"/>
              </w:rPr>
              <w:t> </w:t>
            </w:r>
          </w:p>
        </w:tc>
      </w:tr>
      <w:tr w:rsidR="00885801" w14:paraId="1F1012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A0B139" w14:textId="77777777" w:rsidR="00885801" w:rsidRDefault="00084863">
            <w:pPr>
              <w:spacing w:after="0" w:line="240" w:lineRule="auto"/>
            </w:pPr>
            <w:r>
              <w:rPr>
                <w:rFonts w:ascii="Calibri" w:hAnsi="Calibri" w:cs="Calibri"/>
                <w:color w:val="000000"/>
              </w:rPr>
              <w:t>Adverse drug events (ADE)</w:t>
            </w:r>
          </w:p>
          <w:p w14:paraId="63BBAA2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7A865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r>
            <w:r>
              <w:rPr>
                <w:rFonts w:ascii="Calibri" w:hAnsi="Calibri" w:cs="Calibri"/>
                <w:color w:val="000000"/>
                <w:sz w:val="18"/>
                <w:szCs w:val="18"/>
              </w:rPr>
              <w:lastRenderedPageBreak/>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805C9F"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w:t>
            </w:r>
            <w:r>
              <w:rPr>
                <w:rFonts w:ascii="Calibri" w:hAnsi="Calibri" w:cs="Calibri"/>
                <w:color w:val="000000"/>
                <w:sz w:val="18"/>
                <w:szCs w:val="18"/>
              </w:rPr>
              <w:lastRenderedPageBreak/>
              <w:t>(other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w:t>
            </w:r>
            <w:r>
              <w:rPr>
                <w:rFonts w:ascii="Calibri" w:hAnsi="Calibri" w:cs="Calibri"/>
                <w:color w:val="000000"/>
                <w:sz w:val="18"/>
                <w:szCs w:val="18"/>
              </w:rPr>
              <w:lastRenderedPageBreak/>
              <w:t>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6E0F4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4C4C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w:t>
            </w:r>
            <w:r>
              <w:rPr>
                <w:rFonts w:ascii="Calibri" w:hAnsi="Calibri" w:cs="Calibri"/>
                <w:color w:val="000000"/>
                <w:sz w:val="18"/>
                <w:szCs w:val="18"/>
              </w:rPr>
              <w:lastRenderedPageBreak/>
              <w:t>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1E43E0"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1ECFA1" w14:textId="77777777" w:rsidR="00885801" w:rsidRDefault="00084863">
            <w:pPr>
              <w:spacing w:after="0" w:line="240" w:lineRule="auto"/>
            </w:pPr>
            <w:r>
              <w:rPr>
                <w:rFonts w:ascii="Calibri" w:hAnsi="Calibri" w:cs="Calibri"/>
                <w:color w:val="000000"/>
              </w:rPr>
              <w:t> </w:t>
            </w:r>
          </w:p>
        </w:tc>
      </w:tr>
      <w:tr w:rsidR="00885801" w14:paraId="742A64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A2AF7C" w14:textId="77777777" w:rsidR="00885801" w:rsidRDefault="00084863">
            <w:pPr>
              <w:spacing w:after="0" w:line="240" w:lineRule="auto"/>
            </w:pPr>
            <w:r>
              <w:rPr>
                <w:rFonts w:ascii="Calibri" w:hAnsi="Calibri" w:cs="Calibri"/>
                <w:color w:val="000000"/>
              </w:rPr>
              <w:lastRenderedPageBreak/>
              <w:t>AGENCY FOR HEALTHCARE RESEARCH AND QUALITY (AHRQ)*</w:t>
            </w:r>
          </w:p>
          <w:p w14:paraId="6A3312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6B95A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58EE2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r>
            <w:r>
              <w:rPr>
                <w:rFonts w:ascii="Calibri" w:hAnsi="Calibri" w:cs="Calibri"/>
                <w:color w:val="000000"/>
                <w:sz w:val="18"/>
                <w:szCs w:val="18"/>
              </w:rPr>
              <w:lastRenderedPageBreak/>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B60B43"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DAFE2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54FED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C0CAA0" w14:textId="77777777" w:rsidR="00885801" w:rsidRDefault="00084863">
            <w:pPr>
              <w:spacing w:after="0" w:line="240" w:lineRule="auto"/>
            </w:pPr>
            <w:r>
              <w:rPr>
                <w:rFonts w:ascii="Calibri" w:hAnsi="Calibri" w:cs="Calibri"/>
                <w:color w:val="000000"/>
              </w:rPr>
              <w:t> </w:t>
            </w:r>
          </w:p>
        </w:tc>
      </w:tr>
      <w:tr w:rsidR="00885801" w14:paraId="762770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5E2618" w14:textId="77777777" w:rsidR="00885801" w:rsidRDefault="00084863">
            <w:pPr>
              <w:spacing w:after="0" w:line="240" w:lineRule="auto"/>
            </w:pPr>
            <w:r>
              <w:rPr>
                <w:rFonts w:ascii="Calibri" w:hAnsi="Calibri" w:cs="Calibri"/>
                <w:color w:val="000000"/>
              </w:rPr>
              <w:lastRenderedPageBreak/>
              <w:t>Inpatient quality indicators</w:t>
            </w:r>
          </w:p>
          <w:p w14:paraId="4BE824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DFAF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51986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4FEBC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14F4A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A8FE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6F2D3D" w14:textId="77777777" w:rsidR="00885801" w:rsidRDefault="00084863">
            <w:pPr>
              <w:spacing w:after="0" w:line="240" w:lineRule="auto"/>
            </w:pPr>
            <w:r>
              <w:rPr>
                <w:rFonts w:ascii="Calibri" w:hAnsi="Calibri" w:cs="Calibri"/>
                <w:color w:val="000000"/>
              </w:rPr>
              <w:t> </w:t>
            </w:r>
          </w:p>
        </w:tc>
      </w:tr>
      <w:tr w:rsidR="00885801" w14:paraId="16D09F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D00F5" w14:textId="77777777" w:rsidR="00885801" w:rsidRDefault="00084863">
            <w:pPr>
              <w:spacing w:after="0" w:line="240" w:lineRule="auto"/>
            </w:pPr>
            <w:r>
              <w:rPr>
                <w:rFonts w:ascii="Calibri" w:hAnsi="Calibri" w:cs="Calibri"/>
                <w:color w:val="000000"/>
              </w:rPr>
              <w:t>Patient safety indicators http://www.qualityindicators.ahrq.gov/modules/psi_overview.aspx</w:t>
            </w:r>
          </w:p>
          <w:p w14:paraId="27EAAAE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ABD32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CFB06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Shared-savings </w:t>
            </w:r>
            <w:r>
              <w:rPr>
                <w:rFonts w:ascii="Calibri" w:hAnsi="Calibri" w:cs="Calibri"/>
                <w:color w:val="000000"/>
                <w:sz w:val="18"/>
                <w:szCs w:val="18"/>
              </w:rPr>
              <w:lastRenderedPageBreak/>
              <w:t>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w:t>
            </w:r>
            <w:r>
              <w:rPr>
                <w:rFonts w:ascii="Calibri" w:hAnsi="Calibri" w:cs="Calibri"/>
                <w:color w:val="000000"/>
                <w:sz w:val="18"/>
                <w:szCs w:val="18"/>
              </w:rPr>
              <w:lastRenderedPageBreak/>
              <w:t>(describe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AFD67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C31B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w:t>
            </w:r>
            <w:r>
              <w:rPr>
                <w:rFonts w:ascii="Calibri" w:hAnsi="Calibri" w:cs="Calibri"/>
                <w:color w:val="000000"/>
                <w:sz w:val="18"/>
                <w:szCs w:val="18"/>
              </w:rPr>
              <w:lastRenderedPageBreak/>
              <w:t>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FC0A4E"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4334B" w14:textId="77777777" w:rsidR="00885801" w:rsidRDefault="00084863">
            <w:pPr>
              <w:spacing w:after="0" w:line="240" w:lineRule="auto"/>
            </w:pPr>
            <w:r>
              <w:rPr>
                <w:rFonts w:ascii="Calibri" w:hAnsi="Calibri" w:cs="Calibri"/>
                <w:color w:val="000000"/>
              </w:rPr>
              <w:t> </w:t>
            </w:r>
          </w:p>
        </w:tc>
      </w:tr>
      <w:tr w:rsidR="00885801" w14:paraId="747491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8CC0D1" w14:textId="77777777" w:rsidR="00885801" w:rsidRDefault="00084863">
            <w:pPr>
              <w:spacing w:after="0" w:line="240" w:lineRule="auto"/>
            </w:pPr>
            <w:r>
              <w:rPr>
                <w:rFonts w:ascii="Calibri" w:hAnsi="Calibri" w:cs="Calibri"/>
                <w:color w:val="000000"/>
              </w:rPr>
              <w:lastRenderedPageBreak/>
              <w:t>Prevention quality indicators</w:t>
            </w:r>
          </w:p>
          <w:p w14:paraId="1ECE03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7266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2BAC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54375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DADBC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2ECB99"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455FB0" w14:textId="77777777" w:rsidR="00885801" w:rsidRDefault="00084863">
            <w:pPr>
              <w:spacing w:after="0" w:line="240" w:lineRule="auto"/>
            </w:pPr>
            <w:r>
              <w:rPr>
                <w:rFonts w:ascii="Calibri" w:hAnsi="Calibri" w:cs="Calibri"/>
                <w:color w:val="000000"/>
              </w:rPr>
              <w:t> </w:t>
            </w:r>
          </w:p>
        </w:tc>
      </w:tr>
      <w:tr w:rsidR="00885801" w14:paraId="0C9816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08FA33" w14:textId="77777777" w:rsidR="00885801" w:rsidRDefault="00084863">
            <w:pPr>
              <w:spacing w:after="0" w:line="240" w:lineRule="auto"/>
            </w:pPr>
            <w:r>
              <w:rPr>
                <w:rFonts w:ascii="Calibri" w:hAnsi="Calibri" w:cs="Calibri"/>
                <w:color w:val="000000"/>
              </w:rPr>
              <w:t>OTHER MEASURES</w:t>
            </w:r>
          </w:p>
          <w:p w14:paraId="6E7342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98F1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53988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w:t>
            </w:r>
            <w:r>
              <w:rPr>
                <w:rFonts w:ascii="Calibri" w:hAnsi="Calibri" w:cs="Calibri"/>
                <w:color w:val="000000"/>
                <w:sz w:val="18"/>
                <w:szCs w:val="18"/>
              </w:rPr>
              <w:lastRenderedPageBreak/>
              <w:t>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w:t>
            </w:r>
            <w:r>
              <w:rPr>
                <w:rFonts w:ascii="Calibri" w:hAnsi="Calibri" w:cs="Calibri"/>
                <w:color w:val="000000"/>
                <w:sz w:val="18"/>
                <w:szCs w:val="18"/>
              </w:rPr>
              <w:lastRenderedPageBreak/>
              <w:t>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0E98A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0422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w:t>
            </w:r>
            <w:r>
              <w:rPr>
                <w:rFonts w:ascii="Calibri" w:hAnsi="Calibri" w:cs="Calibri"/>
                <w:color w:val="000000"/>
                <w:sz w:val="18"/>
                <w:szCs w:val="18"/>
              </w:rPr>
              <w:lastRenderedPageBreak/>
              <w:t>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BDB903" w14:textId="77777777" w:rsidR="00885801" w:rsidRDefault="00084863">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6FA84B" w14:textId="77777777" w:rsidR="00885801" w:rsidRDefault="00084863">
            <w:pPr>
              <w:spacing w:after="0" w:line="240" w:lineRule="auto"/>
            </w:pPr>
            <w:r>
              <w:rPr>
                <w:rFonts w:ascii="Calibri" w:hAnsi="Calibri" w:cs="Calibri"/>
                <w:color w:val="000000"/>
              </w:rPr>
              <w:t> </w:t>
            </w:r>
          </w:p>
        </w:tc>
      </w:tr>
      <w:tr w:rsidR="00885801" w14:paraId="6EB682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B40EC3" w14:textId="77777777" w:rsidR="00885801" w:rsidRDefault="00084863">
            <w:pPr>
              <w:spacing w:after="0" w:line="240" w:lineRule="auto"/>
            </w:pPr>
            <w:r>
              <w:rPr>
                <w:rFonts w:ascii="Calibri" w:hAnsi="Calibri" w:cs="Calibri"/>
                <w:color w:val="000000"/>
              </w:rPr>
              <w:lastRenderedPageBreak/>
              <w:t>HACs – hospital acquired conditions (e.g., Surgical site infection following coronary artery bypass graft (CABG)—mediastinitis) http://www.cms.gov/Medicare/Medicare-Fee-for-Service-Payment/HospitalAcqCond/Hospital-Acquired_Conditions.html</w:t>
            </w:r>
          </w:p>
          <w:p w14:paraId="33A71D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12E0E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4BD67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w:t>
            </w:r>
            <w:r>
              <w:rPr>
                <w:rFonts w:ascii="Calibri" w:hAnsi="Calibri" w:cs="Calibri"/>
                <w:color w:val="000000"/>
                <w:sz w:val="18"/>
                <w:szCs w:val="18"/>
              </w:rPr>
              <w:lastRenderedPageBreak/>
              <w:t>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E679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88208F"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55E397"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09094C" w14:textId="77777777" w:rsidR="00885801" w:rsidRDefault="00084863">
            <w:pPr>
              <w:spacing w:after="60" w:line="240" w:lineRule="auto"/>
              <w:textAlignment w:val="top"/>
            </w:pPr>
            <w:r>
              <w:rPr>
                <w:rFonts w:ascii="Calibri" w:hAnsi="Calibri" w:cs="Calibri"/>
                <w:i/>
                <w:color w:val="000000"/>
              </w:rPr>
              <w:t>Decimal.</w:t>
            </w:r>
          </w:p>
        </w:tc>
      </w:tr>
      <w:tr w:rsidR="00885801" w14:paraId="4C6FDA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C2C6EE" w14:textId="77777777" w:rsidR="00885801" w:rsidRDefault="00084863">
            <w:pPr>
              <w:spacing w:after="0" w:line="240" w:lineRule="auto"/>
            </w:pPr>
            <w:r>
              <w:rPr>
                <w:rFonts w:ascii="Calibri" w:hAnsi="Calibri" w:cs="Calibri"/>
                <w:color w:val="000000"/>
              </w:rPr>
              <w:t>SREs (serious reportable events) that are not HACs (e.g., surgery on the wrong body part or wrong patient) www.qualityforum.org/Topics/SREs/List_of_SREs.aspx . Please refer to attachment</w:t>
            </w:r>
          </w:p>
          <w:p w14:paraId="4D5687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A7A06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C144D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w:t>
            </w:r>
            <w:r>
              <w:rPr>
                <w:rFonts w:ascii="Calibri" w:hAnsi="Calibri" w:cs="Calibri"/>
                <w:color w:val="000000"/>
                <w:sz w:val="18"/>
                <w:szCs w:val="18"/>
              </w:rPr>
              <w:lastRenderedPageBreak/>
              <w:t>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w:t>
            </w:r>
            <w:r>
              <w:rPr>
                <w:rFonts w:ascii="Calibri" w:hAnsi="Calibri" w:cs="Calibri"/>
                <w:color w:val="000000"/>
                <w:sz w:val="18"/>
                <w:szCs w:val="18"/>
              </w:rPr>
              <w:lastRenderedPageBreak/>
              <w:t>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7AD980"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F6E4D5"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59759"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7BEE40" w14:textId="77777777" w:rsidR="00885801" w:rsidRDefault="00084863">
            <w:pPr>
              <w:spacing w:after="60" w:line="240" w:lineRule="auto"/>
              <w:textAlignment w:val="top"/>
            </w:pPr>
            <w:r>
              <w:rPr>
                <w:rFonts w:ascii="Calibri" w:hAnsi="Calibri" w:cs="Calibri"/>
                <w:i/>
                <w:color w:val="000000"/>
              </w:rPr>
              <w:t>Decimal.</w:t>
            </w:r>
          </w:p>
        </w:tc>
      </w:tr>
      <w:tr w:rsidR="00885801" w14:paraId="61FBEF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21249F" w14:textId="77777777" w:rsidR="00885801" w:rsidRDefault="00084863">
            <w:pPr>
              <w:spacing w:after="0" w:line="240" w:lineRule="auto"/>
            </w:pPr>
            <w:r>
              <w:rPr>
                <w:rFonts w:ascii="Calibri" w:hAnsi="Calibri" w:cs="Calibri"/>
                <w:color w:val="000000"/>
              </w:rPr>
              <w:lastRenderedPageBreak/>
              <w:t>Hospital admissions, including ambulatory care-sensitive admissions (e.g. Standardized Hospital Ratio for Admissions; Admissions per 1,000 for defined populations)</w:t>
            </w:r>
          </w:p>
          <w:p w14:paraId="6486E5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1365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237A9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22F7B4"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85901B"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F61BDF"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981F77" w14:textId="77777777" w:rsidR="00885801" w:rsidRDefault="00084863">
            <w:pPr>
              <w:spacing w:after="60" w:line="240" w:lineRule="auto"/>
              <w:textAlignment w:val="top"/>
            </w:pPr>
            <w:r>
              <w:rPr>
                <w:rFonts w:ascii="Calibri" w:hAnsi="Calibri" w:cs="Calibri"/>
                <w:i/>
                <w:color w:val="000000"/>
              </w:rPr>
              <w:t>Decimal.</w:t>
            </w:r>
          </w:p>
        </w:tc>
      </w:tr>
      <w:tr w:rsidR="00885801" w14:paraId="2819DA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31F1D6" w14:textId="77777777" w:rsidR="00885801" w:rsidRDefault="00084863">
            <w:pPr>
              <w:spacing w:after="0" w:line="240" w:lineRule="auto"/>
            </w:pPr>
            <w:r>
              <w:rPr>
                <w:rFonts w:ascii="Calibri" w:hAnsi="Calibri" w:cs="Calibri"/>
                <w:color w:val="000000"/>
              </w:rPr>
              <w:t>Readmissions</w:t>
            </w:r>
          </w:p>
          <w:p w14:paraId="2C17521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B4404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29F1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 xml:space="preserve">1: Shared-risk (other than bundled payment) and/or gainsharing with </w:t>
            </w:r>
            <w:r>
              <w:rPr>
                <w:rFonts w:ascii="Calibri" w:hAnsi="Calibri" w:cs="Calibri"/>
                <w:color w:val="000000"/>
                <w:sz w:val="18"/>
                <w:szCs w:val="18"/>
              </w:rPr>
              <w:lastRenderedPageBreak/>
              <w:t>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w:t>
            </w:r>
            <w:r>
              <w:rPr>
                <w:rFonts w:ascii="Calibri" w:hAnsi="Calibri" w:cs="Calibri"/>
                <w:color w:val="000000"/>
                <w:sz w:val="18"/>
                <w:szCs w:val="18"/>
              </w:rPr>
              <w:lastRenderedPageBreak/>
              <w:t>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6CF64A"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3147AE"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97AD09"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D60F68" w14:textId="77777777" w:rsidR="00885801" w:rsidRDefault="00084863">
            <w:pPr>
              <w:spacing w:after="60" w:line="240" w:lineRule="auto"/>
              <w:textAlignment w:val="top"/>
            </w:pPr>
            <w:r>
              <w:rPr>
                <w:rFonts w:ascii="Calibri" w:hAnsi="Calibri" w:cs="Calibri"/>
                <w:i/>
                <w:color w:val="000000"/>
              </w:rPr>
              <w:t>Decimal.</w:t>
            </w:r>
          </w:p>
        </w:tc>
      </w:tr>
      <w:tr w:rsidR="00885801" w14:paraId="294BA8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D2EE0D" w14:textId="77777777" w:rsidR="00885801" w:rsidRDefault="00084863">
            <w:pPr>
              <w:spacing w:after="0" w:line="240" w:lineRule="auto"/>
            </w:pPr>
            <w:r>
              <w:rPr>
                <w:rFonts w:ascii="Calibri" w:hAnsi="Calibri" w:cs="Calibri"/>
                <w:color w:val="000000"/>
              </w:rPr>
              <w:lastRenderedPageBreak/>
              <w:t>ED/ER Visits</w:t>
            </w:r>
          </w:p>
          <w:p w14:paraId="710321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1879C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0551D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w:t>
            </w:r>
            <w:r>
              <w:rPr>
                <w:rFonts w:ascii="Calibri" w:hAnsi="Calibri" w:cs="Calibri"/>
                <w:color w:val="000000"/>
                <w:sz w:val="18"/>
                <w:szCs w:val="18"/>
              </w:rPr>
              <w:lastRenderedPageBreak/>
              <w:t>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207612"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5E84C0"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7AF77"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B3297E" w14:textId="77777777" w:rsidR="00885801" w:rsidRDefault="00084863">
            <w:pPr>
              <w:spacing w:after="60" w:line="240" w:lineRule="auto"/>
              <w:textAlignment w:val="top"/>
            </w:pPr>
            <w:r>
              <w:rPr>
                <w:rFonts w:ascii="Calibri" w:hAnsi="Calibri" w:cs="Calibri"/>
                <w:i/>
                <w:color w:val="000000"/>
              </w:rPr>
              <w:t>Decimal.</w:t>
            </w:r>
          </w:p>
        </w:tc>
      </w:tr>
      <w:tr w:rsidR="00885801" w14:paraId="0DC670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910ADE" w14:textId="77777777" w:rsidR="00885801" w:rsidRDefault="00084863">
            <w:pPr>
              <w:spacing w:after="0" w:line="240" w:lineRule="auto"/>
            </w:pPr>
            <w:r>
              <w:rPr>
                <w:rFonts w:ascii="Calibri" w:hAnsi="Calibri" w:cs="Calibri"/>
                <w:color w:val="000000"/>
              </w:rPr>
              <w:t>MORTALITY MEASURES (AMI, HF and Pneumonia mortality measures)</w:t>
            </w:r>
          </w:p>
          <w:p w14:paraId="155AD3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6E8C5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w:t>
            </w:r>
            <w:r>
              <w:rPr>
                <w:rFonts w:ascii="Calibri" w:hAnsi="Calibri" w:cs="Calibri"/>
                <w:color w:val="000000"/>
                <w:sz w:val="18"/>
                <w:szCs w:val="18"/>
              </w:rPr>
              <w:lastRenderedPageBreak/>
              <w:t>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0B9E5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Shared-risk (other than bundled paymen</w:t>
            </w:r>
            <w:r>
              <w:rPr>
                <w:rFonts w:ascii="Calibri" w:hAnsi="Calibri" w:cs="Calibri"/>
                <w:color w:val="000000"/>
                <w:sz w:val="18"/>
                <w:szCs w:val="18"/>
              </w:rPr>
              <w:lastRenderedPageBreak/>
              <w:t>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w:t>
            </w:r>
            <w:r>
              <w:rPr>
                <w:rFonts w:ascii="Calibri" w:hAnsi="Calibri" w:cs="Calibri"/>
                <w:color w:val="000000"/>
                <w:sz w:val="18"/>
                <w:szCs w:val="18"/>
              </w:rPr>
              <w:lastRenderedPageBreak/>
              <w:t>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C6E957"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F2981B"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C2140E"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84B88" w14:textId="77777777" w:rsidR="00885801" w:rsidRDefault="00084863">
            <w:pPr>
              <w:spacing w:after="60" w:line="240" w:lineRule="auto"/>
              <w:textAlignment w:val="top"/>
            </w:pPr>
            <w:r>
              <w:rPr>
                <w:rFonts w:ascii="Calibri" w:hAnsi="Calibri" w:cs="Calibri"/>
                <w:i/>
                <w:color w:val="000000"/>
              </w:rPr>
              <w:t>Decimal.</w:t>
            </w:r>
          </w:p>
        </w:tc>
      </w:tr>
      <w:tr w:rsidR="00885801" w14:paraId="728565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CB65E4" w14:textId="77777777" w:rsidR="00885801" w:rsidRDefault="00084863">
            <w:pPr>
              <w:spacing w:after="0" w:line="240" w:lineRule="auto"/>
            </w:pPr>
            <w:r>
              <w:rPr>
                <w:rFonts w:ascii="Calibri" w:hAnsi="Calibri" w:cs="Calibri"/>
                <w:color w:val="000000"/>
              </w:rPr>
              <w:lastRenderedPageBreak/>
              <w:t>ICU Mortality</w:t>
            </w:r>
          </w:p>
          <w:p w14:paraId="66109DF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89DBA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BCB9B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r>
            <w:r>
              <w:rPr>
                <w:rFonts w:ascii="Calibri" w:hAnsi="Calibri" w:cs="Calibri"/>
                <w:color w:val="000000"/>
                <w:sz w:val="18"/>
                <w:szCs w:val="18"/>
              </w:rPr>
              <w:lastRenderedPageBreak/>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2C5FDE"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6693B4"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3D21E1"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498522" w14:textId="77777777" w:rsidR="00885801" w:rsidRDefault="00084863">
            <w:pPr>
              <w:spacing w:after="60" w:line="240" w:lineRule="auto"/>
              <w:textAlignment w:val="top"/>
            </w:pPr>
            <w:r>
              <w:rPr>
                <w:rFonts w:ascii="Calibri" w:hAnsi="Calibri" w:cs="Calibri"/>
                <w:i/>
                <w:color w:val="000000"/>
              </w:rPr>
              <w:t>Decimal.</w:t>
            </w:r>
          </w:p>
        </w:tc>
      </w:tr>
      <w:tr w:rsidR="00885801" w14:paraId="1A743B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9CA4DC" w14:textId="77777777" w:rsidR="00885801" w:rsidRDefault="00084863">
            <w:pPr>
              <w:spacing w:after="0" w:line="240" w:lineRule="auto"/>
            </w:pPr>
            <w:r>
              <w:rPr>
                <w:rFonts w:ascii="Calibri" w:hAnsi="Calibri" w:cs="Calibri"/>
                <w:color w:val="000000"/>
              </w:rPr>
              <w:t>HIT adoption/use</w:t>
            </w:r>
          </w:p>
          <w:p w14:paraId="4E6D2B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1820E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r>
            <w:r>
              <w:rPr>
                <w:rFonts w:ascii="Calibri" w:hAnsi="Calibri" w:cs="Calibri"/>
                <w:color w:val="000000"/>
                <w:sz w:val="18"/>
                <w:szCs w:val="18"/>
              </w:rPr>
              <w:lastRenderedPageBreak/>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B336B4"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w:t>
            </w:r>
            <w:r>
              <w:rPr>
                <w:rFonts w:ascii="Calibri" w:hAnsi="Calibri" w:cs="Calibri"/>
                <w:color w:val="000000"/>
                <w:sz w:val="18"/>
                <w:szCs w:val="18"/>
              </w:rPr>
              <w:lastRenderedPageBreak/>
              <w:t>(other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w:t>
            </w:r>
            <w:r>
              <w:rPr>
                <w:rFonts w:ascii="Calibri" w:hAnsi="Calibri" w:cs="Calibri"/>
                <w:color w:val="000000"/>
                <w:sz w:val="18"/>
                <w:szCs w:val="18"/>
              </w:rPr>
              <w:lastRenderedPageBreak/>
              <w:t>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4669BD"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534309"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3FA622" w14:textId="77777777" w:rsidR="00885801" w:rsidRDefault="00084863">
            <w:pPr>
              <w:spacing w:after="60" w:line="240" w:lineRule="auto"/>
              <w:textAlignment w:val="top"/>
            </w:pPr>
            <w:r>
              <w:rPr>
                <w:rFonts w:ascii="Calibri" w:hAnsi="Calibri" w:cs="Calibri"/>
                <w:i/>
                <w:color w:val="000000"/>
              </w:rPr>
              <w:t>Single, Pull-dow</w:t>
            </w:r>
            <w:r>
              <w:rPr>
                <w:rFonts w:ascii="Calibri" w:hAnsi="Calibri" w:cs="Calibri"/>
                <w:i/>
                <w:color w:val="000000"/>
              </w:rPr>
              <w:lastRenderedPageBreak/>
              <w:t>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D5358C" w14:textId="77777777" w:rsidR="00885801" w:rsidRDefault="00084863">
            <w:pPr>
              <w:spacing w:after="60" w:line="240" w:lineRule="auto"/>
              <w:textAlignment w:val="top"/>
            </w:pPr>
            <w:r>
              <w:rPr>
                <w:rFonts w:ascii="Calibri" w:hAnsi="Calibri" w:cs="Calibri"/>
                <w:i/>
                <w:color w:val="000000"/>
              </w:rPr>
              <w:lastRenderedPageBreak/>
              <w:t>Decimal.</w:t>
            </w:r>
          </w:p>
        </w:tc>
      </w:tr>
      <w:tr w:rsidR="00885801" w14:paraId="5B1B93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2863DF" w14:textId="77777777" w:rsidR="00885801" w:rsidRDefault="00084863">
            <w:pPr>
              <w:spacing w:after="0" w:line="240" w:lineRule="auto"/>
            </w:pPr>
            <w:r>
              <w:rPr>
                <w:rFonts w:ascii="Calibri" w:hAnsi="Calibri" w:cs="Calibri"/>
                <w:color w:val="000000"/>
              </w:rPr>
              <w:lastRenderedPageBreak/>
              <w:t>Efficiency (e.g., relative cost, utilization (ALOS, AD/k) Volume indicators other than Leapfrog EHR)</w:t>
            </w:r>
          </w:p>
          <w:p w14:paraId="408C47C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A9F77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87016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r>
            <w:r>
              <w:rPr>
                <w:rFonts w:ascii="Calibri" w:hAnsi="Calibri" w:cs="Calibri"/>
                <w:color w:val="000000"/>
                <w:sz w:val="18"/>
                <w:szCs w:val="18"/>
              </w:rPr>
              <w:lastRenderedPageBreak/>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D5AE2"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A445D3"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17928F"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5E48CC" w14:textId="77777777" w:rsidR="00885801" w:rsidRDefault="00084863">
            <w:pPr>
              <w:spacing w:after="60" w:line="240" w:lineRule="auto"/>
              <w:textAlignment w:val="top"/>
            </w:pPr>
            <w:r>
              <w:rPr>
                <w:rFonts w:ascii="Calibri" w:hAnsi="Calibri" w:cs="Calibri"/>
                <w:i/>
                <w:color w:val="000000"/>
              </w:rPr>
              <w:t>Decimal.</w:t>
            </w:r>
          </w:p>
        </w:tc>
      </w:tr>
      <w:tr w:rsidR="00885801" w14:paraId="51158A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F94398" w14:textId="77777777" w:rsidR="00885801" w:rsidRDefault="00084863">
            <w:pPr>
              <w:spacing w:after="0" w:line="240" w:lineRule="auto"/>
            </w:pPr>
            <w:r>
              <w:rPr>
                <w:rFonts w:ascii="Calibri" w:hAnsi="Calibri" w:cs="Calibri"/>
                <w:color w:val="000000"/>
              </w:rPr>
              <w:lastRenderedPageBreak/>
              <w:t>Osteoarthritis- Hospital-Level Risk-Standardized Complication Rate Following Elective Primary Total Hip Arthroplasty and/or Total Knee Arthroplasty</w:t>
            </w:r>
          </w:p>
          <w:p w14:paraId="34A30C3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1866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1AA8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B51296"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96E9F3"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99C082"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7AFBAA" w14:textId="77777777" w:rsidR="00885801" w:rsidRDefault="00084863">
            <w:pPr>
              <w:spacing w:after="60" w:line="240" w:lineRule="auto"/>
              <w:textAlignment w:val="top"/>
            </w:pPr>
            <w:r>
              <w:rPr>
                <w:rFonts w:ascii="Calibri" w:hAnsi="Calibri" w:cs="Calibri"/>
                <w:i/>
                <w:color w:val="000000"/>
              </w:rPr>
              <w:t>Decimal.</w:t>
            </w:r>
          </w:p>
        </w:tc>
      </w:tr>
      <w:tr w:rsidR="00885801" w14:paraId="52D80C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766B49" w14:textId="77777777" w:rsidR="00885801" w:rsidRDefault="00084863">
            <w:pPr>
              <w:spacing w:after="0" w:line="240" w:lineRule="auto"/>
            </w:pPr>
            <w:r>
              <w:rPr>
                <w:rFonts w:ascii="Calibri" w:hAnsi="Calibri" w:cs="Calibri"/>
                <w:color w:val="000000"/>
              </w:rPr>
              <w:t>Gastrointestinal Endoscopy- Endoscopy/Polyp Surveillance: Colonoscopy Interval for Patients with a History of Adenomatous Polyps-Avoidance of Inappropriate Use</w:t>
            </w:r>
          </w:p>
          <w:p w14:paraId="53FEB8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ED267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EA587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Shared-savings </w:t>
            </w:r>
            <w:r>
              <w:rPr>
                <w:rFonts w:ascii="Calibri" w:hAnsi="Calibri" w:cs="Calibri"/>
                <w:color w:val="000000"/>
                <w:sz w:val="18"/>
                <w:szCs w:val="18"/>
              </w:rPr>
              <w:lastRenderedPageBreak/>
              <w:t>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w:t>
            </w:r>
            <w:r>
              <w:rPr>
                <w:rFonts w:ascii="Calibri" w:hAnsi="Calibri" w:cs="Calibri"/>
                <w:color w:val="000000"/>
                <w:sz w:val="18"/>
                <w:szCs w:val="18"/>
              </w:rPr>
              <w:lastRenderedPageBreak/>
              <w:t>(describe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50729E"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4A09BD"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64788C"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714104" w14:textId="77777777" w:rsidR="00885801" w:rsidRDefault="00084863">
            <w:pPr>
              <w:spacing w:after="60" w:line="240" w:lineRule="auto"/>
              <w:textAlignment w:val="top"/>
            </w:pPr>
            <w:r>
              <w:rPr>
                <w:rFonts w:ascii="Calibri" w:hAnsi="Calibri" w:cs="Calibri"/>
                <w:i/>
                <w:color w:val="000000"/>
              </w:rPr>
              <w:t>Decimal.</w:t>
            </w:r>
          </w:p>
        </w:tc>
      </w:tr>
      <w:tr w:rsidR="00885801" w14:paraId="3F0EB6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54E629" w14:textId="77777777" w:rsidR="00885801" w:rsidRDefault="00084863">
            <w:pPr>
              <w:spacing w:after="0" w:line="240" w:lineRule="auto"/>
            </w:pPr>
            <w:r>
              <w:rPr>
                <w:rFonts w:ascii="Calibri" w:hAnsi="Calibri" w:cs="Calibri"/>
                <w:color w:val="000000"/>
              </w:rPr>
              <w:lastRenderedPageBreak/>
              <w:t>Low Back Pain- Use of Imaging Studies for Low Back Pain</w:t>
            </w:r>
          </w:p>
          <w:p w14:paraId="650E8C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3F99B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F8AC4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F57BC2"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9966DE"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0C1EA0"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FFD803" w14:textId="77777777" w:rsidR="00885801" w:rsidRDefault="00084863">
            <w:pPr>
              <w:spacing w:after="60" w:line="240" w:lineRule="auto"/>
              <w:textAlignment w:val="top"/>
            </w:pPr>
            <w:r>
              <w:rPr>
                <w:rFonts w:ascii="Calibri" w:hAnsi="Calibri" w:cs="Calibri"/>
                <w:i/>
                <w:color w:val="000000"/>
              </w:rPr>
              <w:t>Decimal.</w:t>
            </w:r>
          </w:p>
        </w:tc>
      </w:tr>
      <w:tr w:rsidR="00885801" w14:paraId="05C0D1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7DC8F7" w14:textId="77777777" w:rsidR="00885801" w:rsidRDefault="00084863">
            <w:pPr>
              <w:spacing w:after="0" w:line="240" w:lineRule="auto"/>
            </w:pPr>
            <w:r>
              <w:rPr>
                <w:rFonts w:ascii="Calibri" w:hAnsi="Calibri" w:cs="Calibri"/>
                <w:color w:val="000000"/>
              </w:rPr>
              <w:t>Low Back Pain - Functional Status Change for Patients with Lumbar Impairments</w:t>
            </w:r>
          </w:p>
          <w:p w14:paraId="1E9376B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3EDD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BD502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w:t>
            </w:r>
            <w:r>
              <w:rPr>
                <w:rFonts w:ascii="Calibri" w:hAnsi="Calibri" w:cs="Calibri"/>
                <w:color w:val="000000"/>
                <w:sz w:val="18"/>
                <w:szCs w:val="18"/>
              </w:rPr>
              <w:lastRenderedPageBreak/>
              <w:t>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w:t>
            </w:r>
            <w:r>
              <w:rPr>
                <w:rFonts w:ascii="Calibri" w:hAnsi="Calibri" w:cs="Calibri"/>
                <w:color w:val="000000"/>
                <w:sz w:val="18"/>
                <w:szCs w:val="18"/>
              </w:rPr>
              <w:lastRenderedPageBreak/>
              <w:t>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B8DF4F"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5B85FA"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2FD56F"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1BE8DA" w14:textId="77777777" w:rsidR="00885801" w:rsidRDefault="00084863">
            <w:pPr>
              <w:spacing w:after="60" w:line="240" w:lineRule="auto"/>
              <w:textAlignment w:val="top"/>
            </w:pPr>
            <w:r>
              <w:rPr>
                <w:rFonts w:ascii="Calibri" w:hAnsi="Calibri" w:cs="Calibri"/>
                <w:i/>
                <w:color w:val="000000"/>
              </w:rPr>
              <w:t>Decimal.</w:t>
            </w:r>
          </w:p>
        </w:tc>
      </w:tr>
      <w:tr w:rsidR="00885801" w14:paraId="5A5A2A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3BBBF1" w14:textId="77777777" w:rsidR="00885801" w:rsidRDefault="00084863">
            <w:pPr>
              <w:spacing w:after="0" w:line="240" w:lineRule="auto"/>
            </w:pPr>
            <w:r>
              <w:rPr>
                <w:rFonts w:ascii="Calibri" w:hAnsi="Calibri" w:cs="Calibri"/>
                <w:color w:val="000000"/>
              </w:rPr>
              <w:lastRenderedPageBreak/>
              <w:t>Rate of hospital-level observation stays</w:t>
            </w:r>
          </w:p>
          <w:p w14:paraId="7BA5FCC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DFD55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07F2C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w:t>
            </w:r>
            <w:r>
              <w:rPr>
                <w:rFonts w:ascii="Calibri" w:hAnsi="Calibri" w:cs="Calibri"/>
                <w:color w:val="000000"/>
                <w:sz w:val="18"/>
                <w:szCs w:val="18"/>
              </w:rPr>
              <w:lastRenderedPageBreak/>
              <w:t>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F9680D"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19978F"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D824D0"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090D90" w14:textId="77777777" w:rsidR="00885801" w:rsidRDefault="00084863">
            <w:pPr>
              <w:spacing w:after="60" w:line="240" w:lineRule="auto"/>
              <w:textAlignment w:val="top"/>
            </w:pPr>
            <w:r>
              <w:rPr>
                <w:rFonts w:ascii="Calibri" w:hAnsi="Calibri" w:cs="Calibri"/>
                <w:i/>
                <w:color w:val="000000"/>
              </w:rPr>
              <w:t>Decimal.</w:t>
            </w:r>
          </w:p>
        </w:tc>
      </w:tr>
      <w:tr w:rsidR="00885801" w14:paraId="4D8546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1E2F05" w14:textId="77777777" w:rsidR="00885801" w:rsidRDefault="00084863">
            <w:pPr>
              <w:spacing w:after="0" w:line="240" w:lineRule="auto"/>
            </w:pPr>
            <w:r>
              <w:rPr>
                <w:rFonts w:ascii="Calibri" w:hAnsi="Calibri" w:cs="Calibri"/>
                <w:color w:val="000000"/>
              </w:rPr>
              <w:t>Rate of use of inappropriate care (select a measure for reporting)</w:t>
            </w:r>
          </w:p>
          <w:p w14:paraId="30FEB29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15907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54D22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w:t>
            </w:r>
            <w:r>
              <w:rPr>
                <w:rFonts w:ascii="Calibri" w:hAnsi="Calibri" w:cs="Calibri"/>
                <w:color w:val="000000"/>
                <w:sz w:val="18"/>
                <w:szCs w:val="18"/>
              </w:rPr>
              <w:lastRenderedPageBreak/>
              <w:t>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w:t>
            </w:r>
            <w:r>
              <w:rPr>
                <w:rFonts w:ascii="Calibri" w:hAnsi="Calibri" w:cs="Calibri"/>
                <w:color w:val="000000"/>
                <w:sz w:val="18"/>
                <w:szCs w:val="18"/>
              </w:rPr>
              <w:lastRenderedPageBreak/>
              <w:t>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0E9AE6"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595214"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AEB218"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F2FA9D" w14:textId="77777777" w:rsidR="00885801" w:rsidRDefault="00084863">
            <w:pPr>
              <w:spacing w:after="60" w:line="240" w:lineRule="auto"/>
              <w:textAlignment w:val="top"/>
            </w:pPr>
            <w:r>
              <w:rPr>
                <w:rFonts w:ascii="Calibri" w:hAnsi="Calibri" w:cs="Calibri"/>
                <w:i/>
                <w:color w:val="000000"/>
              </w:rPr>
              <w:t>Decimal.</w:t>
            </w:r>
          </w:p>
        </w:tc>
      </w:tr>
      <w:tr w:rsidR="00885801" w14:paraId="6FB594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E32BAF" w14:textId="77777777" w:rsidR="00885801" w:rsidRDefault="00084863">
            <w:pPr>
              <w:spacing w:after="0" w:line="240" w:lineRule="auto"/>
            </w:pPr>
            <w:r>
              <w:rPr>
                <w:rFonts w:ascii="Calibri" w:hAnsi="Calibri" w:cs="Calibri"/>
                <w:color w:val="000000"/>
              </w:rPr>
              <w:lastRenderedPageBreak/>
              <w:t>Other standard measures endorsed by National Quality Forum (describe):</w:t>
            </w:r>
          </w:p>
          <w:p w14:paraId="020F96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0F0E4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A404C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58133E" w14:textId="77777777" w:rsidR="00885801" w:rsidRDefault="00084863">
            <w:pPr>
              <w:spacing w:after="60" w:line="240" w:lineRule="auto"/>
              <w:textAlignment w:val="top"/>
            </w:pPr>
            <w:r>
              <w:rPr>
                <w:rFonts w:ascii="Calibri" w:hAnsi="Calibri" w:cs="Calibri"/>
                <w:i/>
                <w:color w:val="000000"/>
              </w:rPr>
              <w:lastRenderedPageBreak/>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E72057"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D09C40" w14:textId="77777777" w:rsidR="00885801" w:rsidRDefault="00084863">
            <w:pPr>
              <w:spacing w:after="60" w:line="240" w:lineRule="auto"/>
              <w:textAlignment w:val="top"/>
            </w:pPr>
            <w:r>
              <w:rPr>
                <w:rFonts w:ascii="Calibri" w:hAnsi="Calibri" w:cs="Calibri"/>
                <w:i/>
                <w:color w:val="000000"/>
              </w:rPr>
              <w:t>Single, Pull-down list.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6F36E" w14:textId="77777777" w:rsidR="00885801" w:rsidRDefault="00084863">
            <w:pPr>
              <w:spacing w:after="60" w:line="240" w:lineRule="auto"/>
              <w:textAlignment w:val="top"/>
            </w:pPr>
            <w:r>
              <w:rPr>
                <w:rFonts w:ascii="Calibri" w:hAnsi="Calibri" w:cs="Calibri"/>
                <w:i/>
                <w:color w:val="000000"/>
              </w:rPr>
              <w:t>Decimal.</w:t>
            </w:r>
          </w:p>
        </w:tc>
      </w:tr>
    </w:tbl>
    <w:p w14:paraId="241F63BA" w14:textId="77777777" w:rsidR="00885801" w:rsidRDefault="00084863">
      <w:pPr>
        <w:spacing w:after="60" w:line="240" w:lineRule="auto"/>
      </w:pPr>
      <w:r>
        <w:rPr>
          <w:color w:val="000000"/>
          <w:sz w:val="10"/>
          <w:szCs w:val="10"/>
        </w:rPr>
        <w:t> </w:t>
      </w:r>
    </w:p>
    <w:p w14:paraId="63419462" w14:textId="77777777" w:rsidR="00885801" w:rsidRDefault="00084863">
      <w:pPr>
        <w:spacing w:after="60" w:line="240" w:lineRule="auto"/>
      </w:pPr>
      <w:r>
        <w:rPr>
          <w:rFonts w:ascii="Calibri" w:hAnsi="Calibri" w:cs="Calibri"/>
          <w:color w:val="000000"/>
        </w:rPr>
        <w:t>9.4.12.9.10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49B1A3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E66E2F" w14:textId="77777777" w:rsidR="00885801" w:rsidRDefault="00885801"/>
          <w:p w14:paraId="541DE13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5589D2" w14:textId="77777777" w:rsidR="00885801" w:rsidRDefault="00084863">
            <w:pPr>
              <w:spacing w:after="0" w:line="240" w:lineRule="auto"/>
            </w:pPr>
            <w:r>
              <w:rPr>
                <w:rFonts w:ascii="Calibri" w:hAnsi="Calibri" w:cs="Calibri"/>
                <w:color w:val="000000"/>
              </w:rPr>
              <w:t>Response</w:t>
            </w:r>
          </w:p>
          <w:p w14:paraId="0194EF6C" w14:textId="77777777" w:rsidR="00885801" w:rsidRDefault="00885801"/>
        </w:tc>
      </w:tr>
      <w:tr w:rsidR="00885801" w14:paraId="3CB462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CED8BC" w14:textId="77777777" w:rsidR="00885801" w:rsidRDefault="00084863">
            <w:pPr>
              <w:spacing w:after="0" w:line="240" w:lineRule="auto"/>
            </w:pPr>
            <w:r>
              <w:rPr>
                <w:rFonts w:ascii="Calibri" w:hAnsi="Calibri" w:cs="Calibri"/>
                <w:color w:val="000000"/>
              </w:rPr>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5D773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667AF8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2B5F69"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F837A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r>
            <w:r>
              <w:rPr>
                <w:rFonts w:ascii="Calibri" w:hAnsi="Calibri" w:cs="Calibri"/>
                <w:color w:val="000000"/>
                <w:sz w:val="18"/>
                <w:szCs w:val="18"/>
              </w:rPr>
              <w:lastRenderedPageBreak/>
              <w:t>2: Monitored for overuse,</w:t>
            </w:r>
            <w:r>
              <w:rPr>
                <w:rFonts w:ascii="Calibri" w:hAnsi="Calibri" w:cs="Calibri"/>
                <w:color w:val="000000"/>
                <w:sz w:val="18"/>
                <w:szCs w:val="18"/>
              </w:rPr>
              <w:br/>
              <w:t>3: Not monitored</w:t>
            </w:r>
          </w:p>
        </w:tc>
      </w:tr>
      <w:tr w:rsidR="00885801" w14:paraId="7CAC98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956418" w14:textId="77777777" w:rsidR="00885801" w:rsidRDefault="00084863">
            <w:pPr>
              <w:spacing w:after="0" w:line="240" w:lineRule="auto"/>
            </w:pPr>
            <w:r>
              <w:rPr>
                <w:rFonts w:ascii="Calibri" w:hAnsi="Calibri" w:cs="Calibri"/>
                <w:color w:val="000000"/>
              </w:rPr>
              <w:lastRenderedPageBreak/>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2D9B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BBAD0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595B51"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10EF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92CD1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D5B877" w14:textId="77777777" w:rsidR="00885801" w:rsidRDefault="00084863">
            <w:pPr>
              <w:spacing w:after="0" w:line="240" w:lineRule="auto"/>
            </w:pPr>
            <w:r>
              <w:rPr>
                <w:rFonts w:ascii="Calibri" w:hAnsi="Calibri" w:cs="Calibri"/>
                <w:color w:val="000000"/>
              </w:rPr>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2AAB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F6F55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76A7D5"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11798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9A2A6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424B4A"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4F05E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93843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C8CB23"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25E1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07E43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8F297A"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372B2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8A2C7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F2DC74"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032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0A266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CBFC6C"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9F984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F7BD5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306917" w14:textId="77777777" w:rsidR="00885801" w:rsidRDefault="00084863">
            <w:pPr>
              <w:spacing w:after="0" w:line="240" w:lineRule="auto"/>
            </w:pPr>
            <w:r>
              <w:rPr>
                <w:rFonts w:ascii="Calibri" w:hAnsi="Calibri" w:cs="Calibri"/>
                <w:color w:val="000000"/>
              </w:rPr>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3C75B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92A50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AA2893" w14:textId="77777777" w:rsidR="00885801" w:rsidRDefault="00084863">
            <w:pPr>
              <w:spacing w:after="0" w:line="240" w:lineRule="auto"/>
            </w:pPr>
            <w:r>
              <w:rPr>
                <w:rFonts w:ascii="Calibri" w:hAnsi="Calibri" w:cs="Calibri"/>
                <w:color w:val="000000"/>
              </w:rPr>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34D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bl>
    <w:p w14:paraId="376526C2" w14:textId="77777777" w:rsidR="00885801" w:rsidRDefault="00084863">
      <w:pPr>
        <w:spacing w:after="60" w:line="240" w:lineRule="auto"/>
      </w:pPr>
      <w:r>
        <w:rPr>
          <w:color w:val="000000"/>
          <w:sz w:val="10"/>
          <w:szCs w:val="10"/>
        </w:rPr>
        <w:t> </w:t>
      </w:r>
    </w:p>
    <w:p w14:paraId="3E8C9F44" w14:textId="77777777" w:rsidR="00885801" w:rsidRDefault="00084863">
      <w:pPr>
        <w:spacing w:after="60" w:line="240" w:lineRule="auto"/>
      </w:pPr>
      <w:r>
        <w:rPr>
          <w:rFonts w:ascii="Calibri" w:hAnsi="Calibri" w:cs="Calibri"/>
          <w:color w:val="000000"/>
        </w:rPr>
        <w:t>9.4.12.9.11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3A5474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C6D5C9" w14:textId="77777777" w:rsidR="00885801" w:rsidRDefault="00885801"/>
          <w:p w14:paraId="6E0450F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A20DFC" w14:textId="77777777" w:rsidR="00885801" w:rsidRDefault="00084863">
            <w:pPr>
              <w:spacing w:after="0" w:line="240" w:lineRule="auto"/>
            </w:pPr>
            <w:r>
              <w:rPr>
                <w:rFonts w:ascii="Calibri" w:hAnsi="Calibri" w:cs="Calibri"/>
                <w:color w:val="000000"/>
              </w:rPr>
              <w:t>Response</w:t>
            </w:r>
          </w:p>
          <w:p w14:paraId="01FF4DB3" w14:textId="77777777" w:rsidR="00885801" w:rsidRDefault="00885801"/>
        </w:tc>
      </w:tr>
      <w:tr w:rsidR="00885801" w14:paraId="04944D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0B7C4A" w14:textId="77777777" w:rsidR="00885801" w:rsidRDefault="00084863">
            <w:pPr>
              <w:spacing w:after="0" w:line="240" w:lineRule="auto"/>
            </w:pPr>
            <w:r>
              <w:rPr>
                <w:rFonts w:ascii="Calibri" w:hAnsi="Calibri" w:cs="Calibri"/>
                <w:color w:val="000000"/>
              </w:rPr>
              <w:t>Does the program generate savings or incur additional costs?</w:t>
            </w:r>
          </w:p>
          <w:p w14:paraId="34AC030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FC8C0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6E78BC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7F043F"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D2BBBA" w14:textId="77777777" w:rsidR="00885801" w:rsidRDefault="00084863">
            <w:pPr>
              <w:spacing w:after="60" w:line="240" w:lineRule="auto"/>
              <w:textAlignment w:val="top"/>
            </w:pPr>
            <w:r>
              <w:rPr>
                <w:rFonts w:ascii="Calibri" w:hAnsi="Calibri" w:cs="Calibri"/>
                <w:i/>
                <w:color w:val="000000"/>
              </w:rPr>
              <w:t>Percent.</w:t>
            </w:r>
          </w:p>
        </w:tc>
      </w:tr>
      <w:tr w:rsidR="00885801" w14:paraId="6D4013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E1134A" w14:textId="77777777" w:rsidR="00885801" w:rsidRDefault="00084863">
            <w:pPr>
              <w:spacing w:after="0" w:line="240" w:lineRule="auto"/>
            </w:pPr>
            <w:r>
              <w:rPr>
                <w:rFonts w:ascii="Calibri" w:hAnsi="Calibri" w:cs="Calibri"/>
                <w:color w:val="000000"/>
              </w:rPr>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ADBD32" w14:textId="77777777" w:rsidR="00885801" w:rsidRDefault="00084863">
            <w:pPr>
              <w:spacing w:after="60" w:line="240" w:lineRule="auto"/>
              <w:textAlignment w:val="top"/>
            </w:pPr>
            <w:r>
              <w:rPr>
                <w:rFonts w:ascii="Calibri" w:hAnsi="Calibri" w:cs="Calibri"/>
                <w:i/>
                <w:color w:val="000000"/>
              </w:rPr>
              <w:t>Dollars.</w:t>
            </w:r>
          </w:p>
        </w:tc>
      </w:tr>
      <w:tr w:rsidR="00885801" w14:paraId="0E45EA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3F14D5"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0F128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6738AF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546C49"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CB02D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379BF9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A50640"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ED81DE" w14:textId="77777777" w:rsidR="00885801" w:rsidRDefault="00084863">
            <w:pPr>
              <w:spacing w:after="60" w:line="240" w:lineRule="auto"/>
              <w:textAlignment w:val="top"/>
            </w:pPr>
            <w:r>
              <w:rPr>
                <w:rFonts w:ascii="Calibri" w:hAnsi="Calibri" w:cs="Calibri"/>
                <w:i/>
                <w:color w:val="000000"/>
              </w:rPr>
              <w:t>200 words.</w:t>
            </w:r>
          </w:p>
        </w:tc>
      </w:tr>
    </w:tbl>
    <w:p w14:paraId="75BE1F92" w14:textId="77777777" w:rsidR="00885801" w:rsidRDefault="00084863">
      <w:pPr>
        <w:spacing w:after="60" w:line="240" w:lineRule="auto"/>
      </w:pPr>
      <w:r>
        <w:rPr>
          <w:color w:val="000000"/>
          <w:sz w:val="10"/>
          <w:szCs w:val="10"/>
        </w:rPr>
        <w:t> </w:t>
      </w:r>
    </w:p>
    <w:p w14:paraId="19CE1FF9" w14:textId="77777777" w:rsidR="00885801" w:rsidRDefault="00084863">
      <w:pPr>
        <w:spacing w:after="60" w:line="240" w:lineRule="auto"/>
      </w:pPr>
      <w:r>
        <w:rPr>
          <w:rFonts w:ascii="Calibri" w:hAnsi="Calibri" w:cs="Calibri"/>
          <w:color w:val="000000"/>
        </w:rPr>
        <w:t>9.4.12.9.12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7274B3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AD57B8" w14:textId="77777777" w:rsidR="00885801" w:rsidRDefault="00885801"/>
          <w:p w14:paraId="7C0AF38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2D5909" w14:textId="77777777" w:rsidR="00885801" w:rsidRDefault="00084863">
            <w:pPr>
              <w:spacing w:after="0" w:line="240" w:lineRule="auto"/>
            </w:pPr>
            <w:r>
              <w:rPr>
                <w:rFonts w:ascii="Calibri" w:hAnsi="Calibri" w:cs="Calibri"/>
                <w:i/>
                <w:color w:val="000000"/>
              </w:rPr>
              <w:t>Response</w:t>
            </w:r>
          </w:p>
          <w:p w14:paraId="25BD83C4" w14:textId="77777777" w:rsidR="00885801" w:rsidRDefault="00885801"/>
        </w:tc>
      </w:tr>
      <w:tr w:rsidR="00885801" w14:paraId="23EADF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111934" w14:textId="77777777" w:rsidR="00885801" w:rsidRDefault="00084863">
            <w:pPr>
              <w:spacing w:after="0" w:line="240" w:lineRule="auto"/>
            </w:pPr>
            <w:r>
              <w:rPr>
                <w:rFonts w:ascii="Calibri" w:hAnsi="Calibri" w:cs="Calibri"/>
                <w:color w:val="000000"/>
              </w:rPr>
              <w:t>For programs that have been in place for 24 months or longer, has there been a change in the rate of consumers selecting higher-value providers for services?</w:t>
            </w:r>
          </w:p>
          <w:p w14:paraId="6500987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E5C60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 program has been in place less than 24 months</w:t>
            </w:r>
          </w:p>
        </w:tc>
      </w:tr>
      <w:tr w:rsidR="00885801" w14:paraId="1CD91D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835286" w14:textId="77777777" w:rsidR="00885801" w:rsidRDefault="00084863">
            <w:pPr>
              <w:spacing w:after="0" w:line="240" w:lineRule="auto"/>
            </w:pPr>
            <w:r>
              <w:rPr>
                <w:rFonts w:ascii="Calibri" w:hAnsi="Calibri" w:cs="Calibri"/>
                <w:color w:val="000000"/>
              </w:rPr>
              <w:t>What was the percent change in consumers' use of higher-value providers</w:t>
            </w:r>
          </w:p>
          <w:p w14:paraId="3D01A1F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AF5EEB" w14:textId="77777777" w:rsidR="00885801" w:rsidRDefault="00084863">
            <w:pPr>
              <w:spacing w:after="60" w:line="240" w:lineRule="auto"/>
              <w:textAlignment w:val="top"/>
            </w:pPr>
            <w:r>
              <w:rPr>
                <w:rFonts w:ascii="Calibri" w:hAnsi="Calibri" w:cs="Calibri"/>
                <w:i/>
                <w:color w:val="000000"/>
              </w:rPr>
              <w:t>Percent.</w:t>
            </w:r>
          </w:p>
        </w:tc>
      </w:tr>
      <w:tr w:rsidR="00885801" w14:paraId="670E2B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42712B" w14:textId="77777777" w:rsidR="00885801" w:rsidRDefault="00084863">
            <w:pPr>
              <w:spacing w:after="0" w:line="240" w:lineRule="auto"/>
            </w:pPr>
            <w:r>
              <w:rPr>
                <w:rFonts w:ascii="Calibri" w:hAnsi="Calibri" w:cs="Calibri"/>
                <w:color w:val="000000"/>
              </w:rPr>
              <w:lastRenderedPageBreak/>
              <w:t>What proportion of program savings was due to this shift?</w:t>
            </w:r>
          </w:p>
          <w:p w14:paraId="1FFC533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114198" w14:textId="77777777" w:rsidR="00885801" w:rsidRDefault="00084863">
            <w:pPr>
              <w:spacing w:after="60" w:line="240" w:lineRule="auto"/>
              <w:textAlignment w:val="top"/>
            </w:pPr>
            <w:r>
              <w:rPr>
                <w:rFonts w:ascii="Calibri" w:hAnsi="Calibri" w:cs="Calibri"/>
                <w:i/>
                <w:color w:val="000000"/>
              </w:rPr>
              <w:t>Percent.</w:t>
            </w:r>
          </w:p>
        </w:tc>
      </w:tr>
      <w:tr w:rsidR="00885801" w14:paraId="28F900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9B37B7" w14:textId="77777777" w:rsidR="00885801" w:rsidRDefault="00084863">
            <w:pPr>
              <w:spacing w:after="0" w:line="240" w:lineRule="auto"/>
            </w:pPr>
            <w:r>
              <w:rPr>
                <w:rFonts w:ascii="Calibri" w:hAnsi="Calibri" w:cs="Calibri"/>
                <w:color w:val="000000"/>
              </w:rPr>
              <w:t>What proportion of program savings was due to reductions in prices agreed to by providers?</w:t>
            </w:r>
          </w:p>
          <w:p w14:paraId="4EB51D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2E36CD" w14:textId="77777777" w:rsidR="00885801" w:rsidRDefault="00084863">
            <w:pPr>
              <w:spacing w:after="60" w:line="240" w:lineRule="auto"/>
              <w:textAlignment w:val="top"/>
            </w:pPr>
            <w:r>
              <w:rPr>
                <w:rFonts w:ascii="Calibri" w:hAnsi="Calibri" w:cs="Calibri"/>
                <w:i/>
                <w:color w:val="000000"/>
              </w:rPr>
              <w:t>Percent.</w:t>
            </w:r>
          </w:p>
        </w:tc>
      </w:tr>
    </w:tbl>
    <w:p w14:paraId="73A69077" w14:textId="77777777" w:rsidR="00885801" w:rsidRDefault="00084863">
      <w:pPr>
        <w:spacing w:after="60" w:line="240" w:lineRule="auto"/>
      </w:pPr>
      <w:r>
        <w:rPr>
          <w:color w:val="000000"/>
          <w:sz w:val="10"/>
          <w:szCs w:val="10"/>
        </w:rPr>
        <w:t> </w:t>
      </w:r>
    </w:p>
    <w:p w14:paraId="580120C9" w14:textId="77777777" w:rsidR="00885801" w:rsidRDefault="00084863">
      <w:pPr>
        <w:spacing w:after="60" w:line="240" w:lineRule="auto"/>
      </w:pPr>
      <w:r>
        <w:rPr>
          <w:rFonts w:ascii="Calibri" w:hAnsi="Calibri" w:cs="Calibri"/>
          <w:color w:val="000000"/>
        </w:rPr>
        <w:t>9.4.12.9.13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126499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53AD17" w14:textId="77777777" w:rsidR="00885801" w:rsidRDefault="00885801"/>
          <w:p w14:paraId="2B241EAD"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B9AC17"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0BAEA5"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37C3F0"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25CDB0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5E5F6F"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7FFCB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0DE43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F84075" w14:textId="77777777" w:rsidR="00885801" w:rsidRDefault="00084863">
            <w:pPr>
              <w:spacing w:after="60" w:line="240" w:lineRule="auto"/>
              <w:textAlignment w:val="top"/>
            </w:pPr>
            <w:r>
              <w:rPr>
                <w:rFonts w:ascii="Calibri" w:hAnsi="Calibri" w:cs="Calibri"/>
                <w:i/>
                <w:color w:val="000000"/>
              </w:rPr>
              <w:t>100 words.</w:t>
            </w:r>
          </w:p>
        </w:tc>
      </w:tr>
      <w:tr w:rsidR="00885801" w14:paraId="5C760E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01C2CF"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9B66F9"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CA4E4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28C763" w14:textId="77777777" w:rsidR="00885801" w:rsidRDefault="00084863">
            <w:pPr>
              <w:spacing w:after="60" w:line="240" w:lineRule="auto"/>
              <w:textAlignment w:val="top"/>
            </w:pPr>
            <w:r>
              <w:rPr>
                <w:rFonts w:ascii="Calibri" w:hAnsi="Calibri" w:cs="Calibri"/>
                <w:i/>
                <w:color w:val="000000"/>
              </w:rPr>
              <w:t>100 words.</w:t>
            </w:r>
          </w:p>
        </w:tc>
      </w:tr>
      <w:tr w:rsidR="00885801" w14:paraId="41DA09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17807F"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A957D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9C76F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8C34FF" w14:textId="77777777" w:rsidR="00885801" w:rsidRDefault="00084863">
            <w:pPr>
              <w:spacing w:after="60" w:line="240" w:lineRule="auto"/>
              <w:textAlignment w:val="top"/>
            </w:pPr>
            <w:r>
              <w:rPr>
                <w:rFonts w:ascii="Calibri" w:hAnsi="Calibri" w:cs="Calibri"/>
                <w:i/>
                <w:color w:val="000000"/>
              </w:rPr>
              <w:t>100 words.</w:t>
            </w:r>
          </w:p>
        </w:tc>
      </w:tr>
      <w:tr w:rsidR="00885801" w14:paraId="407F92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BDB906"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70090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170FF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CC0F9B" w14:textId="77777777" w:rsidR="00885801" w:rsidRDefault="00084863">
            <w:pPr>
              <w:spacing w:after="60" w:line="240" w:lineRule="auto"/>
              <w:textAlignment w:val="top"/>
            </w:pPr>
            <w:r>
              <w:rPr>
                <w:rFonts w:ascii="Calibri" w:hAnsi="Calibri" w:cs="Calibri"/>
                <w:i/>
                <w:color w:val="000000"/>
              </w:rPr>
              <w:t>100 words.</w:t>
            </w:r>
          </w:p>
        </w:tc>
      </w:tr>
    </w:tbl>
    <w:p w14:paraId="7930FA4C" w14:textId="77777777" w:rsidR="00885801" w:rsidRDefault="00084863">
      <w:pPr>
        <w:spacing w:after="60" w:line="240" w:lineRule="auto"/>
      </w:pPr>
      <w:r>
        <w:rPr>
          <w:color w:val="000000"/>
          <w:sz w:val="10"/>
          <w:szCs w:val="10"/>
        </w:rPr>
        <w:t> </w:t>
      </w:r>
    </w:p>
    <w:p w14:paraId="66FF3EA7" w14:textId="77777777" w:rsidR="00885801" w:rsidRDefault="00885801"/>
    <w:p w14:paraId="69136F0C" w14:textId="77777777" w:rsidR="00885801" w:rsidRDefault="00084863">
      <w:pPr>
        <w:pStyle w:val="Heading4PHPDOCX"/>
        <w:spacing w:before="60" w:after="75" w:line="240" w:lineRule="auto"/>
      </w:pPr>
      <w:r>
        <w:rPr>
          <w:rFonts w:ascii="Calibri" w:hAnsi="Calibri" w:cs="Calibri"/>
          <w:color w:val="000000"/>
          <w:sz w:val="26"/>
          <w:szCs w:val="26"/>
        </w:rPr>
        <w:t>9.4.12.10 Hospital Payment Reform Program #2</w:t>
      </w:r>
    </w:p>
    <w:p w14:paraId="29980C28" w14:textId="77777777" w:rsidR="00885801" w:rsidRDefault="00084863">
      <w:pPr>
        <w:spacing w:after="60" w:line="240" w:lineRule="auto"/>
      </w:pPr>
      <w:r>
        <w:rPr>
          <w:rFonts w:ascii="Calibri" w:hAnsi="Calibri" w:cs="Calibri"/>
          <w:color w:val="000000"/>
        </w:rPr>
        <w:t>9.4.12.10.1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w:t>
      </w:r>
    </w:p>
    <w:p w14:paraId="49172A7B" w14:textId="77777777" w:rsidR="00885801" w:rsidRDefault="00084863">
      <w:pPr>
        <w:spacing w:after="60" w:line="240" w:lineRule="auto"/>
      </w:pPr>
      <w:r>
        <w:rPr>
          <w:rFonts w:ascii="Calibri" w:hAnsi="Calibri" w:cs="Calibri"/>
          <w:color w:val="000000"/>
        </w:rPr>
        <w:t>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18C58342" w14:textId="77777777" w:rsidR="00885801" w:rsidRDefault="00084863">
      <w:pPr>
        <w:spacing w:after="60" w:line="240" w:lineRule="auto"/>
      </w:pPr>
      <w:r>
        <w:rPr>
          <w:rFonts w:ascii="Calibri" w:hAnsi="Calibri" w:cs="Calibri"/>
          <w:color w:val="000000"/>
        </w:rPr>
        <w:t xml:space="preserve">Describe below any current payment approaches for </w:t>
      </w:r>
      <w:r>
        <w:rPr>
          <w:rFonts w:ascii="Calibri" w:hAnsi="Calibri" w:cs="Calibri"/>
          <w:b/>
          <w:color w:val="000000"/>
          <w:u w:val="single"/>
        </w:rPr>
        <w:t>HOSPITAL services</w:t>
      </w:r>
      <w:r>
        <w:rPr>
          <w:rFonts w:ascii="Calibri" w:hAnsi="Calibri" w:cs="Calibri"/>
          <w:color w:val="000000"/>
        </w:rPr>
        <w:t xml:space="preserve"> that align financial incentives with reducing waste and/or improving quality or efficiency. </w:t>
      </w:r>
      <w:r>
        <w:rPr>
          <w:rFonts w:ascii="Calibri" w:hAnsi="Calibri" w:cs="Calibri"/>
          <w:b/>
          <w:i/>
          <w:color w:val="000000"/>
        </w:rPr>
        <w:t xml:space="preserve">Please refer to the attached </w:t>
      </w:r>
      <w:hyperlink r:id="rId75" w:history="1">
        <w:r>
          <w:rPr>
            <w:rFonts w:ascii="Calibri" w:hAnsi="Calibri" w:cs="Calibri"/>
            <w:b/>
            <w:i/>
            <w:color w:val="0000CC"/>
            <w:u w:val="single"/>
          </w:rPr>
          <w:t>definitions</w:t>
        </w:r>
      </w:hyperlink>
      <w:r>
        <w:rPr>
          <w:rFonts w:ascii="Calibri" w:hAnsi="Calibri" w:cs="Calibri"/>
          <w:b/>
          <w:i/>
          <w:color w:val="000000"/>
        </w:rPr>
        <w:t xml:space="preserve"> document</w:t>
      </w:r>
      <w:r>
        <w:rPr>
          <w:rFonts w:ascii="Calibri" w:hAnsi="Calibri" w:cs="Calibri"/>
          <w:color w:val="000000"/>
        </w:rPr>
        <w:t>.</w:t>
      </w:r>
    </w:p>
    <w:p w14:paraId="6C4934E5" w14:textId="77777777" w:rsidR="00885801" w:rsidRDefault="00084863">
      <w:pPr>
        <w:spacing w:after="60" w:line="240" w:lineRule="auto"/>
      </w:pPr>
      <w:r>
        <w:rPr>
          <w:rFonts w:ascii="Calibri" w:hAnsi="Calibri" w:cs="Calibri"/>
          <w:color w:val="000000"/>
        </w:rPr>
        <w:t>If there is more than one payment reform program involving outpatient services, please provide description(s) in the additional four questions that follow.</w:t>
      </w:r>
    </w:p>
    <w:p w14:paraId="4F7F1EB1"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in market of response, please provide information on a program in the closest market to market of response, and also provide information on any programs you Contractor to implement in market of response within the next 6 months.</w:t>
      </w:r>
    </w:p>
    <w:p w14:paraId="5AC93C8C" w14:textId="77777777" w:rsidR="00885801" w:rsidRDefault="00084863">
      <w:pPr>
        <w:spacing w:after="60" w:line="240" w:lineRule="auto"/>
      </w:pPr>
      <w:r>
        <w:rPr>
          <w:rFonts w:ascii="Calibri" w:hAnsi="Calibri" w:cs="Calibri"/>
          <w:color w:val="000000"/>
        </w:rPr>
        <w:lastRenderedPageBreak/>
        <w:t xml:space="preserve">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Contractor or program entity programs. To view the live Compendium website, please </w:t>
      </w:r>
      <w:hyperlink r:id="rId76"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2C185E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24B54D" w14:textId="77777777" w:rsidR="00885801" w:rsidRDefault="00885801"/>
          <w:p w14:paraId="1C4C4123"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6BA06D" w14:textId="77777777" w:rsidR="00885801" w:rsidRDefault="00084863">
            <w:pPr>
              <w:spacing w:after="0" w:line="240" w:lineRule="auto"/>
            </w:pPr>
            <w:r>
              <w:rPr>
                <w:rFonts w:ascii="Calibri" w:hAnsi="Calibri" w:cs="Calibri"/>
                <w:color w:val="000000"/>
              </w:rPr>
              <w:t>Program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F63EBB" w14:textId="77777777" w:rsidR="00885801" w:rsidRDefault="00084863">
            <w:pPr>
              <w:spacing w:after="0" w:line="240" w:lineRule="auto"/>
            </w:pPr>
            <w:r>
              <w:rPr>
                <w:rFonts w:ascii="Calibri" w:hAnsi="Calibri" w:cs="Calibri"/>
                <w:color w:val="000000"/>
              </w:rPr>
              <w:t>Other markets/details for Program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D14A33" w14:textId="77777777" w:rsidR="00885801" w:rsidRDefault="00084863">
            <w:pPr>
              <w:spacing w:after="0" w:line="240" w:lineRule="auto"/>
            </w:pPr>
            <w:r>
              <w:rPr>
                <w:rFonts w:ascii="Calibri" w:hAnsi="Calibri" w:cs="Calibri"/>
                <w:color w:val="000000"/>
              </w:rPr>
              <w:t>Row Number</w:t>
            </w:r>
          </w:p>
        </w:tc>
      </w:tr>
      <w:tr w:rsidR="00885801" w14:paraId="4FFD0C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E26B92" w14:textId="77777777" w:rsidR="00885801" w:rsidRDefault="00084863">
            <w:pPr>
              <w:spacing w:after="0" w:line="240" w:lineRule="auto"/>
            </w:pPr>
            <w:r>
              <w:rPr>
                <w:rFonts w:ascii="Calibri" w:hAnsi="Calibri" w:cs="Calibri"/>
                <w:color w:val="000000"/>
              </w:rPr>
              <w:t>Name of Payment Reform Program and Name and contact details (email and phone) of contact person who can answer questions about program being described</w:t>
            </w:r>
          </w:p>
          <w:p w14:paraId="32459D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C5778F" w14:textId="77777777" w:rsidR="00885801" w:rsidRDefault="00084863">
            <w:pPr>
              <w:spacing w:after="60" w:line="240" w:lineRule="auto"/>
              <w:textAlignment w:val="top"/>
            </w:pPr>
            <w:r>
              <w:rPr>
                <w:rFonts w:ascii="Calibri" w:hAnsi="Calibri" w:cs="Calibri"/>
                <w:i/>
                <w:color w:val="000000"/>
              </w:rPr>
              <w:t>65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8867BD"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009FBE" w14:textId="77777777" w:rsidR="00885801" w:rsidRDefault="00084863">
            <w:pPr>
              <w:spacing w:after="60" w:line="240" w:lineRule="auto"/>
              <w:textAlignment w:val="top"/>
            </w:pPr>
            <w:r>
              <w:rPr>
                <w:rFonts w:ascii="Calibri" w:hAnsi="Calibri" w:cs="Calibri"/>
                <w:color w:val="000000"/>
              </w:rPr>
              <w:t>1</w:t>
            </w:r>
          </w:p>
        </w:tc>
      </w:tr>
      <w:tr w:rsidR="00885801" w14:paraId="186464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E68059"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D6A767"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E108C9"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1AF637" w14:textId="77777777" w:rsidR="00885801" w:rsidRDefault="00084863">
            <w:pPr>
              <w:spacing w:after="60" w:line="240" w:lineRule="auto"/>
              <w:textAlignment w:val="top"/>
            </w:pPr>
            <w:r>
              <w:rPr>
                <w:rFonts w:ascii="Calibri" w:hAnsi="Calibri" w:cs="Calibri"/>
                <w:color w:val="000000"/>
              </w:rPr>
              <w:t>2</w:t>
            </w:r>
          </w:p>
        </w:tc>
      </w:tr>
      <w:tr w:rsidR="00885801" w14:paraId="248BA9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796872"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A8C9AF"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4E2A78"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C02D03" w14:textId="77777777" w:rsidR="00885801" w:rsidRDefault="00084863">
            <w:pPr>
              <w:spacing w:after="60" w:line="240" w:lineRule="auto"/>
              <w:textAlignment w:val="top"/>
            </w:pPr>
            <w:r>
              <w:rPr>
                <w:rFonts w:ascii="Calibri" w:hAnsi="Calibri" w:cs="Calibri"/>
                <w:color w:val="000000"/>
              </w:rPr>
              <w:t>3</w:t>
            </w:r>
          </w:p>
        </w:tc>
      </w:tr>
      <w:tr w:rsidR="00885801" w14:paraId="62A2AE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FC068A"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93A32B"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E76397"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E46FD1" w14:textId="77777777" w:rsidR="00885801" w:rsidRDefault="00084863">
            <w:pPr>
              <w:spacing w:after="60" w:line="240" w:lineRule="auto"/>
              <w:textAlignment w:val="top"/>
            </w:pPr>
            <w:r>
              <w:rPr>
                <w:rFonts w:ascii="Calibri" w:hAnsi="Calibri" w:cs="Calibri"/>
                <w:color w:val="000000"/>
              </w:rPr>
              <w:t>4</w:t>
            </w:r>
          </w:p>
        </w:tc>
      </w:tr>
      <w:tr w:rsidR="00885801" w14:paraId="6599B6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0FE471"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BB8EE0"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6520B0"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A3B669" w14:textId="77777777" w:rsidR="00885801" w:rsidRDefault="00084863">
            <w:pPr>
              <w:spacing w:after="60" w:line="240" w:lineRule="auto"/>
              <w:textAlignment w:val="top"/>
            </w:pPr>
            <w:r>
              <w:rPr>
                <w:rFonts w:ascii="Calibri" w:hAnsi="Calibri" w:cs="Calibri"/>
                <w:color w:val="000000"/>
              </w:rPr>
              <w:t>5</w:t>
            </w:r>
          </w:p>
        </w:tc>
      </w:tr>
      <w:tr w:rsidR="00885801" w14:paraId="40E893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E838BA"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D514C7"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B14FF"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B15A78" w14:textId="77777777" w:rsidR="00885801" w:rsidRDefault="00084863">
            <w:pPr>
              <w:spacing w:after="60" w:line="240" w:lineRule="auto"/>
              <w:textAlignment w:val="top"/>
            </w:pPr>
            <w:r>
              <w:rPr>
                <w:rFonts w:ascii="Calibri" w:hAnsi="Calibri" w:cs="Calibri"/>
                <w:color w:val="000000"/>
              </w:rPr>
              <w:t>6</w:t>
            </w:r>
          </w:p>
        </w:tc>
      </w:tr>
      <w:tr w:rsidR="00885801" w14:paraId="0DA574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7509EB" w14:textId="77777777" w:rsidR="00885801" w:rsidRDefault="00084863">
            <w:pPr>
              <w:spacing w:after="0" w:line="240" w:lineRule="auto"/>
            </w:pPr>
            <w:r>
              <w:rPr>
                <w:rFonts w:ascii="Calibri" w:hAnsi="Calibri" w:cs="Calibri"/>
                <w:color w:val="000000"/>
              </w:rPr>
              <w:t>Email for person authorized to update this program entry in ProposalTech after Contractor has submitted response (if same as contact email for the payment 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0A4234"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9AA9D2"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71AA76" w14:textId="77777777" w:rsidR="00885801" w:rsidRDefault="00084863">
            <w:pPr>
              <w:spacing w:after="60" w:line="240" w:lineRule="auto"/>
              <w:textAlignment w:val="top"/>
            </w:pPr>
            <w:r>
              <w:rPr>
                <w:rFonts w:ascii="Calibri" w:hAnsi="Calibri" w:cs="Calibri"/>
                <w:color w:val="000000"/>
              </w:rPr>
              <w:t>7</w:t>
            </w:r>
          </w:p>
        </w:tc>
      </w:tr>
      <w:tr w:rsidR="00885801" w14:paraId="73CBB7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73CB57" w14:textId="77777777" w:rsidR="00885801" w:rsidRDefault="00084863">
            <w:pPr>
              <w:spacing w:after="0" w:line="240" w:lineRule="auto"/>
            </w:pPr>
            <w:r>
              <w:rPr>
                <w:rFonts w:ascii="Calibri" w:hAnsi="Calibri" w:cs="Calibri"/>
                <w:color w:val="000000"/>
              </w:rPr>
              <w:t>Geographic Covered California region of named payment reform program</w:t>
            </w:r>
            <w:r>
              <w:rPr>
                <w:rFonts w:ascii="Calibri" w:hAnsi="Calibri" w:cs="Calibri"/>
                <w:color w:val="000000"/>
              </w:rPr>
              <w:br/>
              <w:t>(Ctrl-Click for multiple states)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4C84D9"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Not in this market (Identify market in column to the right),</w:t>
            </w:r>
            <w:r>
              <w:rPr>
                <w:rFonts w:ascii="Calibri" w:hAnsi="Calibri" w:cs="Calibri"/>
                <w:color w:val="000000"/>
                <w:sz w:val="18"/>
                <w:szCs w:val="18"/>
              </w:rPr>
              <w:br/>
              <w:t>2: In this market and other markets (Identify market(s) in column to the 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91542B"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Alpine, Del Norte, Siskiyou, Modoc, Lassen, Shasta, Trinity, Humboldt, Tehama, Plumas, Nevada, Sierra, Mendocino, Lake, Butte, Glenn, Sutter, Yuba, Colusa, Amador, Calaveras, and Tuolumne,</w:t>
            </w:r>
            <w:r>
              <w:rPr>
                <w:rFonts w:ascii="Calibri" w:hAnsi="Calibri" w:cs="Calibri"/>
                <w:color w:val="000000"/>
                <w:sz w:val="18"/>
                <w:szCs w:val="18"/>
              </w:rPr>
              <w:br/>
            </w:r>
            <w:r>
              <w:rPr>
                <w:rFonts w:ascii="Calibri" w:hAnsi="Calibri" w:cs="Calibri"/>
                <w:color w:val="000000"/>
                <w:sz w:val="18"/>
                <w:szCs w:val="18"/>
              </w:rPr>
              <w:lastRenderedPageBreak/>
              <w:t>2: Napa, Sonoma, Solano, and 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9: Santa Cruz, Monterey, and San 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56DF91" w14:textId="77777777" w:rsidR="00885801" w:rsidRDefault="00084863">
            <w:pPr>
              <w:spacing w:after="60" w:line="240" w:lineRule="auto"/>
              <w:textAlignment w:val="top"/>
            </w:pPr>
            <w:r>
              <w:rPr>
                <w:rFonts w:ascii="Calibri" w:hAnsi="Calibri" w:cs="Calibri"/>
                <w:color w:val="000000"/>
              </w:rPr>
              <w:lastRenderedPageBreak/>
              <w:t>8</w:t>
            </w:r>
          </w:p>
        </w:tc>
      </w:tr>
      <w:tr w:rsidR="00885801" w14:paraId="0A3ED6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547D03"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694CD47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1085E"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2ADE22"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988BFB" w14:textId="77777777" w:rsidR="00885801" w:rsidRDefault="00084863">
            <w:pPr>
              <w:spacing w:after="60" w:line="240" w:lineRule="auto"/>
              <w:textAlignment w:val="top"/>
            </w:pPr>
            <w:r>
              <w:rPr>
                <w:rFonts w:ascii="Calibri" w:hAnsi="Calibri" w:cs="Calibri"/>
                <w:color w:val="000000"/>
              </w:rPr>
              <w:t>9</w:t>
            </w:r>
          </w:p>
        </w:tc>
      </w:tr>
      <w:tr w:rsidR="00885801" w14:paraId="7EF0AD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B9CC2C" w14:textId="77777777" w:rsidR="00885801" w:rsidRDefault="00084863">
            <w:pPr>
              <w:spacing w:after="0" w:line="240" w:lineRule="auto"/>
            </w:pPr>
            <w:r>
              <w:rPr>
                <w:rFonts w:ascii="Calibri" w:hAnsi="Calibri" w:cs="Calibri"/>
                <w:color w:val="000000"/>
              </w:rPr>
              <w:t>Identify the line(s) of business for which this program is available?</w:t>
            </w:r>
          </w:p>
          <w:p w14:paraId="1DDA6B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5B248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963C9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A05BDC" w14:textId="77777777" w:rsidR="00885801" w:rsidRDefault="00084863">
            <w:pPr>
              <w:spacing w:after="60" w:line="240" w:lineRule="auto"/>
              <w:textAlignment w:val="top"/>
            </w:pPr>
            <w:r>
              <w:rPr>
                <w:rFonts w:ascii="Calibri" w:hAnsi="Calibri" w:cs="Calibri"/>
                <w:color w:val="000000"/>
              </w:rPr>
              <w:t>10</w:t>
            </w:r>
          </w:p>
        </w:tc>
      </w:tr>
      <w:tr w:rsidR="00885801" w14:paraId="3E6674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4E8231" w14:textId="77777777" w:rsidR="00885801" w:rsidRDefault="00084863">
            <w:pPr>
              <w:spacing w:after="0" w:line="240" w:lineRule="auto"/>
            </w:pPr>
            <w:r>
              <w:rPr>
                <w:rFonts w:ascii="Calibri" w:hAnsi="Calibri" w:cs="Calibri"/>
                <w:color w:val="000000"/>
              </w:rPr>
              <w:t>Identify the product(s) for which this program is integrated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E58B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t>3: EPO,</w:t>
            </w:r>
            <w:r>
              <w:rPr>
                <w:rFonts w:ascii="Calibri" w:hAnsi="Calibri" w:cs="Calibri"/>
                <w:color w:val="000000"/>
                <w:sz w:val="18"/>
                <w:szCs w:val="18"/>
              </w:rPr>
              <w:br/>
              <w:t>4: HMO,</w:t>
            </w:r>
            <w:r>
              <w:rPr>
                <w:rFonts w:ascii="Calibri" w:hAnsi="Calibri" w:cs="Calibri"/>
                <w:color w:val="000000"/>
                <w:sz w:val="18"/>
                <w:szCs w:val="18"/>
              </w:rPr>
              <w:br/>
              <w:t>5: HDHP,</w:t>
            </w:r>
            <w:r>
              <w:rPr>
                <w:rFonts w:ascii="Calibri" w:hAnsi="Calibri" w:cs="Calibri"/>
                <w:color w:val="000000"/>
                <w:sz w:val="18"/>
                <w:szCs w:val="18"/>
              </w:rPr>
              <w:br/>
              <w:t>6: Other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168E02"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52BE96" w14:textId="77777777" w:rsidR="00885801" w:rsidRDefault="00084863">
            <w:pPr>
              <w:spacing w:after="60" w:line="240" w:lineRule="auto"/>
              <w:textAlignment w:val="top"/>
            </w:pPr>
            <w:r>
              <w:rPr>
                <w:rFonts w:ascii="Calibri" w:hAnsi="Calibri" w:cs="Calibri"/>
                <w:color w:val="000000"/>
              </w:rPr>
              <w:t>11</w:t>
            </w:r>
          </w:p>
        </w:tc>
      </w:tr>
      <w:tr w:rsidR="00885801" w14:paraId="52EBD0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9DD2C4" w14:textId="77777777" w:rsidR="00885801" w:rsidRDefault="00084863">
            <w:pPr>
              <w:spacing w:after="0" w:line="240" w:lineRule="auto"/>
            </w:pPr>
            <w:r>
              <w:rPr>
                <w:rFonts w:ascii="Calibri" w:hAnsi="Calibri" w:cs="Calibri"/>
                <w:color w:val="000000"/>
              </w:rPr>
              <w:t>What is current stage of implementation.</w:t>
            </w:r>
            <w:r>
              <w:rPr>
                <w:rFonts w:ascii="Calibri" w:hAnsi="Calibri" w:cs="Calibri"/>
                <w:color w:val="000000"/>
              </w:rPr>
              <w:br/>
            </w:r>
            <w:r>
              <w:rPr>
                <w:rFonts w:ascii="Calibri" w:hAnsi="Calibri" w:cs="Calibri"/>
                <w:color w:val="000000"/>
              </w:rPr>
              <w:lastRenderedPageBreak/>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ABA7E7"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sz w:val="18"/>
                <w:szCs w:val="18"/>
              </w:rPr>
              <w:br/>
              <w:t>1: Planning mode,</w:t>
            </w:r>
            <w:r>
              <w:rPr>
                <w:rFonts w:ascii="Calibri" w:hAnsi="Calibri" w:cs="Calibri"/>
                <w:color w:val="000000"/>
                <w:sz w:val="18"/>
                <w:szCs w:val="18"/>
              </w:rPr>
              <w:br/>
              <w:t xml:space="preserve">2: Pilot mode (e.g. only available for a </w:t>
            </w:r>
            <w:r>
              <w:rPr>
                <w:rFonts w:ascii="Calibri" w:hAnsi="Calibri" w:cs="Calibri"/>
                <w:color w:val="000000"/>
                <w:sz w:val="18"/>
                <w:szCs w:val="18"/>
              </w:rPr>
              <w:lastRenderedPageBreak/>
              <w:t>subset of members and/or providers),</w:t>
            </w:r>
            <w:r>
              <w:rPr>
                <w:rFonts w:ascii="Calibri" w:hAnsi="Calibri" w:cs="Calibri"/>
                <w:color w:val="000000"/>
                <w:sz w:val="18"/>
                <w:szCs w:val="18"/>
              </w:rPr>
              <w:br/>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554F1E" w14:textId="77777777" w:rsidR="00885801" w:rsidRDefault="00084863">
            <w:pPr>
              <w:spacing w:after="60" w:line="240" w:lineRule="auto"/>
              <w:textAlignment w:val="top"/>
            </w:pPr>
            <w:r>
              <w:rPr>
                <w:rFonts w:ascii="Calibri" w:hAnsi="Calibri" w:cs="Calibri"/>
                <w:i/>
                <w:color w:val="000000"/>
              </w:rPr>
              <w:lastRenderedPageBreak/>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C8F1A9" w14:textId="77777777" w:rsidR="00885801" w:rsidRDefault="00084863">
            <w:pPr>
              <w:spacing w:after="60" w:line="240" w:lineRule="auto"/>
              <w:textAlignment w:val="top"/>
            </w:pPr>
            <w:r>
              <w:rPr>
                <w:rFonts w:ascii="Calibri" w:hAnsi="Calibri" w:cs="Calibri"/>
                <w:color w:val="000000"/>
              </w:rPr>
              <w:t>12</w:t>
            </w:r>
          </w:p>
        </w:tc>
      </w:tr>
      <w:tr w:rsidR="00885801" w14:paraId="7CFA87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A45B51" w14:textId="77777777" w:rsidR="00885801" w:rsidRDefault="00084863">
            <w:pPr>
              <w:spacing w:after="0" w:line="240" w:lineRule="auto"/>
            </w:pPr>
            <w:r>
              <w:rPr>
                <w:rFonts w:ascii="Calibri" w:hAnsi="Calibri" w:cs="Calibri"/>
                <w:color w:val="000000"/>
              </w:rPr>
              <w:t>Which alternative payment model(s) most accurately 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5017BB"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AB2A97"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Of payment models selected in 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DAB89" w14:textId="77777777" w:rsidR="00885801" w:rsidRDefault="00084863">
            <w:pPr>
              <w:spacing w:after="60" w:line="240" w:lineRule="auto"/>
              <w:textAlignment w:val="top"/>
            </w:pPr>
            <w:r>
              <w:rPr>
                <w:rFonts w:ascii="Calibri" w:hAnsi="Calibri" w:cs="Calibri"/>
                <w:color w:val="000000"/>
              </w:rPr>
              <w:t>13</w:t>
            </w:r>
          </w:p>
        </w:tc>
      </w:tr>
      <w:tr w:rsidR="00885801" w14:paraId="27C5E6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3E65AC"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1ECF3C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56528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A88437"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E53242" w14:textId="77777777" w:rsidR="00885801" w:rsidRDefault="00084863">
            <w:pPr>
              <w:spacing w:after="60" w:line="240" w:lineRule="auto"/>
              <w:textAlignment w:val="top"/>
            </w:pPr>
            <w:r>
              <w:rPr>
                <w:rFonts w:ascii="Calibri" w:hAnsi="Calibri" w:cs="Calibri"/>
                <w:color w:val="000000"/>
              </w:rPr>
              <w:t>14</w:t>
            </w:r>
          </w:p>
        </w:tc>
      </w:tr>
      <w:tr w:rsidR="00885801" w14:paraId="2815C9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2D10AA" w14:textId="77777777" w:rsidR="00885801" w:rsidRDefault="00084863">
            <w:pPr>
              <w:spacing w:after="0" w:line="240" w:lineRule="auto"/>
            </w:pPr>
            <w:r>
              <w:rPr>
                <w:rFonts w:ascii="Calibri" w:hAnsi="Calibri" w:cs="Calibri"/>
                <w:color w:val="000000"/>
              </w:rPr>
              <w:t>Which base payment methodology does your program use?</w:t>
            </w:r>
          </w:p>
          <w:p w14:paraId="51E53E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A40783"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t>6: DRG,</w:t>
            </w:r>
            <w:r>
              <w:rPr>
                <w:rFonts w:ascii="Calibri" w:hAnsi="Calibri" w:cs="Calibri"/>
                <w:color w:val="000000"/>
                <w:sz w:val="18"/>
                <w:szCs w:val="18"/>
              </w:rPr>
              <w:br/>
              <w:t>7: Percent of charges,</w:t>
            </w:r>
            <w:r>
              <w:rPr>
                <w:rFonts w:ascii="Calibri" w:hAnsi="Calibri" w:cs="Calibri"/>
                <w:color w:val="000000"/>
                <w:sz w:val="18"/>
                <w:szCs w:val="18"/>
              </w:rPr>
              <w:br/>
            </w:r>
            <w:r>
              <w:rPr>
                <w:rFonts w:ascii="Calibri" w:hAnsi="Calibri" w:cs="Calibri"/>
                <w:color w:val="000000"/>
                <w:sz w:val="18"/>
                <w:szCs w:val="18"/>
              </w:rPr>
              <w:lastRenderedPageBreak/>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C1114B"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C148E2" w14:textId="77777777" w:rsidR="00885801" w:rsidRDefault="00084863">
            <w:pPr>
              <w:spacing w:after="60" w:line="240" w:lineRule="auto"/>
              <w:textAlignment w:val="top"/>
            </w:pPr>
            <w:r>
              <w:rPr>
                <w:rFonts w:ascii="Calibri" w:hAnsi="Calibri" w:cs="Calibri"/>
                <w:color w:val="000000"/>
              </w:rPr>
              <w:t>15</w:t>
            </w:r>
          </w:p>
        </w:tc>
      </w:tr>
      <w:tr w:rsidR="00885801" w14:paraId="08B8C8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DBB926" w14:textId="77777777" w:rsidR="00885801" w:rsidRDefault="00084863">
            <w:pPr>
              <w:spacing w:after="0" w:line="240" w:lineRule="auto"/>
            </w:pPr>
            <w:r>
              <w:rPr>
                <w:rFonts w:ascii="Calibri" w:hAnsi="Calibri" w:cs="Calibri"/>
                <w:color w:val="000000"/>
              </w:rPr>
              <w:t>What types of providers are participating in your program? Describe incentives for participation.</w:t>
            </w:r>
          </w:p>
          <w:p w14:paraId="165ACD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77964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CCDF62"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A29847" w14:textId="77777777" w:rsidR="00885801" w:rsidRDefault="00084863">
            <w:pPr>
              <w:spacing w:after="60" w:line="240" w:lineRule="auto"/>
              <w:textAlignment w:val="top"/>
            </w:pPr>
            <w:r>
              <w:rPr>
                <w:rFonts w:ascii="Calibri" w:hAnsi="Calibri" w:cs="Calibri"/>
                <w:color w:val="000000"/>
              </w:rPr>
              <w:t>16</w:t>
            </w:r>
          </w:p>
        </w:tc>
      </w:tr>
      <w:tr w:rsidR="00885801" w14:paraId="5FBE2A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EB7931" w14:textId="77777777" w:rsidR="00885801" w:rsidRDefault="00084863">
            <w:pPr>
              <w:spacing w:after="0" w:line="240" w:lineRule="auto"/>
            </w:pPr>
            <w:r>
              <w:rPr>
                <w:rFonts w:ascii="Calibri" w:hAnsi="Calibri" w:cs="Calibri"/>
                <w:color w:val="000000"/>
              </w:rPr>
              <w:t>What is process for providers to participate in program? Are there certain criteria?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952BBC"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BBAA7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7185B" w14:textId="77777777" w:rsidR="00885801" w:rsidRDefault="00084863">
            <w:pPr>
              <w:spacing w:after="60" w:line="240" w:lineRule="auto"/>
              <w:textAlignment w:val="top"/>
            </w:pPr>
            <w:r>
              <w:rPr>
                <w:rFonts w:ascii="Calibri" w:hAnsi="Calibri" w:cs="Calibri"/>
                <w:color w:val="000000"/>
              </w:rPr>
              <w:t>17</w:t>
            </w:r>
          </w:p>
        </w:tc>
      </w:tr>
      <w:tr w:rsidR="00885801" w14:paraId="294CFC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6ADF77"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0B90E1"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t>7: Patient Safety (e.g., Leapfrog, AHRQ, medication related safety issues),</w:t>
            </w:r>
            <w:r>
              <w:rPr>
                <w:rFonts w:ascii="Calibri" w:hAnsi="Calibri" w:cs="Calibri"/>
                <w:color w:val="000000"/>
                <w:sz w:val="18"/>
                <w:szCs w:val="18"/>
              </w:rPr>
              <w:br/>
              <w:t>8: Appropriate maternity care,</w:t>
            </w:r>
            <w:r>
              <w:rPr>
                <w:rFonts w:ascii="Calibri" w:hAnsi="Calibri" w:cs="Calibri"/>
                <w:color w:val="000000"/>
                <w:sz w:val="18"/>
                <w:szCs w:val="18"/>
              </w:rPr>
              <w:br/>
              <w:t xml:space="preserve">9: Longitudinal efficiency relative to </w:t>
            </w:r>
            <w:r>
              <w:rPr>
                <w:rFonts w:ascii="Calibri" w:hAnsi="Calibri" w:cs="Calibri"/>
                <w:color w:val="000000"/>
                <w:sz w:val="18"/>
                <w:szCs w:val="18"/>
              </w:rPr>
              <w:lastRenderedPageBreak/>
              <w:t>target or peers,</w:t>
            </w:r>
            <w:r>
              <w:rPr>
                <w:rFonts w:ascii="Calibri" w:hAnsi="Calibri" w:cs="Calibri"/>
                <w:color w:val="000000"/>
                <w:sz w:val="18"/>
                <w:szCs w:val="18"/>
              </w:rPr>
              <w:br/>
              <w:t>10: Application of specific medical 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C1C78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0F6971" w14:textId="77777777" w:rsidR="00885801" w:rsidRDefault="00084863">
            <w:pPr>
              <w:spacing w:after="60" w:line="240" w:lineRule="auto"/>
              <w:textAlignment w:val="top"/>
            </w:pPr>
            <w:r>
              <w:rPr>
                <w:rFonts w:ascii="Calibri" w:hAnsi="Calibri" w:cs="Calibri"/>
                <w:color w:val="000000"/>
              </w:rPr>
              <w:t>18</w:t>
            </w:r>
          </w:p>
        </w:tc>
      </w:tr>
      <w:tr w:rsidR="00885801" w14:paraId="692549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713CEF" w14:textId="77777777" w:rsidR="00885801" w:rsidRDefault="00084863">
            <w:pPr>
              <w:spacing w:after="0" w:line="240" w:lineRule="auto"/>
            </w:pPr>
            <w:r>
              <w:rPr>
                <w:rFonts w:ascii="Calibri" w:hAnsi="Calibri" w:cs="Calibri"/>
                <w:color w:val="000000"/>
              </w:rPr>
              <w:t>Does the program have an attribution model for assigning patients to providers? 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3B401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178793"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B919F3" w14:textId="77777777" w:rsidR="00885801" w:rsidRDefault="00084863">
            <w:pPr>
              <w:spacing w:after="60" w:line="240" w:lineRule="auto"/>
              <w:textAlignment w:val="top"/>
            </w:pPr>
            <w:r>
              <w:rPr>
                <w:rFonts w:ascii="Calibri" w:hAnsi="Calibri" w:cs="Calibri"/>
                <w:color w:val="000000"/>
              </w:rPr>
              <w:t>19</w:t>
            </w:r>
          </w:p>
        </w:tc>
      </w:tr>
      <w:tr w:rsidR="00885801" w14:paraId="06717B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7D00BA"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1491CE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A79E9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11: Precertification (e.g. health plan approval),</w:t>
            </w:r>
            <w:r>
              <w:rPr>
                <w:rFonts w:ascii="Calibri" w:hAnsi="Calibri" w:cs="Calibri"/>
                <w:color w:val="000000"/>
                <w:sz w:val="18"/>
                <w:szCs w:val="18"/>
              </w:rPr>
              <w:br/>
              <w:t>12: Precertification (e.g. health plan approval),</w:t>
            </w:r>
            <w:r>
              <w:rPr>
                <w:rFonts w:ascii="Calibri" w:hAnsi="Calibri" w:cs="Calibri"/>
                <w:color w:val="000000"/>
                <w:sz w:val="18"/>
                <w:szCs w:val="18"/>
              </w:rPr>
              <w:br/>
              <w:t>13: Step therapy,</w:t>
            </w:r>
            <w:r>
              <w:rPr>
                <w:rFonts w:ascii="Calibri" w:hAnsi="Calibri" w:cs="Calibri"/>
                <w:color w:val="000000"/>
                <w:sz w:val="18"/>
                <w:szCs w:val="18"/>
              </w:rPr>
              <w:br/>
              <w:t>14: Objective information (e.g., performance measure results) provided on COEs to members, providing evidence of higher-quality 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7C76B4"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E29B6C" w14:textId="77777777" w:rsidR="00885801" w:rsidRDefault="00084863">
            <w:pPr>
              <w:spacing w:after="60" w:line="240" w:lineRule="auto"/>
              <w:textAlignment w:val="top"/>
            </w:pPr>
            <w:r>
              <w:rPr>
                <w:rFonts w:ascii="Calibri" w:hAnsi="Calibri" w:cs="Calibri"/>
                <w:color w:val="000000"/>
              </w:rPr>
              <w:t>20</w:t>
            </w:r>
          </w:p>
        </w:tc>
      </w:tr>
      <w:tr w:rsidR="00885801" w14:paraId="6D4E9E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A4E517" w14:textId="77777777" w:rsidR="00885801" w:rsidRDefault="00084863">
            <w:pPr>
              <w:spacing w:after="0" w:line="240" w:lineRule="auto"/>
            </w:pPr>
            <w:r>
              <w:rPr>
                <w:rFonts w:ascii="Calibri" w:hAnsi="Calibri" w:cs="Calibri"/>
                <w:color w:val="000000"/>
              </w:rPr>
              <w:lastRenderedPageBreak/>
              <w:t>For this payment reform program, do you make information transparent such as performance reports on quality, cost and/or efficiency measures at the provider level?</w:t>
            </w:r>
          </w:p>
          <w:p w14:paraId="32F57E9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07566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We report to the general public,</w:t>
            </w:r>
            <w:r>
              <w:rPr>
                <w:rFonts w:ascii="Calibri" w:hAnsi="Calibri" w:cs="Calibri"/>
                <w:color w:val="000000"/>
                <w:sz w:val="18"/>
                <w:szCs w:val="18"/>
              </w:rPr>
              <w:br/>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899F0E"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A7B16D" w14:textId="77777777" w:rsidR="00885801" w:rsidRDefault="00084863">
            <w:pPr>
              <w:spacing w:after="60" w:line="240" w:lineRule="auto"/>
              <w:textAlignment w:val="top"/>
            </w:pPr>
            <w:r>
              <w:rPr>
                <w:rFonts w:ascii="Calibri" w:hAnsi="Calibri" w:cs="Calibri"/>
                <w:color w:val="000000"/>
              </w:rPr>
              <w:t>21</w:t>
            </w:r>
          </w:p>
        </w:tc>
      </w:tr>
      <w:tr w:rsidR="00885801" w14:paraId="4F96DD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248B83" w14:textId="77777777" w:rsidR="00885801" w:rsidRDefault="00084863">
            <w:pPr>
              <w:spacing w:after="0" w:line="240" w:lineRule="auto"/>
            </w:pPr>
            <w:r>
              <w:rPr>
                <w:rFonts w:ascii="Calibri" w:hAnsi="Calibri" w:cs="Calibri"/>
                <w:color w:val="000000"/>
              </w:rPr>
              <w:t>Describe evaluation and results for program</w:t>
            </w:r>
          </w:p>
          <w:p w14:paraId="210925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295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A108C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DB0D37" w14:textId="77777777" w:rsidR="00885801" w:rsidRDefault="00084863">
            <w:pPr>
              <w:spacing w:after="60" w:line="240" w:lineRule="auto"/>
              <w:textAlignment w:val="top"/>
            </w:pPr>
            <w:r>
              <w:rPr>
                <w:rFonts w:ascii="Calibri" w:hAnsi="Calibri" w:cs="Calibri"/>
                <w:color w:val="000000"/>
              </w:rPr>
              <w:t>22</w:t>
            </w:r>
          </w:p>
        </w:tc>
      </w:tr>
      <w:tr w:rsidR="00885801" w14:paraId="6F945C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AD44C0"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3361D4"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3CC0F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C340A9" w14:textId="77777777" w:rsidR="00885801" w:rsidRDefault="00084863">
            <w:pPr>
              <w:spacing w:after="60" w:line="240" w:lineRule="auto"/>
              <w:textAlignment w:val="top"/>
            </w:pPr>
            <w:r>
              <w:rPr>
                <w:rFonts w:ascii="Calibri" w:hAnsi="Calibri" w:cs="Calibri"/>
                <w:color w:val="000000"/>
              </w:rPr>
              <w:t>23</w:t>
            </w:r>
          </w:p>
        </w:tc>
      </w:tr>
      <w:tr w:rsidR="00885801" w14:paraId="64979C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9D2616"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CAE41A"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9D5F35"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5A6312" w14:textId="77777777" w:rsidR="00885801" w:rsidRDefault="00084863">
            <w:pPr>
              <w:spacing w:after="60" w:line="240" w:lineRule="auto"/>
              <w:textAlignment w:val="top"/>
            </w:pPr>
            <w:r>
              <w:rPr>
                <w:rFonts w:ascii="Calibri" w:hAnsi="Calibri" w:cs="Calibri"/>
                <w:color w:val="000000"/>
              </w:rPr>
              <w:t>24</w:t>
            </w:r>
          </w:p>
        </w:tc>
      </w:tr>
    </w:tbl>
    <w:p w14:paraId="274F671B" w14:textId="77777777" w:rsidR="00885801" w:rsidRDefault="00084863">
      <w:pPr>
        <w:spacing w:after="60" w:line="240" w:lineRule="auto"/>
      </w:pPr>
      <w:r>
        <w:rPr>
          <w:color w:val="000000"/>
          <w:sz w:val="10"/>
          <w:szCs w:val="10"/>
        </w:rPr>
        <w:t> </w:t>
      </w:r>
    </w:p>
    <w:p w14:paraId="2C333AD8" w14:textId="77777777" w:rsidR="00885801" w:rsidRDefault="00084863">
      <w:pPr>
        <w:spacing w:after="60" w:line="240" w:lineRule="auto"/>
      </w:pPr>
      <w:r>
        <w:rPr>
          <w:rFonts w:ascii="Calibri" w:hAnsi="Calibri" w:cs="Calibri"/>
          <w:color w:val="000000"/>
        </w:rPr>
        <w:t>9.4.12.10.2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22B058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65479C" w14:textId="77777777" w:rsidR="00885801" w:rsidRDefault="00885801"/>
          <w:p w14:paraId="7C790F0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4253D6" w14:textId="77777777" w:rsidR="00885801" w:rsidRDefault="00084863">
            <w:pPr>
              <w:spacing w:after="0" w:line="240" w:lineRule="auto"/>
            </w:pPr>
            <w:r>
              <w:rPr>
                <w:rFonts w:ascii="Calibri" w:hAnsi="Calibri" w:cs="Calibri"/>
                <w:color w:val="000000"/>
              </w:rPr>
              <w:t>Response</w:t>
            </w:r>
          </w:p>
          <w:p w14:paraId="4A971FEB" w14:textId="77777777" w:rsidR="00885801" w:rsidRDefault="00885801"/>
        </w:tc>
      </w:tr>
      <w:tr w:rsidR="00885801" w14:paraId="7F1A2D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4AC566" w14:textId="77777777" w:rsidR="00885801" w:rsidRDefault="00084863">
            <w:pPr>
              <w:spacing w:after="0" w:line="240" w:lineRule="auto"/>
            </w:pPr>
            <w:r>
              <w:rPr>
                <w:rFonts w:ascii="Calibri" w:hAnsi="Calibri" w:cs="Calibri"/>
                <w:color w:val="000000"/>
              </w:rPr>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83C49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t>2: Recurring,</w:t>
            </w:r>
            <w:r>
              <w:rPr>
                <w:rFonts w:ascii="Calibri" w:hAnsi="Calibri" w:cs="Calibri"/>
                <w:color w:val="000000"/>
                <w:sz w:val="18"/>
                <w:szCs w:val="18"/>
              </w:rPr>
              <w:br/>
              <w:t>3: No additional costs</w:t>
            </w:r>
          </w:p>
        </w:tc>
      </w:tr>
      <w:tr w:rsidR="00885801" w14:paraId="6F76EA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3E1A4B" w14:textId="77777777" w:rsidR="00885801" w:rsidRDefault="00084863">
            <w:pPr>
              <w:spacing w:after="0" w:line="240" w:lineRule="auto"/>
            </w:pPr>
            <w:r>
              <w:rPr>
                <w:rFonts w:ascii="Calibri" w:hAnsi="Calibri" w:cs="Calibri"/>
                <w:color w:val="000000"/>
              </w:rPr>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83844B" w14:textId="77777777" w:rsidR="00885801" w:rsidRDefault="00084863">
            <w:pPr>
              <w:spacing w:after="60" w:line="240" w:lineRule="auto"/>
              <w:textAlignment w:val="top"/>
            </w:pPr>
            <w:r>
              <w:rPr>
                <w:rFonts w:ascii="Calibri" w:hAnsi="Calibri" w:cs="Calibri"/>
                <w:i/>
                <w:color w:val="000000"/>
              </w:rPr>
              <w:t>Decimal.</w:t>
            </w:r>
          </w:p>
        </w:tc>
      </w:tr>
      <w:tr w:rsidR="00885801" w14:paraId="286C1B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1FF425"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E60C21" w14:textId="77777777" w:rsidR="00885801" w:rsidRDefault="00084863">
            <w:pPr>
              <w:spacing w:after="60" w:line="240" w:lineRule="auto"/>
              <w:textAlignment w:val="top"/>
            </w:pPr>
            <w:r>
              <w:rPr>
                <w:rFonts w:ascii="Calibri" w:hAnsi="Calibri" w:cs="Calibri"/>
                <w:i/>
                <w:color w:val="000000"/>
              </w:rPr>
              <w:t>Decimal.</w:t>
            </w:r>
          </w:p>
        </w:tc>
      </w:tr>
      <w:tr w:rsidR="00885801" w14:paraId="56BDD2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77B640"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9791B6" w14:textId="77777777" w:rsidR="00885801" w:rsidRDefault="00084863">
            <w:pPr>
              <w:spacing w:after="60" w:line="240" w:lineRule="auto"/>
              <w:textAlignment w:val="top"/>
            </w:pPr>
            <w:r>
              <w:rPr>
                <w:rFonts w:ascii="Calibri" w:hAnsi="Calibri" w:cs="Calibri"/>
                <w:i/>
                <w:color w:val="000000"/>
              </w:rPr>
              <w:t>Decimal.</w:t>
            </w:r>
          </w:p>
        </w:tc>
      </w:tr>
      <w:tr w:rsidR="00885801" w14:paraId="2DFFD3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415B1B" w14:textId="77777777" w:rsidR="00885801" w:rsidRDefault="00084863">
            <w:pPr>
              <w:spacing w:after="0" w:line="240" w:lineRule="auto"/>
            </w:pPr>
            <w:r>
              <w:rPr>
                <w:rFonts w:ascii="Calibri" w:hAnsi="Calibri" w:cs="Calibri"/>
                <w:color w:val="000000"/>
              </w:rPr>
              <w:lastRenderedPageBreak/>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50F62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4A5D7706" w14:textId="77777777" w:rsidR="00885801" w:rsidRDefault="00084863">
      <w:pPr>
        <w:spacing w:after="60" w:line="240" w:lineRule="auto"/>
      </w:pPr>
      <w:r>
        <w:rPr>
          <w:color w:val="000000"/>
          <w:sz w:val="10"/>
          <w:szCs w:val="10"/>
        </w:rPr>
        <w:t> </w:t>
      </w:r>
    </w:p>
    <w:p w14:paraId="7EABF6E5" w14:textId="77777777" w:rsidR="00885801" w:rsidRDefault="00084863">
      <w:pPr>
        <w:spacing w:after="60" w:line="240" w:lineRule="auto"/>
      </w:pPr>
      <w:r>
        <w:rPr>
          <w:rFonts w:ascii="Calibri" w:hAnsi="Calibri" w:cs="Calibri"/>
          <w:color w:val="000000"/>
        </w:rPr>
        <w:t>9.4.12.10.3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46AAB4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2BA79A" w14:textId="77777777" w:rsidR="00885801" w:rsidRDefault="00885801"/>
          <w:p w14:paraId="73C994E3"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61AF6B" w14:textId="77777777" w:rsidR="00885801" w:rsidRDefault="00084863">
            <w:pPr>
              <w:spacing w:after="0" w:line="240" w:lineRule="auto"/>
            </w:pPr>
            <w:r>
              <w:rPr>
                <w:rFonts w:ascii="Calibri" w:hAnsi="Calibri" w:cs="Calibri"/>
                <w:color w:val="000000"/>
              </w:rPr>
              <w:t>Response</w:t>
            </w:r>
          </w:p>
          <w:p w14:paraId="19936587" w14:textId="77777777" w:rsidR="00885801" w:rsidRDefault="00885801"/>
        </w:tc>
      </w:tr>
      <w:tr w:rsidR="00885801" w14:paraId="601DEA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E3FE64"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A30C5B" w14:textId="77777777" w:rsidR="00885801" w:rsidRDefault="00084863">
            <w:pPr>
              <w:spacing w:after="60" w:line="240" w:lineRule="auto"/>
              <w:textAlignment w:val="top"/>
            </w:pPr>
            <w:r>
              <w:rPr>
                <w:rFonts w:ascii="Calibri" w:hAnsi="Calibri" w:cs="Calibri"/>
                <w:i/>
                <w:color w:val="000000"/>
              </w:rPr>
              <w:t>65 words.</w:t>
            </w:r>
          </w:p>
        </w:tc>
      </w:tr>
      <w:tr w:rsidR="00885801" w14:paraId="202218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BD22B4"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E945A8" w14:textId="77777777" w:rsidR="00885801" w:rsidRDefault="00084863">
            <w:pPr>
              <w:spacing w:after="60" w:line="240" w:lineRule="auto"/>
              <w:textAlignment w:val="top"/>
            </w:pPr>
            <w:r>
              <w:rPr>
                <w:rFonts w:ascii="Calibri" w:hAnsi="Calibri" w:cs="Calibri"/>
                <w:i/>
                <w:color w:val="000000"/>
              </w:rPr>
              <w:t>65 words.</w:t>
            </w:r>
          </w:p>
        </w:tc>
      </w:tr>
      <w:tr w:rsidR="00885801" w14:paraId="40E38B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00576C"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6C1BF" w14:textId="77777777" w:rsidR="00885801" w:rsidRDefault="00084863">
            <w:pPr>
              <w:spacing w:after="60" w:line="240" w:lineRule="auto"/>
              <w:textAlignment w:val="top"/>
            </w:pPr>
            <w:r>
              <w:rPr>
                <w:rFonts w:ascii="Calibri" w:hAnsi="Calibri" w:cs="Calibri"/>
                <w:i/>
                <w:color w:val="000000"/>
              </w:rPr>
              <w:t>65 words.</w:t>
            </w:r>
          </w:p>
        </w:tc>
      </w:tr>
    </w:tbl>
    <w:p w14:paraId="7466337E" w14:textId="77777777" w:rsidR="00885801" w:rsidRDefault="00084863">
      <w:pPr>
        <w:spacing w:after="60" w:line="240" w:lineRule="auto"/>
      </w:pPr>
      <w:r>
        <w:rPr>
          <w:color w:val="000000"/>
          <w:sz w:val="10"/>
          <w:szCs w:val="10"/>
        </w:rPr>
        <w:t> </w:t>
      </w:r>
    </w:p>
    <w:p w14:paraId="0FD25845" w14:textId="77777777" w:rsidR="00885801" w:rsidRDefault="00084863">
      <w:pPr>
        <w:spacing w:after="60" w:line="240" w:lineRule="auto"/>
      </w:pPr>
      <w:r>
        <w:rPr>
          <w:rFonts w:ascii="Calibri" w:hAnsi="Calibri" w:cs="Calibri"/>
          <w:color w:val="000000"/>
        </w:rPr>
        <w:t>9.4.12.10.4 Indicate the methodology the program uses to set health care spending targets. Check all that apply and explain.</w:t>
      </w:r>
    </w:p>
    <w:p w14:paraId="13910D56"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3EB94D8C" w14:textId="77777777" w:rsidR="00885801" w:rsidRDefault="00084863">
      <w:pPr>
        <w:spacing w:after="60" w:line="240" w:lineRule="auto"/>
      </w:pPr>
      <w:r>
        <w:rPr>
          <w:color w:val="000000"/>
          <w:sz w:val="10"/>
          <w:szCs w:val="10"/>
        </w:rPr>
        <w:t> </w:t>
      </w:r>
    </w:p>
    <w:p w14:paraId="65E0BB44" w14:textId="77777777" w:rsidR="00885801" w:rsidRDefault="00084863">
      <w:pPr>
        <w:spacing w:after="60" w:line="240" w:lineRule="auto"/>
      </w:pPr>
      <w:r>
        <w:rPr>
          <w:rFonts w:ascii="Calibri" w:hAnsi="Calibri" w:cs="Calibri"/>
          <w:color w:val="000000"/>
        </w:rPr>
        <w:t>9.4.12.10.5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377906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7CFD8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167450" w14:textId="77777777" w:rsidR="00885801" w:rsidRDefault="00084863">
            <w:pPr>
              <w:spacing w:after="0" w:line="240" w:lineRule="auto"/>
            </w:pPr>
            <w:r>
              <w:rPr>
                <w:rFonts w:ascii="Calibri" w:hAnsi="Calibri" w:cs="Calibri"/>
                <w:color w:val="000000"/>
              </w:rPr>
              <w:t>Response</w:t>
            </w:r>
          </w:p>
        </w:tc>
      </w:tr>
      <w:tr w:rsidR="00885801" w14:paraId="7EEBF6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F32DEF" w14:textId="77777777" w:rsidR="00885801" w:rsidRDefault="00084863">
            <w:pPr>
              <w:spacing w:after="0" w:line="240" w:lineRule="auto"/>
            </w:pPr>
            <w:r>
              <w:rPr>
                <w:rFonts w:ascii="Calibri" w:hAnsi="Calibri" w:cs="Calibri"/>
                <w:color w:val="000000"/>
              </w:rPr>
              <w:t>Program includes incentives to improve quality</w:t>
            </w:r>
          </w:p>
          <w:p w14:paraId="6435F6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4338F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6BD7BC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579AA4"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64D450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1E7769" w14:textId="77777777" w:rsidR="00885801" w:rsidRDefault="00084863">
            <w:pPr>
              <w:spacing w:after="60" w:line="240" w:lineRule="auto"/>
              <w:textAlignment w:val="top"/>
            </w:pPr>
            <w:r>
              <w:rPr>
                <w:rFonts w:ascii="Calibri" w:hAnsi="Calibri" w:cs="Calibri"/>
                <w:i/>
                <w:color w:val="000000"/>
              </w:rPr>
              <w:t>Percent.</w:t>
            </w:r>
          </w:p>
        </w:tc>
      </w:tr>
    </w:tbl>
    <w:p w14:paraId="4E710823" w14:textId="77777777" w:rsidR="00885801" w:rsidRDefault="00084863">
      <w:pPr>
        <w:spacing w:after="60" w:line="240" w:lineRule="auto"/>
      </w:pPr>
      <w:r>
        <w:rPr>
          <w:color w:val="000000"/>
          <w:sz w:val="10"/>
          <w:szCs w:val="10"/>
        </w:rPr>
        <w:t> </w:t>
      </w:r>
    </w:p>
    <w:p w14:paraId="61520041" w14:textId="77777777" w:rsidR="00885801" w:rsidRDefault="00084863">
      <w:pPr>
        <w:spacing w:after="60" w:line="240" w:lineRule="auto"/>
      </w:pPr>
      <w:r>
        <w:rPr>
          <w:rFonts w:ascii="Calibri" w:hAnsi="Calibri" w:cs="Calibri"/>
          <w:color w:val="000000"/>
        </w:rPr>
        <w:t>9.4.12.10.6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20BC87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E099C7"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782ACE"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0EED90" w14:textId="77777777" w:rsidR="00885801" w:rsidRDefault="00084863">
            <w:pPr>
              <w:spacing w:after="0" w:line="240" w:lineRule="auto"/>
            </w:pPr>
            <w:r>
              <w:rPr>
                <w:rFonts w:ascii="Calibri" w:hAnsi="Calibri" w:cs="Calibri"/>
                <w:color w:val="000000"/>
              </w:rPr>
              <w:t>Details</w:t>
            </w:r>
          </w:p>
        </w:tc>
      </w:tr>
      <w:tr w:rsidR="00885801" w14:paraId="50EE22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99B4D6" w14:textId="77777777" w:rsidR="00885801" w:rsidRDefault="00084863">
            <w:pPr>
              <w:spacing w:after="0" w:line="240" w:lineRule="auto"/>
            </w:pPr>
            <w:r>
              <w:rPr>
                <w:rFonts w:ascii="Calibri" w:hAnsi="Calibri" w:cs="Calibri"/>
                <w:color w:val="000000"/>
              </w:rPr>
              <w:t>Program includes capitation (describe what is included and excluded from payment)</w:t>
            </w:r>
          </w:p>
          <w:p w14:paraId="52BB757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9757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 xml:space="preserve">4: Specialty capitation (indicate </w:t>
            </w:r>
            <w:r>
              <w:rPr>
                <w:rFonts w:ascii="Calibri" w:hAnsi="Calibri" w:cs="Calibri"/>
                <w:color w:val="000000"/>
                <w:sz w:val="18"/>
                <w:szCs w:val="18"/>
              </w:rPr>
              <w:lastRenderedPageBreak/>
              <w:t>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023668"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29786B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9B3B41"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103D23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99EED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6D3ADF" w14:textId="77777777" w:rsidR="00885801" w:rsidRDefault="00084863">
            <w:pPr>
              <w:spacing w:after="60" w:line="240" w:lineRule="auto"/>
              <w:textAlignment w:val="top"/>
            </w:pPr>
            <w:r>
              <w:rPr>
                <w:rFonts w:ascii="Calibri" w:hAnsi="Calibri" w:cs="Calibri"/>
                <w:i/>
                <w:color w:val="000000"/>
              </w:rPr>
              <w:t>65 words.</w:t>
            </w:r>
          </w:p>
        </w:tc>
      </w:tr>
      <w:tr w:rsidR="00885801" w14:paraId="5EA845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CAB6F0"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D8D745"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C77A35" w14:textId="77777777" w:rsidR="00885801" w:rsidRDefault="00084863">
            <w:pPr>
              <w:spacing w:after="0" w:line="240" w:lineRule="auto"/>
            </w:pPr>
            <w:r>
              <w:rPr>
                <w:rFonts w:ascii="Calibri" w:hAnsi="Calibri" w:cs="Calibri"/>
                <w:color w:val="000000"/>
              </w:rPr>
              <w:t> </w:t>
            </w:r>
          </w:p>
        </w:tc>
      </w:tr>
      <w:tr w:rsidR="00885801" w14:paraId="511646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6FEE67" w14:textId="77777777" w:rsidR="00885801" w:rsidRDefault="00084863">
            <w:pPr>
              <w:spacing w:after="0" w:line="240" w:lineRule="auto"/>
            </w:pPr>
            <w:r>
              <w:rPr>
                <w:rFonts w:ascii="Calibri" w:hAnsi="Calibri" w:cs="Calibri"/>
                <w:color w:val="000000"/>
              </w:rPr>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19DE33"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6E433C" w14:textId="77777777" w:rsidR="00885801" w:rsidRDefault="00084863">
            <w:pPr>
              <w:spacing w:after="0" w:line="240" w:lineRule="auto"/>
            </w:pPr>
            <w:r>
              <w:rPr>
                <w:rFonts w:ascii="Calibri" w:hAnsi="Calibri" w:cs="Calibri"/>
                <w:color w:val="000000"/>
              </w:rPr>
              <w:t> </w:t>
            </w:r>
          </w:p>
        </w:tc>
      </w:tr>
    </w:tbl>
    <w:p w14:paraId="5E9FCB93" w14:textId="77777777" w:rsidR="00885801" w:rsidRDefault="00084863">
      <w:pPr>
        <w:spacing w:after="60" w:line="240" w:lineRule="auto"/>
      </w:pPr>
      <w:r>
        <w:rPr>
          <w:color w:val="000000"/>
          <w:sz w:val="10"/>
          <w:szCs w:val="10"/>
        </w:rPr>
        <w:t> </w:t>
      </w:r>
    </w:p>
    <w:p w14:paraId="3351BEBD" w14:textId="77777777" w:rsidR="00885801" w:rsidRDefault="00084863">
      <w:pPr>
        <w:spacing w:after="60" w:line="240" w:lineRule="auto"/>
      </w:pPr>
      <w:r>
        <w:rPr>
          <w:rFonts w:ascii="Calibri" w:hAnsi="Calibri" w:cs="Calibri"/>
          <w:color w:val="000000"/>
        </w:rPr>
        <w:t>9.4.12.10.7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55634F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F278F"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6D7D0D" w14:textId="77777777" w:rsidR="00885801" w:rsidRDefault="00084863">
            <w:pPr>
              <w:spacing w:after="0" w:line="240" w:lineRule="auto"/>
            </w:pPr>
            <w:r>
              <w:rPr>
                <w:rFonts w:ascii="Calibri" w:hAnsi="Calibri" w:cs="Calibri"/>
                <w:color w:val="000000"/>
              </w:rPr>
              <w:t>Response</w:t>
            </w:r>
          </w:p>
        </w:tc>
      </w:tr>
      <w:tr w:rsidR="00885801" w14:paraId="264DB0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E77A92" w14:textId="77777777" w:rsidR="00885801" w:rsidRDefault="00084863">
            <w:pPr>
              <w:spacing w:after="0" w:line="240" w:lineRule="auto"/>
            </w:pPr>
            <w:r>
              <w:rPr>
                <w:rFonts w:ascii="Calibri" w:hAnsi="Calibri" w:cs="Calibri"/>
                <w:color w:val="000000"/>
              </w:rPr>
              <w:t>Program includes shared savings and shared risk?</w:t>
            </w:r>
          </w:p>
          <w:p w14:paraId="145615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77F70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6D956B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750A81"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5E20BB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C01FEC" w14:textId="77777777" w:rsidR="00885801" w:rsidRDefault="00084863">
            <w:pPr>
              <w:spacing w:after="60" w:line="240" w:lineRule="auto"/>
              <w:textAlignment w:val="top"/>
            </w:pPr>
            <w:r>
              <w:rPr>
                <w:rFonts w:ascii="Calibri" w:hAnsi="Calibri" w:cs="Calibri"/>
                <w:i/>
                <w:color w:val="000000"/>
              </w:rPr>
              <w:t>Yes/No.</w:t>
            </w:r>
          </w:p>
        </w:tc>
      </w:tr>
      <w:tr w:rsidR="00885801" w14:paraId="4C4A27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44A555" w14:textId="77777777" w:rsidR="00885801" w:rsidRDefault="00084863">
            <w:pPr>
              <w:spacing w:after="0" w:line="240" w:lineRule="auto"/>
            </w:pPr>
            <w:r>
              <w:rPr>
                <w:rFonts w:ascii="Calibri" w:hAnsi="Calibri" w:cs="Calibri"/>
                <w:color w:val="000000"/>
              </w:rPr>
              <w:t>What proportion of providers' payment is at risk?</w:t>
            </w:r>
          </w:p>
          <w:p w14:paraId="1C8759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83BF2F" w14:textId="77777777" w:rsidR="00885801" w:rsidRDefault="00084863">
            <w:pPr>
              <w:spacing w:after="60" w:line="240" w:lineRule="auto"/>
              <w:textAlignment w:val="top"/>
            </w:pPr>
            <w:r>
              <w:rPr>
                <w:rFonts w:ascii="Calibri" w:hAnsi="Calibri" w:cs="Calibri"/>
                <w:i/>
                <w:color w:val="000000"/>
              </w:rPr>
              <w:t>Percent.</w:t>
            </w:r>
          </w:p>
        </w:tc>
      </w:tr>
      <w:tr w:rsidR="00885801" w14:paraId="0BFE6A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E1A54A" w14:textId="77777777" w:rsidR="00885801" w:rsidRDefault="00084863">
            <w:pPr>
              <w:spacing w:after="0" w:line="240" w:lineRule="auto"/>
            </w:pPr>
            <w:r>
              <w:rPr>
                <w:rFonts w:ascii="Calibri" w:hAnsi="Calibri" w:cs="Calibri"/>
                <w:color w:val="000000"/>
              </w:rPr>
              <w:t>What is the upside potential compared to target spending amounts?</w:t>
            </w:r>
          </w:p>
          <w:p w14:paraId="128EE89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7EBBF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7FBF71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37FEDE" w14:textId="77777777" w:rsidR="00885801" w:rsidRDefault="00084863">
            <w:pPr>
              <w:spacing w:after="0" w:line="240" w:lineRule="auto"/>
            </w:pPr>
            <w:r>
              <w:rPr>
                <w:rFonts w:ascii="Calibri" w:hAnsi="Calibri" w:cs="Calibri"/>
                <w:color w:val="000000"/>
              </w:rPr>
              <w:t>What is the downside potential compared to target spending amounts?</w:t>
            </w:r>
          </w:p>
          <w:p w14:paraId="11396B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E4D4AA"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74CF57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72ED81"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4A0E67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98DFD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56B636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4F412B" w14:textId="77777777" w:rsidR="00885801" w:rsidRDefault="00084863">
            <w:pPr>
              <w:spacing w:after="0" w:line="240" w:lineRule="auto"/>
            </w:pPr>
            <w:r>
              <w:rPr>
                <w:rFonts w:ascii="Calibri" w:hAnsi="Calibri" w:cs="Calibri"/>
                <w:color w:val="000000"/>
              </w:rPr>
              <w:t>Do providers need to reach both cost and quality targets to share in savings?</w:t>
            </w:r>
          </w:p>
          <w:p w14:paraId="6883EB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FE0298" w14:textId="77777777" w:rsidR="00885801" w:rsidRDefault="00084863">
            <w:pPr>
              <w:spacing w:after="60" w:line="240" w:lineRule="auto"/>
              <w:textAlignment w:val="top"/>
            </w:pPr>
            <w:r>
              <w:rPr>
                <w:rFonts w:ascii="Calibri" w:hAnsi="Calibri" w:cs="Calibri"/>
                <w:i/>
                <w:color w:val="000000"/>
              </w:rPr>
              <w:t>Yes/No.</w:t>
            </w:r>
          </w:p>
        </w:tc>
      </w:tr>
      <w:tr w:rsidR="00885801" w14:paraId="789D22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555F3C" w14:textId="77777777" w:rsidR="00885801" w:rsidRDefault="00084863">
            <w:pPr>
              <w:spacing w:after="0" w:line="240" w:lineRule="auto"/>
            </w:pPr>
            <w:r>
              <w:rPr>
                <w:rFonts w:ascii="Calibri" w:hAnsi="Calibri" w:cs="Calibri"/>
                <w:color w:val="000000"/>
              </w:rPr>
              <w:t>If there is an initial, start-up period of the program where providers do not share in savings or risk, please indicate the timeframe (# of months).</w:t>
            </w:r>
          </w:p>
          <w:p w14:paraId="113344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C4D7F1"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4D425D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4FBBA0" w14:textId="77777777" w:rsidR="00885801" w:rsidRDefault="00084863">
            <w:pPr>
              <w:spacing w:after="0" w:line="240" w:lineRule="auto"/>
            </w:pPr>
            <w:r>
              <w:rPr>
                <w:rFonts w:ascii="Calibri" w:hAnsi="Calibri" w:cs="Calibri"/>
                <w:color w:val="000000"/>
              </w:rPr>
              <w:t>Are claims paid based on the existing FFS fee schedule or are there deeper discounts for the program?</w:t>
            </w:r>
          </w:p>
          <w:p w14:paraId="70DDB1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E6EDE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14574C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13D251" w14:textId="77777777" w:rsidR="00885801" w:rsidRDefault="00084863">
            <w:pPr>
              <w:spacing w:after="0" w:line="240" w:lineRule="auto"/>
            </w:pPr>
            <w:r>
              <w:rPr>
                <w:rFonts w:ascii="Calibri" w:hAnsi="Calibri" w:cs="Calibri"/>
                <w:color w:val="000000"/>
              </w:rPr>
              <w:lastRenderedPageBreak/>
              <w:t>What percentage of providers participating in the program has access to accurate price information for the services of other providers to whom they refer patients?</w:t>
            </w:r>
          </w:p>
          <w:p w14:paraId="4178240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0BCA29" w14:textId="77777777" w:rsidR="00885801" w:rsidRDefault="00084863">
            <w:pPr>
              <w:spacing w:after="60" w:line="240" w:lineRule="auto"/>
              <w:textAlignment w:val="top"/>
            </w:pPr>
            <w:r>
              <w:rPr>
                <w:rFonts w:ascii="Calibri" w:hAnsi="Calibri" w:cs="Calibri"/>
                <w:i/>
                <w:color w:val="000000"/>
              </w:rPr>
              <w:t>Percent.</w:t>
            </w:r>
          </w:p>
        </w:tc>
      </w:tr>
      <w:tr w:rsidR="00885801" w14:paraId="08B755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2480A0"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376771C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85090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1F24AB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4AF203" w14:textId="77777777" w:rsidR="00885801" w:rsidRDefault="00084863">
            <w:pPr>
              <w:spacing w:after="0" w:line="240" w:lineRule="auto"/>
            </w:pPr>
            <w:r>
              <w:rPr>
                <w:rFonts w:ascii="Calibri" w:hAnsi="Calibri" w:cs="Calibri"/>
                <w:color w:val="000000"/>
              </w:rPr>
              <w:t>If provider types list above are not applicable, explain financial risk.</w:t>
            </w:r>
          </w:p>
          <w:p w14:paraId="6233616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2CF0F4" w14:textId="77777777" w:rsidR="00885801" w:rsidRDefault="00084863">
            <w:pPr>
              <w:spacing w:after="60" w:line="240" w:lineRule="auto"/>
              <w:textAlignment w:val="top"/>
            </w:pPr>
            <w:r>
              <w:rPr>
                <w:rFonts w:ascii="Calibri" w:hAnsi="Calibri" w:cs="Calibri"/>
                <w:i/>
                <w:color w:val="000000"/>
              </w:rPr>
              <w:t>200 words.</w:t>
            </w:r>
          </w:p>
        </w:tc>
      </w:tr>
    </w:tbl>
    <w:p w14:paraId="5CD3B4FF" w14:textId="77777777" w:rsidR="00885801" w:rsidRDefault="00084863">
      <w:pPr>
        <w:spacing w:after="60" w:line="240" w:lineRule="auto"/>
      </w:pPr>
      <w:r>
        <w:rPr>
          <w:color w:val="000000"/>
          <w:sz w:val="10"/>
          <w:szCs w:val="10"/>
        </w:rPr>
        <w:t> </w:t>
      </w:r>
    </w:p>
    <w:p w14:paraId="40D38BA1" w14:textId="77777777" w:rsidR="00885801" w:rsidRDefault="00084863">
      <w:pPr>
        <w:spacing w:after="60" w:line="240" w:lineRule="auto"/>
      </w:pPr>
      <w:r>
        <w:rPr>
          <w:rFonts w:ascii="Calibri" w:hAnsi="Calibri" w:cs="Calibri"/>
          <w:color w:val="000000"/>
        </w:rPr>
        <w:t>9.4.12.10.8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00F8A0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A07609"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DCE2E1" w14:textId="77777777" w:rsidR="00885801" w:rsidRDefault="00084863">
            <w:pPr>
              <w:spacing w:after="0" w:line="240" w:lineRule="auto"/>
            </w:pPr>
            <w:r>
              <w:rPr>
                <w:rFonts w:ascii="Calibri" w:hAnsi="Calibri" w:cs="Calibri"/>
                <w:color w:val="000000"/>
              </w:rPr>
              <w:t>Response</w:t>
            </w:r>
          </w:p>
        </w:tc>
      </w:tr>
      <w:tr w:rsidR="00885801" w14:paraId="4EDDE6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377151" w14:textId="77777777" w:rsidR="00885801" w:rsidRDefault="00084863">
            <w:pPr>
              <w:spacing w:after="0" w:line="240" w:lineRule="auto"/>
            </w:pPr>
            <w:r>
              <w:rPr>
                <w:rFonts w:ascii="Calibri" w:hAnsi="Calibri" w:cs="Calibri"/>
                <w:color w:val="000000"/>
              </w:rPr>
              <w:t>Program includes bundled payment.</w:t>
            </w:r>
          </w:p>
          <w:p w14:paraId="330324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8A835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4DCA7A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EE9DF4"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2A2E622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79053B" w14:textId="77777777" w:rsidR="00885801" w:rsidRDefault="00084863">
            <w:pPr>
              <w:spacing w:after="60" w:line="240" w:lineRule="auto"/>
              <w:textAlignment w:val="top"/>
            </w:pPr>
            <w:r>
              <w:rPr>
                <w:rFonts w:ascii="Calibri" w:hAnsi="Calibri" w:cs="Calibri"/>
                <w:i/>
                <w:color w:val="000000"/>
              </w:rPr>
              <w:t>Unlimited.</w:t>
            </w:r>
          </w:p>
        </w:tc>
      </w:tr>
      <w:tr w:rsidR="00885801" w14:paraId="7B5DDB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D23629"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7A74BCE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7ED27C" w14:textId="77777777" w:rsidR="00885801" w:rsidRDefault="00084863">
            <w:pPr>
              <w:spacing w:after="60" w:line="240" w:lineRule="auto"/>
              <w:textAlignment w:val="top"/>
            </w:pPr>
            <w:r>
              <w:rPr>
                <w:rFonts w:ascii="Calibri" w:hAnsi="Calibri" w:cs="Calibri"/>
                <w:i/>
                <w:color w:val="000000"/>
              </w:rPr>
              <w:t>Unlimited.</w:t>
            </w:r>
          </w:p>
        </w:tc>
      </w:tr>
      <w:tr w:rsidR="00885801" w14:paraId="5834AA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C07234" w14:textId="77777777" w:rsidR="00885801" w:rsidRDefault="00084863">
            <w:pPr>
              <w:spacing w:after="0" w:line="240" w:lineRule="auto"/>
            </w:pPr>
            <w:r>
              <w:rPr>
                <w:rFonts w:ascii="Calibri" w:hAnsi="Calibri" w:cs="Calibri"/>
                <w:color w:val="000000"/>
              </w:rPr>
              <w:t>Identify the characteristics of the bundled payment program.</w:t>
            </w:r>
          </w:p>
          <w:p w14:paraId="23EA1B5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26D7E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t>4: None of the above,</w:t>
            </w:r>
            <w:r>
              <w:rPr>
                <w:rFonts w:ascii="Calibri" w:hAnsi="Calibri" w:cs="Calibri"/>
                <w:color w:val="000000"/>
                <w:sz w:val="18"/>
                <w:szCs w:val="18"/>
              </w:rPr>
              <w:br/>
              <w:t>5: Other (explain)</w:t>
            </w:r>
          </w:p>
        </w:tc>
      </w:tr>
      <w:tr w:rsidR="00885801" w14:paraId="4A6E62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773F50" w14:textId="77777777" w:rsidR="00885801" w:rsidRDefault="00084863">
            <w:pPr>
              <w:spacing w:after="0" w:line="240" w:lineRule="auto"/>
            </w:pPr>
            <w:r>
              <w:rPr>
                <w:rFonts w:ascii="Calibri" w:hAnsi="Calibri" w:cs="Calibri"/>
                <w:color w:val="000000"/>
              </w:rPr>
              <w:t>Is there an expressed warranty period (e.g. 90 day period within which all complications are addressed)? If yes, indicate pre- and post-period; if no indicate N/A</w:t>
            </w:r>
          </w:p>
          <w:p w14:paraId="34C4E8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12D47D"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19D4CB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BEFCB9" w14:textId="77777777" w:rsidR="00885801" w:rsidRDefault="00084863">
            <w:pPr>
              <w:spacing w:after="0" w:line="240" w:lineRule="auto"/>
            </w:pPr>
            <w:r>
              <w:rPr>
                <w:rFonts w:ascii="Calibri" w:hAnsi="Calibri" w:cs="Calibri"/>
                <w:color w:val="000000"/>
              </w:rPr>
              <w:lastRenderedPageBreak/>
              <w:t>If the program pay providers prospectively, please describe the trigger event.</w:t>
            </w:r>
          </w:p>
          <w:p w14:paraId="44F1F9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066170"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639003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9931DC"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771A85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895BB5"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26E309B0" w14:textId="77777777" w:rsidR="00885801" w:rsidRDefault="00084863">
      <w:pPr>
        <w:spacing w:after="60" w:line="240" w:lineRule="auto"/>
      </w:pPr>
      <w:r>
        <w:rPr>
          <w:color w:val="000000"/>
          <w:sz w:val="10"/>
          <w:szCs w:val="10"/>
        </w:rPr>
        <w:t> </w:t>
      </w:r>
    </w:p>
    <w:p w14:paraId="6EF763A6" w14:textId="77777777" w:rsidR="00885801" w:rsidRDefault="00084863">
      <w:pPr>
        <w:spacing w:after="60" w:line="240" w:lineRule="auto"/>
      </w:pPr>
      <w:r>
        <w:rPr>
          <w:rFonts w:ascii="Calibri" w:hAnsi="Calibri" w:cs="Calibri"/>
          <w:color w:val="000000"/>
        </w:rPr>
        <w:t>9.4.12.10.9 Indicate the inpatient measures in use for this program. Select all that apply (Note: an expansive list has been provided to facilitate accuracy of reporting, Catalyst for Payment Reform-recommend measures are indicated with*).</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50"/>
        <w:gridCol w:w="900"/>
        <w:gridCol w:w="901"/>
        <w:gridCol w:w="857"/>
        <w:gridCol w:w="901"/>
        <w:gridCol w:w="723"/>
      </w:tblGrid>
      <w:tr w:rsidR="00885801" w14:paraId="486BF1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B6D8C8" w14:textId="77777777" w:rsidR="00885801" w:rsidRDefault="00885801"/>
          <w:p w14:paraId="38A745B3"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29C417" w14:textId="77777777" w:rsidR="00885801" w:rsidRDefault="00084863">
            <w:pPr>
              <w:spacing w:after="0" w:line="240" w:lineRule="auto"/>
            </w:pPr>
            <w:r>
              <w:rPr>
                <w:rFonts w:ascii="Calibri" w:hAnsi="Calibri" w:cs="Calibri"/>
                <w:color w:val="000000"/>
              </w:rPr>
              <w:t>System/ Entity Paid</w:t>
            </w:r>
          </w:p>
          <w:p w14:paraId="5154549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3DDB1B" w14:textId="77777777" w:rsidR="00885801" w:rsidRDefault="00084863">
            <w:pPr>
              <w:spacing w:after="0" w:line="240" w:lineRule="auto"/>
            </w:pPr>
            <w:r>
              <w:rPr>
                <w:rFonts w:ascii="Calibri" w:hAnsi="Calibri" w:cs="Calibri"/>
                <w:color w:val="000000"/>
              </w:rPr>
              <w:t>Type of Payment Approach</w:t>
            </w:r>
          </w:p>
          <w:p w14:paraId="7F0B61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B27690" w14:textId="77777777" w:rsidR="00885801" w:rsidRDefault="00084863">
            <w:pPr>
              <w:spacing w:after="0" w:line="240" w:lineRule="auto"/>
            </w:pPr>
            <w:r>
              <w:rPr>
                <w:rFonts w:ascii="Calibri" w:hAnsi="Calibri" w:cs="Calibri"/>
                <w:color w:val="000000"/>
              </w:rPr>
              <w:t>Description of Other</w:t>
            </w:r>
          </w:p>
          <w:p w14:paraId="437B74E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40FF8F" w14:textId="77777777" w:rsidR="00885801" w:rsidRDefault="00084863">
            <w:pPr>
              <w:spacing w:after="0" w:line="240" w:lineRule="auto"/>
            </w:pPr>
            <w:r>
              <w:rPr>
                <w:rFonts w:ascii="Calibri" w:hAnsi="Calibri" w:cs="Calibri"/>
                <w:color w:val="000000"/>
              </w:rPr>
              <w:t>Indicate how measure is used</w:t>
            </w:r>
          </w:p>
          <w:p w14:paraId="429906E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AA08B6" w14:textId="77777777" w:rsidR="00885801" w:rsidRDefault="00084863">
            <w:pPr>
              <w:spacing w:after="0" w:line="240" w:lineRule="auto"/>
            </w:pPr>
            <w:r>
              <w:rPr>
                <w:rFonts w:ascii="Calibri" w:hAnsi="Calibri" w:cs="Calibri"/>
                <w:color w:val="000000"/>
              </w:rPr>
              <w:t>% network hospitals receiving reward</w:t>
            </w:r>
          </w:p>
          <w:p w14:paraId="2D1CE438" w14:textId="77777777" w:rsidR="00885801" w:rsidRDefault="00885801"/>
        </w:tc>
      </w:tr>
      <w:tr w:rsidR="00885801" w14:paraId="4625F3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175F63" w14:textId="77777777" w:rsidR="00885801" w:rsidRDefault="00084863">
            <w:pPr>
              <w:spacing w:after="0" w:line="240" w:lineRule="auto"/>
            </w:pPr>
            <w:r>
              <w:rPr>
                <w:rFonts w:ascii="Calibri" w:hAnsi="Calibri" w:cs="Calibri"/>
                <w:color w:val="000000"/>
              </w:rPr>
              <w:t>HQA</w:t>
            </w:r>
          </w:p>
          <w:p w14:paraId="4BB35AA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AA15C8"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127452"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053F63"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5D8B62"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B9274F" w14:textId="77777777" w:rsidR="00885801" w:rsidRDefault="00084863">
            <w:pPr>
              <w:spacing w:after="60" w:line="240" w:lineRule="auto"/>
              <w:textAlignment w:val="top"/>
            </w:pPr>
            <w:r>
              <w:rPr>
                <w:rFonts w:ascii="Calibri" w:hAnsi="Calibri" w:cs="Calibri"/>
                <w:color w:val="000000"/>
              </w:rPr>
              <w:t> </w:t>
            </w:r>
          </w:p>
        </w:tc>
      </w:tr>
      <w:tr w:rsidR="00885801" w14:paraId="61D29F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F9058D" w14:textId="77777777" w:rsidR="00885801" w:rsidRDefault="00084863">
            <w:pPr>
              <w:spacing w:after="0" w:line="240" w:lineRule="auto"/>
            </w:pPr>
            <w:r>
              <w:rPr>
                <w:rFonts w:ascii="Calibri" w:hAnsi="Calibri" w:cs="Calibri"/>
                <w:color w:val="000000"/>
              </w:rPr>
              <w:t>ACUTE MYOCARDIAL INFARCTION (AMI)</w:t>
            </w:r>
          </w:p>
          <w:p w14:paraId="4456C1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4445F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3D6F1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w:t>
            </w:r>
            <w:r>
              <w:rPr>
                <w:rFonts w:ascii="Calibri" w:hAnsi="Calibri" w:cs="Calibri"/>
                <w:color w:val="000000"/>
                <w:sz w:val="18"/>
                <w:szCs w:val="18"/>
              </w:rPr>
              <w:lastRenderedPageBreak/>
              <w:t>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DAEAE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7309F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w:t>
            </w:r>
            <w:r>
              <w:rPr>
                <w:rFonts w:ascii="Calibri" w:hAnsi="Calibri" w:cs="Calibri"/>
                <w:color w:val="000000"/>
                <w:sz w:val="18"/>
                <w:szCs w:val="18"/>
              </w:rPr>
              <w:lastRenderedPageBreak/>
              <w:t>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53403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D55B4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4642B6" w14:textId="77777777" w:rsidR="00885801" w:rsidRDefault="00084863">
            <w:pPr>
              <w:spacing w:after="0" w:line="240" w:lineRule="auto"/>
            </w:pPr>
            <w:r>
              <w:rPr>
                <w:rFonts w:ascii="Calibri" w:hAnsi="Calibri" w:cs="Calibri"/>
                <w:color w:val="000000"/>
              </w:rPr>
              <w:lastRenderedPageBreak/>
              <w:t>HEART FAILURE (HF)</w:t>
            </w:r>
          </w:p>
          <w:p w14:paraId="6A7A3D6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92408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C175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C6557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8C01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7D3B39" w14:textId="77777777" w:rsidR="00885801" w:rsidRDefault="00084863">
            <w:pPr>
              <w:spacing w:after="60" w:line="240" w:lineRule="auto"/>
              <w:textAlignment w:val="top"/>
            </w:pPr>
            <w:r>
              <w:rPr>
                <w:rFonts w:ascii="Calibri" w:hAnsi="Calibri" w:cs="Calibri"/>
                <w:i/>
                <w:color w:val="000000"/>
              </w:rPr>
              <w:t>Percent.</w:t>
            </w:r>
          </w:p>
        </w:tc>
      </w:tr>
      <w:tr w:rsidR="00885801" w14:paraId="24F34F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FB6913" w14:textId="77777777" w:rsidR="00885801" w:rsidRDefault="00084863">
            <w:pPr>
              <w:spacing w:after="0" w:line="240" w:lineRule="auto"/>
            </w:pPr>
            <w:r>
              <w:rPr>
                <w:rFonts w:ascii="Calibri" w:hAnsi="Calibri" w:cs="Calibri"/>
                <w:color w:val="000000"/>
              </w:rPr>
              <w:t>PNEUMONIA (PNE)</w:t>
            </w:r>
          </w:p>
          <w:p w14:paraId="36FAC3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1A096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E70D3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F36A5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3B0F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E915B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F2B5E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36D2F5" w14:textId="77777777" w:rsidR="00885801" w:rsidRDefault="00885801"/>
          <w:p w14:paraId="4347D67F"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FCA9A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04DAC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4B161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9A15A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3D0667" w14:textId="77777777" w:rsidR="00885801" w:rsidRDefault="00084863">
            <w:pPr>
              <w:spacing w:after="60" w:line="240" w:lineRule="auto"/>
              <w:textAlignment w:val="top"/>
            </w:pPr>
            <w:r>
              <w:rPr>
                <w:rFonts w:ascii="Calibri" w:hAnsi="Calibri" w:cs="Calibri"/>
                <w:i/>
                <w:color w:val="000000"/>
              </w:rPr>
              <w:t>Percent.</w:t>
            </w:r>
          </w:p>
        </w:tc>
      </w:tr>
      <w:tr w:rsidR="00885801" w14:paraId="007870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D09B97" w14:textId="77777777" w:rsidR="00885801" w:rsidRDefault="00084863">
            <w:pPr>
              <w:spacing w:after="0" w:line="240" w:lineRule="auto"/>
            </w:pPr>
            <w:r>
              <w:rPr>
                <w:rFonts w:ascii="Calibri" w:hAnsi="Calibri" w:cs="Calibri"/>
                <w:color w:val="000000"/>
              </w:rPr>
              <w:t>Surgical Infection Prevention/ Surgical Care Improvement Project (SCIP)</w:t>
            </w:r>
          </w:p>
          <w:p w14:paraId="16ED95F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A01C9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74EB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6B102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81A6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A1159" w14:textId="77777777" w:rsidR="00885801" w:rsidRDefault="00084863">
            <w:pPr>
              <w:spacing w:after="60" w:line="240" w:lineRule="auto"/>
              <w:textAlignment w:val="top"/>
            </w:pPr>
            <w:r>
              <w:rPr>
                <w:rFonts w:ascii="Calibri" w:hAnsi="Calibri" w:cs="Calibri"/>
                <w:i/>
                <w:color w:val="000000"/>
              </w:rPr>
              <w:t>Percent.</w:t>
            </w:r>
          </w:p>
        </w:tc>
      </w:tr>
      <w:tr w:rsidR="00885801" w14:paraId="6C068C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6F9211" w14:textId="77777777" w:rsidR="00885801" w:rsidRDefault="00084863">
            <w:pPr>
              <w:spacing w:after="0" w:line="240" w:lineRule="auto"/>
            </w:pPr>
            <w:r>
              <w:rPr>
                <w:rFonts w:ascii="Calibri" w:hAnsi="Calibri" w:cs="Calibri"/>
                <w:color w:val="000000"/>
              </w:rPr>
              <w:t>PATIENT EXPERIENCE/H-CAHPS</w:t>
            </w:r>
          </w:p>
          <w:p w14:paraId="7E436CD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B46C0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A250CB"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02516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F9346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C53C5"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DFC99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3C6B7F" w14:textId="77777777" w:rsidR="00885801" w:rsidRDefault="00084863">
            <w:pPr>
              <w:spacing w:after="0" w:line="240" w:lineRule="auto"/>
            </w:pPr>
            <w:r>
              <w:rPr>
                <w:rFonts w:ascii="Calibri" w:hAnsi="Calibri" w:cs="Calibri"/>
                <w:color w:val="000000"/>
              </w:rPr>
              <w:lastRenderedPageBreak/>
              <w:t>LEAPFROG Safety Practices http://www.leapfroggroup.org/56440/leapfrog_hospital_survey_copy/leapfrog_safety_practices</w:t>
            </w:r>
          </w:p>
          <w:p w14:paraId="72F4B6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FE1B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6313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DEF30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1E1F7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A93253" w14:textId="77777777" w:rsidR="00885801" w:rsidRDefault="00084863">
            <w:pPr>
              <w:spacing w:after="60" w:line="240" w:lineRule="auto"/>
              <w:textAlignment w:val="top"/>
            </w:pPr>
            <w:r>
              <w:rPr>
                <w:rFonts w:ascii="Calibri" w:hAnsi="Calibri" w:cs="Calibri"/>
                <w:i/>
                <w:color w:val="000000"/>
              </w:rPr>
              <w:t>Percent.</w:t>
            </w:r>
          </w:p>
        </w:tc>
      </w:tr>
      <w:tr w:rsidR="00885801" w14:paraId="5008EF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8C68E0" w14:textId="77777777" w:rsidR="00885801" w:rsidRDefault="00084863">
            <w:pPr>
              <w:spacing w:after="0" w:line="240" w:lineRule="auto"/>
            </w:pPr>
            <w:r>
              <w:rPr>
                <w:rFonts w:ascii="Calibri" w:hAnsi="Calibri" w:cs="Calibri"/>
                <w:color w:val="000000"/>
              </w:rPr>
              <w:t>Leapfrog Hospital Safety Score</w:t>
            </w:r>
          </w:p>
          <w:p w14:paraId="5BA02EF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35BE0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C7CA4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A8581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494B9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E4DD41"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C59A4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E4D94E" w14:textId="77777777" w:rsidR="00885801" w:rsidRDefault="00084863">
            <w:pPr>
              <w:spacing w:after="0" w:line="240" w:lineRule="auto"/>
            </w:pPr>
            <w:r>
              <w:rPr>
                <w:rFonts w:ascii="Calibri" w:hAnsi="Calibri" w:cs="Calibri"/>
                <w:color w:val="000000"/>
              </w:rPr>
              <w:lastRenderedPageBreak/>
              <w:t>Adoption of CPOE</w:t>
            </w:r>
          </w:p>
          <w:p w14:paraId="4371378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6C77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2EC70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96FC8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20FA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001606" w14:textId="77777777" w:rsidR="00885801" w:rsidRDefault="00084863">
            <w:pPr>
              <w:spacing w:after="60" w:line="240" w:lineRule="auto"/>
              <w:textAlignment w:val="top"/>
            </w:pPr>
            <w:r>
              <w:rPr>
                <w:rFonts w:ascii="Calibri" w:hAnsi="Calibri" w:cs="Calibri"/>
                <w:i/>
                <w:color w:val="000000"/>
              </w:rPr>
              <w:t>Percent.</w:t>
            </w:r>
          </w:p>
        </w:tc>
      </w:tr>
      <w:tr w:rsidR="00885801" w14:paraId="005ACD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FBE41C" w14:textId="77777777" w:rsidR="00885801" w:rsidRDefault="00084863">
            <w:pPr>
              <w:spacing w:after="0" w:line="240" w:lineRule="auto"/>
            </w:pPr>
            <w:r>
              <w:rPr>
                <w:rFonts w:ascii="Calibri" w:hAnsi="Calibri" w:cs="Calibri"/>
                <w:color w:val="000000"/>
              </w:rPr>
              <w:t>Management of Patients in ICU</w:t>
            </w:r>
          </w:p>
          <w:p w14:paraId="4B6ABB8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A8C3B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6A357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9260E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9CB17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50445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1C9FB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838540" w14:textId="77777777" w:rsidR="00885801" w:rsidRDefault="00084863">
            <w:pPr>
              <w:spacing w:after="0" w:line="240" w:lineRule="auto"/>
            </w:pPr>
            <w:r>
              <w:rPr>
                <w:rFonts w:ascii="Calibri" w:hAnsi="Calibri" w:cs="Calibri"/>
                <w:color w:val="000000"/>
              </w:rPr>
              <w:lastRenderedPageBreak/>
              <w:t>Evidence-Based Hospital referral indicators</w:t>
            </w:r>
          </w:p>
          <w:p w14:paraId="6E9BC6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1B64C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F63AB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37C4E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89381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38CAD5" w14:textId="77777777" w:rsidR="00885801" w:rsidRDefault="00084863">
            <w:pPr>
              <w:spacing w:after="60" w:line="240" w:lineRule="auto"/>
              <w:textAlignment w:val="top"/>
            </w:pPr>
            <w:r>
              <w:rPr>
                <w:rFonts w:ascii="Calibri" w:hAnsi="Calibri" w:cs="Calibri"/>
                <w:i/>
                <w:color w:val="000000"/>
              </w:rPr>
              <w:t>Percent.</w:t>
            </w:r>
          </w:p>
        </w:tc>
      </w:tr>
      <w:tr w:rsidR="00885801" w14:paraId="745FBD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B52D10" w14:textId="77777777" w:rsidR="00885801" w:rsidRDefault="00084863">
            <w:pPr>
              <w:spacing w:after="0" w:line="240" w:lineRule="auto"/>
            </w:pPr>
            <w:r>
              <w:rPr>
                <w:rFonts w:ascii="Calibri" w:hAnsi="Calibri" w:cs="Calibri"/>
                <w:color w:val="000000"/>
              </w:rPr>
              <w:t>Adoption of NQF endorsed Safe Practices</w:t>
            </w:r>
          </w:p>
          <w:p w14:paraId="6D8E78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A388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B72E7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w:t>
            </w:r>
            <w:r>
              <w:rPr>
                <w:rFonts w:ascii="Calibri" w:hAnsi="Calibri" w:cs="Calibri"/>
                <w:color w:val="000000"/>
                <w:sz w:val="18"/>
                <w:szCs w:val="18"/>
              </w:rPr>
              <w:lastRenderedPageBreak/>
              <w:t>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r>
            <w:r>
              <w:rPr>
                <w:rFonts w:ascii="Calibri" w:hAnsi="Calibri" w:cs="Calibri"/>
                <w:color w:val="000000"/>
                <w:sz w:val="18"/>
                <w:szCs w:val="18"/>
              </w:rPr>
              <w:lastRenderedPageBreak/>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7DB6D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DD01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w:t>
            </w:r>
            <w:r>
              <w:rPr>
                <w:rFonts w:ascii="Calibri" w:hAnsi="Calibri" w:cs="Calibri"/>
                <w:color w:val="000000"/>
                <w:sz w:val="18"/>
                <w:szCs w:val="18"/>
              </w:rPr>
              <w:lastRenderedPageBreak/>
              <w:t>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9E7E4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11A6B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F17D5F" w14:textId="77777777" w:rsidR="00885801" w:rsidRDefault="00084863">
            <w:pPr>
              <w:spacing w:after="0" w:line="240" w:lineRule="auto"/>
            </w:pPr>
            <w:r>
              <w:rPr>
                <w:rFonts w:ascii="Calibri" w:hAnsi="Calibri" w:cs="Calibri"/>
                <w:color w:val="000000"/>
              </w:rPr>
              <w:lastRenderedPageBreak/>
              <w:t>Maternity – pre 39 week elective induction</w:t>
            </w:r>
          </w:p>
          <w:p w14:paraId="266369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D2172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CE347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 xml:space="preserve">7: Bundled payment </w:t>
            </w:r>
            <w:r>
              <w:rPr>
                <w:rFonts w:ascii="Calibri" w:hAnsi="Calibri" w:cs="Calibri"/>
                <w:color w:val="000000"/>
                <w:sz w:val="18"/>
                <w:szCs w:val="18"/>
              </w:rPr>
              <w:lastRenderedPageBreak/>
              <w:t>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BF8D2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96D56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86A2A5" w14:textId="77777777" w:rsidR="00885801" w:rsidRDefault="00084863">
            <w:pPr>
              <w:spacing w:after="60" w:line="240" w:lineRule="auto"/>
              <w:textAlignment w:val="top"/>
            </w:pPr>
            <w:r>
              <w:rPr>
                <w:rFonts w:ascii="Calibri" w:hAnsi="Calibri" w:cs="Calibri"/>
                <w:i/>
                <w:color w:val="000000"/>
              </w:rPr>
              <w:t>Percent.</w:t>
            </w:r>
          </w:p>
        </w:tc>
      </w:tr>
      <w:tr w:rsidR="00885801" w14:paraId="21C23E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8AE7FC" w14:textId="77777777" w:rsidR="00885801" w:rsidRDefault="00084863">
            <w:pPr>
              <w:spacing w:after="0" w:line="240" w:lineRule="auto"/>
            </w:pPr>
            <w:r>
              <w:rPr>
                <w:rFonts w:ascii="Calibri" w:hAnsi="Calibri" w:cs="Calibri"/>
                <w:color w:val="000000"/>
              </w:rPr>
              <w:t>Maternity –elective c-section rates</w:t>
            </w:r>
          </w:p>
          <w:p w14:paraId="44F282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9259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751DB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 xml:space="preserve">2: FFS-based Shared-savings with </w:t>
            </w:r>
            <w:r>
              <w:rPr>
                <w:rFonts w:ascii="Calibri" w:hAnsi="Calibri" w:cs="Calibri"/>
                <w:color w:val="000000"/>
                <w:sz w:val="18"/>
                <w:szCs w:val="18"/>
              </w:rPr>
              <w:lastRenderedPageBreak/>
              <w:t>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w:t>
            </w:r>
            <w:r>
              <w:rPr>
                <w:rFonts w:ascii="Calibri" w:hAnsi="Calibri" w:cs="Calibri"/>
                <w:color w:val="000000"/>
                <w:sz w:val="18"/>
                <w:szCs w:val="18"/>
              </w:rPr>
              <w:lastRenderedPageBreak/>
              <w:t>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010E8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973B3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Threshold Element for P4P or </w:t>
            </w:r>
            <w:r>
              <w:rPr>
                <w:rFonts w:ascii="Calibri" w:hAnsi="Calibri" w:cs="Calibri"/>
                <w:color w:val="000000"/>
                <w:sz w:val="18"/>
                <w:szCs w:val="18"/>
              </w:rPr>
              <w:lastRenderedPageBreak/>
              <w:t>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C79595"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84232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E3EE38" w14:textId="77777777" w:rsidR="00885801" w:rsidRDefault="00084863">
            <w:pPr>
              <w:spacing w:after="0" w:line="240" w:lineRule="auto"/>
            </w:pPr>
            <w:r>
              <w:rPr>
                <w:rFonts w:ascii="Calibri" w:hAnsi="Calibri" w:cs="Calibri"/>
                <w:color w:val="000000"/>
              </w:rPr>
              <w:lastRenderedPageBreak/>
              <w:t>Maternity – Healthy Term Newborn</w:t>
            </w:r>
          </w:p>
          <w:p w14:paraId="4A36A5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7D99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8379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EBB12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F91C7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C694AB" w14:textId="77777777" w:rsidR="00885801" w:rsidRDefault="00084863">
            <w:pPr>
              <w:spacing w:after="60" w:line="240" w:lineRule="auto"/>
              <w:textAlignment w:val="top"/>
            </w:pPr>
            <w:r>
              <w:rPr>
                <w:rFonts w:ascii="Calibri" w:hAnsi="Calibri" w:cs="Calibri"/>
                <w:i/>
                <w:color w:val="000000"/>
              </w:rPr>
              <w:t>Percent.</w:t>
            </w:r>
          </w:p>
        </w:tc>
      </w:tr>
      <w:tr w:rsidR="00885801" w14:paraId="62CC80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A66B2F" w14:textId="77777777" w:rsidR="00885801" w:rsidRDefault="00084863">
            <w:pPr>
              <w:spacing w:after="0" w:line="240" w:lineRule="auto"/>
            </w:pPr>
            <w:r>
              <w:rPr>
                <w:rFonts w:ascii="Calibri" w:hAnsi="Calibri" w:cs="Calibri"/>
                <w:color w:val="000000"/>
              </w:rPr>
              <w:t>HOSPITAL QUALITY INSTITUTE HOSPITAL ENGAGEMENT NETWORK</w:t>
            </w:r>
          </w:p>
          <w:p w14:paraId="216A99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8443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1A5BE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w:t>
            </w:r>
            <w:r>
              <w:rPr>
                <w:rFonts w:ascii="Calibri" w:hAnsi="Calibri" w:cs="Calibri"/>
                <w:color w:val="000000"/>
                <w:sz w:val="18"/>
                <w:szCs w:val="18"/>
              </w:rPr>
              <w:lastRenderedPageBreak/>
              <w:t>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454B9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71DE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w:t>
            </w:r>
            <w:r>
              <w:rPr>
                <w:rFonts w:ascii="Calibri" w:hAnsi="Calibri" w:cs="Calibri"/>
                <w:color w:val="000000"/>
                <w:sz w:val="18"/>
                <w:szCs w:val="18"/>
              </w:rPr>
              <w:lastRenderedPageBreak/>
              <w:t>(performance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6E33F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47D71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68569A" w14:textId="77777777" w:rsidR="00885801" w:rsidRDefault="00084863">
            <w:pPr>
              <w:spacing w:after="0" w:line="240" w:lineRule="auto"/>
            </w:pPr>
            <w:r>
              <w:rPr>
                <w:rFonts w:ascii="Calibri" w:hAnsi="Calibri" w:cs="Calibri"/>
                <w:color w:val="000000"/>
              </w:rPr>
              <w:lastRenderedPageBreak/>
              <w:t>CAUTI</w:t>
            </w:r>
          </w:p>
          <w:p w14:paraId="6FCF2CD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F7CDE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A21D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45817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8393D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CB2CAB" w14:textId="77777777" w:rsidR="00885801" w:rsidRDefault="00084863">
            <w:pPr>
              <w:spacing w:after="60" w:line="240" w:lineRule="auto"/>
              <w:textAlignment w:val="top"/>
            </w:pPr>
            <w:r>
              <w:rPr>
                <w:rFonts w:ascii="Calibri" w:hAnsi="Calibri" w:cs="Calibri"/>
                <w:i/>
                <w:color w:val="000000"/>
              </w:rPr>
              <w:t>Percent.</w:t>
            </w:r>
          </w:p>
        </w:tc>
      </w:tr>
      <w:tr w:rsidR="00885801" w14:paraId="686960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6E1830" w14:textId="77777777" w:rsidR="00885801" w:rsidRDefault="00084863">
            <w:pPr>
              <w:spacing w:after="0" w:line="240" w:lineRule="auto"/>
            </w:pPr>
            <w:r>
              <w:rPr>
                <w:rFonts w:ascii="Calibri" w:hAnsi="Calibri" w:cs="Calibri"/>
                <w:color w:val="000000"/>
              </w:rPr>
              <w:t>CLABSI</w:t>
            </w:r>
          </w:p>
          <w:p w14:paraId="39A2B9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C2FCA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2964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2C5AA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9E23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C9164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F1437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B1FC0C" w14:textId="77777777" w:rsidR="00885801" w:rsidRDefault="00084863">
            <w:pPr>
              <w:spacing w:after="0" w:line="240" w:lineRule="auto"/>
            </w:pPr>
            <w:r>
              <w:rPr>
                <w:rFonts w:ascii="Calibri" w:hAnsi="Calibri" w:cs="Calibri"/>
                <w:color w:val="000000"/>
              </w:rPr>
              <w:lastRenderedPageBreak/>
              <w:t>Surgical site infections (SSI)</w:t>
            </w:r>
          </w:p>
          <w:p w14:paraId="201F1E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EA41D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EC12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8899E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4136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E8EE8C" w14:textId="77777777" w:rsidR="00885801" w:rsidRDefault="00084863">
            <w:pPr>
              <w:spacing w:after="60" w:line="240" w:lineRule="auto"/>
              <w:textAlignment w:val="top"/>
            </w:pPr>
            <w:r>
              <w:rPr>
                <w:rFonts w:ascii="Calibri" w:hAnsi="Calibri" w:cs="Calibri"/>
                <w:i/>
                <w:color w:val="000000"/>
              </w:rPr>
              <w:t>Percent.</w:t>
            </w:r>
          </w:p>
        </w:tc>
      </w:tr>
      <w:tr w:rsidR="00885801" w14:paraId="0EFC98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916896" w14:textId="77777777" w:rsidR="00885801" w:rsidRDefault="00084863">
            <w:pPr>
              <w:spacing w:after="0" w:line="240" w:lineRule="auto"/>
            </w:pPr>
            <w:r>
              <w:rPr>
                <w:rFonts w:ascii="Calibri" w:hAnsi="Calibri" w:cs="Calibri"/>
                <w:color w:val="000000"/>
              </w:rPr>
              <w:t>Adverse drug events (ADE)</w:t>
            </w:r>
          </w:p>
          <w:p w14:paraId="5665FB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5D73F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36E5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02173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421B4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1C913D" w14:textId="77777777" w:rsidR="00885801" w:rsidRDefault="00084863">
            <w:pPr>
              <w:spacing w:after="60" w:line="240" w:lineRule="auto"/>
              <w:textAlignment w:val="top"/>
            </w:pPr>
            <w:r>
              <w:rPr>
                <w:rFonts w:ascii="Calibri" w:hAnsi="Calibri" w:cs="Calibri"/>
                <w:i/>
                <w:color w:val="000000"/>
              </w:rPr>
              <w:t>Percent.</w:t>
            </w:r>
          </w:p>
        </w:tc>
      </w:tr>
      <w:tr w:rsidR="00885801" w14:paraId="02C81A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649144" w14:textId="77777777" w:rsidR="00885801" w:rsidRDefault="00084863">
            <w:pPr>
              <w:spacing w:after="0" w:line="240" w:lineRule="auto"/>
            </w:pPr>
            <w:r>
              <w:rPr>
                <w:rFonts w:ascii="Calibri" w:hAnsi="Calibri" w:cs="Calibri"/>
                <w:color w:val="000000"/>
              </w:rPr>
              <w:t>AGENCY FOR HEALTHCARE RESEARCH AND QUALITY (AHRQ)*</w:t>
            </w:r>
          </w:p>
          <w:p w14:paraId="2C25936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959F81"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14E8B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30679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02945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0FBC9"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05A1E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A88BDF" w14:textId="77777777" w:rsidR="00885801" w:rsidRDefault="00084863">
            <w:pPr>
              <w:spacing w:after="0" w:line="240" w:lineRule="auto"/>
            </w:pPr>
            <w:r>
              <w:rPr>
                <w:rFonts w:ascii="Calibri" w:hAnsi="Calibri" w:cs="Calibri"/>
                <w:color w:val="000000"/>
              </w:rPr>
              <w:lastRenderedPageBreak/>
              <w:t>Inpatient quality indicators</w:t>
            </w:r>
          </w:p>
          <w:p w14:paraId="4A0AD0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E595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A1672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005CF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FABF2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850694" w14:textId="77777777" w:rsidR="00885801" w:rsidRDefault="00084863">
            <w:pPr>
              <w:spacing w:after="60" w:line="240" w:lineRule="auto"/>
              <w:textAlignment w:val="top"/>
            </w:pPr>
            <w:r>
              <w:rPr>
                <w:rFonts w:ascii="Calibri" w:hAnsi="Calibri" w:cs="Calibri"/>
                <w:i/>
                <w:color w:val="000000"/>
              </w:rPr>
              <w:t>Percent.</w:t>
            </w:r>
          </w:p>
        </w:tc>
      </w:tr>
      <w:tr w:rsidR="00885801" w14:paraId="7179DD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4F2071" w14:textId="77777777" w:rsidR="00885801" w:rsidRDefault="00084863">
            <w:pPr>
              <w:spacing w:after="0" w:line="240" w:lineRule="auto"/>
            </w:pPr>
            <w:r>
              <w:rPr>
                <w:rFonts w:ascii="Calibri" w:hAnsi="Calibri" w:cs="Calibri"/>
                <w:color w:val="000000"/>
              </w:rPr>
              <w:t>Patient safety indicators http://www.qualityindicators.ahrq.gov/modules/psi_overview.aspx</w:t>
            </w:r>
          </w:p>
          <w:p w14:paraId="629C7E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AF7F2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ACC64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3FF2A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4CCE8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9CE7E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8EB36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21AB29" w14:textId="77777777" w:rsidR="00885801" w:rsidRDefault="00084863">
            <w:pPr>
              <w:spacing w:after="0" w:line="240" w:lineRule="auto"/>
            </w:pPr>
            <w:r>
              <w:rPr>
                <w:rFonts w:ascii="Calibri" w:hAnsi="Calibri" w:cs="Calibri"/>
                <w:color w:val="000000"/>
              </w:rPr>
              <w:lastRenderedPageBreak/>
              <w:t>Prevention quality indicators</w:t>
            </w:r>
          </w:p>
          <w:p w14:paraId="05B03E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624E2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C913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3CF36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1B3B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696241" w14:textId="77777777" w:rsidR="00885801" w:rsidRDefault="00084863">
            <w:pPr>
              <w:spacing w:after="60" w:line="240" w:lineRule="auto"/>
              <w:textAlignment w:val="top"/>
            </w:pPr>
            <w:r>
              <w:rPr>
                <w:rFonts w:ascii="Calibri" w:hAnsi="Calibri" w:cs="Calibri"/>
                <w:i/>
                <w:color w:val="000000"/>
              </w:rPr>
              <w:t>Percent.</w:t>
            </w:r>
          </w:p>
        </w:tc>
      </w:tr>
      <w:tr w:rsidR="00885801" w14:paraId="67994C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959826" w14:textId="77777777" w:rsidR="00885801" w:rsidRDefault="00084863">
            <w:pPr>
              <w:spacing w:after="0" w:line="240" w:lineRule="auto"/>
            </w:pPr>
            <w:r>
              <w:rPr>
                <w:rFonts w:ascii="Calibri" w:hAnsi="Calibri" w:cs="Calibri"/>
                <w:color w:val="000000"/>
              </w:rPr>
              <w:t>OTHER MEASURES</w:t>
            </w:r>
          </w:p>
          <w:p w14:paraId="5FFABBA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FCD07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D5B81F"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05702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AB66F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9B29A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DC625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212E71" w14:textId="77777777" w:rsidR="00885801" w:rsidRDefault="00084863">
            <w:pPr>
              <w:spacing w:after="0" w:line="240" w:lineRule="auto"/>
            </w:pPr>
            <w:r>
              <w:rPr>
                <w:rFonts w:ascii="Calibri" w:hAnsi="Calibri" w:cs="Calibri"/>
                <w:color w:val="000000"/>
              </w:rPr>
              <w:lastRenderedPageBreak/>
              <w:t>HACs – hospital acquired conditions (e.g., Surgical site infection following coronary artery bypass graft (CABG)—mediastinitis) http://www.cms.gov/Medicare/Medicare-Fee-for-Service-Payment/HospitalAcqCond/Hospital-Acquired_Conditions.html</w:t>
            </w:r>
          </w:p>
          <w:p w14:paraId="36FFB2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5F0A5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1BC4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5FA45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2FDC5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24EDDE" w14:textId="77777777" w:rsidR="00885801" w:rsidRDefault="00084863">
            <w:pPr>
              <w:spacing w:after="60" w:line="240" w:lineRule="auto"/>
              <w:textAlignment w:val="top"/>
            </w:pPr>
            <w:r>
              <w:rPr>
                <w:rFonts w:ascii="Calibri" w:hAnsi="Calibri" w:cs="Calibri"/>
                <w:i/>
                <w:color w:val="000000"/>
              </w:rPr>
              <w:t>Percent.</w:t>
            </w:r>
          </w:p>
        </w:tc>
      </w:tr>
      <w:tr w:rsidR="00885801" w14:paraId="1BE06F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9C86FD" w14:textId="77777777" w:rsidR="00885801" w:rsidRDefault="00084863">
            <w:pPr>
              <w:spacing w:after="0" w:line="240" w:lineRule="auto"/>
            </w:pPr>
            <w:r>
              <w:rPr>
                <w:rFonts w:ascii="Calibri" w:hAnsi="Calibri" w:cs="Calibri"/>
                <w:color w:val="000000"/>
              </w:rPr>
              <w:t>SREs (serious reportable events) that are not HACs (e.g., surgery on the wrong body part or wrong patient) www.qualityforum.org/Topics/SREs/List_of_SREs.aspx . Please refer to attachment</w:t>
            </w:r>
          </w:p>
          <w:p w14:paraId="70F38B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2E189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71D5A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w:t>
            </w:r>
            <w:r>
              <w:rPr>
                <w:rFonts w:ascii="Calibri" w:hAnsi="Calibri" w:cs="Calibri"/>
                <w:color w:val="000000"/>
                <w:sz w:val="18"/>
                <w:szCs w:val="18"/>
              </w:rPr>
              <w:lastRenderedPageBreak/>
              <w:t>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r>
            <w:r>
              <w:rPr>
                <w:rFonts w:ascii="Calibri" w:hAnsi="Calibri" w:cs="Calibri"/>
                <w:color w:val="000000"/>
                <w:sz w:val="18"/>
                <w:szCs w:val="18"/>
              </w:rPr>
              <w:lastRenderedPageBreak/>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1D88F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1C086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w:t>
            </w:r>
            <w:r>
              <w:rPr>
                <w:rFonts w:ascii="Calibri" w:hAnsi="Calibri" w:cs="Calibri"/>
                <w:color w:val="000000"/>
                <w:sz w:val="18"/>
                <w:szCs w:val="18"/>
              </w:rPr>
              <w:lastRenderedPageBreak/>
              <w:t>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7C2D3E"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649B4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2B01FF" w14:textId="77777777" w:rsidR="00885801" w:rsidRDefault="00084863">
            <w:pPr>
              <w:spacing w:after="0" w:line="240" w:lineRule="auto"/>
            </w:pPr>
            <w:r>
              <w:rPr>
                <w:rFonts w:ascii="Calibri" w:hAnsi="Calibri" w:cs="Calibri"/>
                <w:color w:val="000000"/>
              </w:rPr>
              <w:lastRenderedPageBreak/>
              <w:t>Hospital admissions, including ambulatory care-sensitive admissions (e.g. Standardized Hospital Ratio for Admissions; Admissions per 1,000 for defined populations)</w:t>
            </w:r>
          </w:p>
          <w:p w14:paraId="68F85BC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E651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1F5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 xml:space="preserve">7: Bundled payment </w:t>
            </w:r>
            <w:r>
              <w:rPr>
                <w:rFonts w:ascii="Calibri" w:hAnsi="Calibri" w:cs="Calibri"/>
                <w:color w:val="000000"/>
                <w:sz w:val="18"/>
                <w:szCs w:val="18"/>
              </w:rPr>
              <w:lastRenderedPageBreak/>
              <w:t>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C2BF2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2B3A3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53908" w14:textId="77777777" w:rsidR="00885801" w:rsidRDefault="00084863">
            <w:pPr>
              <w:spacing w:after="60" w:line="240" w:lineRule="auto"/>
              <w:textAlignment w:val="top"/>
            </w:pPr>
            <w:r>
              <w:rPr>
                <w:rFonts w:ascii="Calibri" w:hAnsi="Calibri" w:cs="Calibri"/>
                <w:i/>
                <w:color w:val="000000"/>
              </w:rPr>
              <w:t>Percent.</w:t>
            </w:r>
          </w:p>
        </w:tc>
      </w:tr>
      <w:tr w:rsidR="00885801" w14:paraId="786B43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A66490" w14:textId="77777777" w:rsidR="00885801" w:rsidRDefault="00084863">
            <w:pPr>
              <w:spacing w:after="0" w:line="240" w:lineRule="auto"/>
            </w:pPr>
            <w:r>
              <w:rPr>
                <w:rFonts w:ascii="Calibri" w:hAnsi="Calibri" w:cs="Calibri"/>
                <w:color w:val="000000"/>
              </w:rPr>
              <w:t>Readmissions</w:t>
            </w:r>
          </w:p>
          <w:p w14:paraId="6E6CB5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89B90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8CF29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 xml:space="preserve">2: FFS-based Shared-savings with </w:t>
            </w:r>
            <w:r>
              <w:rPr>
                <w:rFonts w:ascii="Calibri" w:hAnsi="Calibri" w:cs="Calibri"/>
                <w:color w:val="000000"/>
                <w:sz w:val="18"/>
                <w:szCs w:val="18"/>
              </w:rPr>
              <w:lastRenderedPageBreak/>
              <w:t>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w:t>
            </w:r>
            <w:r>
              <w:rPr>
                <w:rFonts w:ascii="Calibri" w:hAnsi="Calibri" w:cs="Calibri"/>
                <w:color w:val="000000"/>
                <w:sz w:val="18"/>
                <w:szCs w:val="18"/>
              </w:rPr>
              <w:lastRenderedPageBreak/>
              <w:t>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42DCD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1F5CC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Threshold Element for P4P or </w:t>
            </w:r>
            <w:r>
              <w:rPr>
                <w:rFonts w:ascii="Calibri" w:hAnsi="Calibri" w:cs="Calibri"/>
                <w:color w:val="000000"/>
                <w:sz w:val="18"/>
                <w:szCs w:val="18"/>
              </w:rPr>
              <w:lastRenderedPageBreak/>
              <w:t>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381ADB"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3B28BF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7E21B" w14:textId="77777777" w:rsidR="00885801" w:rsidRDefault="00084863">
            <w:pPr>
              <w:spacing w:after="0" w:line="240" w:lineRule="auto"/>
            </w:pPr>
            <w:r>
              <w:rPr>
                <w:rFonts w:ascii="Calibri" w:hAnsi="Calibri" w:cs="Calibri"/>
                <w:color w:val="000000"/>
              </w:rPr>
              <w:lastRenderedPageBreak/>
              <w:t>ED/ER Visits</w:t>
            </w:r>
          </w:p>
          <w:p w14:paraId="3779F0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06EF5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19728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4B007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5E2F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6238C6" w14:textId="77777777" w:rsidR="00885801" w:rsidRDefault="00084863">
            <w:pPr>
              <w:spacing w:after="60" w:line="240" w:lineRule="auto"/>
              <w:textAlignment w:val="top"/>
            </w:pPr>
            <w:r>
              <w:rPr>
                <w:rFonts w:ascii="Calibri" w:hAnsi="Calibri" w:cs="Calibri"/>
                <w:i/>
                <w:color w:val="000000"/>
              </w:rPr>
              <w:t>Percent.</w:t>
            </w:r>
          </w:p>
        </w:tc>
      </w:tr>
      <w:tr w:rsidR="00885801" w14:paraId="31EC31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5893B6" w14:textId="77777777" w:rsidR="00885801" w:rsidRDefault="00084863">
            <w:pPr>
              <w:spacing w:after="0" w:line="240" w:lineRule="auto"/>
            </w:pPr>
            <w:r>
              <w:rPr>
                <w:rFonts w:ascii="Calibri" w:hAnsi="Calibri" w:cs="Calibri"/>
                <w:color w:val="000000"/>
              </w:rPr>
              <w:t>MORTALITY MEASURES (AMI, HF and Pneumonia mortality measures)</w:t>
            </w:r>
          </w:p>
          <w:p w14:paraId="52277D1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5C7B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FCCAA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w:t>
            </w:r>
            <w:r>
              <w:rPr>
                <w:rFonts w:ascii="Calibri" w:hAnsi="Calibri" w:cs="Calibri"/>
                <w:color w:val="000000"/>
                <w:sz w:val="18"/>
                <w:szCs w:val="18"/>
              </w:rPr>
              <w:lastRenderedPageBreak/>
              <w:t>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F7EB9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1703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w:t>
            </w:r>
            <w:r>
              <w:rPr>
                <w:rFonts w:ascii="Calibri" w:hAnsi="Calibri" w:cs="Calibri"/>
                <w:color w:val="000000"/>
                <w:sz w:val="18"/>
                <w:szCs w:val="18"/>
              </w:rPr>
              <w:lastRenderedPageBreak/>
              <w:t>(performance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DB522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32279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3EBE4F" w14:textId="77777777" w:rsidR="00885801" w:rsidRDefault="00084863">
            <w:pPr>
              <w:spacing w:after="0" w:line="240" w:lineRule="auto"/>
            </w:pPr>
            <w:r>
              <w:rPr>
                <w:rFonts w:ascii="Calibri" w:hAnsi="Calibri" w:cs="Calibri"/>
                <w:color w:val="000000"/>
              </w:rPr>
              <w:lastRenderedPageBreak/>
              <w:t>ICU Mortality</w:t>
            </w:r>
          </w:p>
          <w:p w14:paraId="7B17BF9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1E6E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74CE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264B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E110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D0FA64" w14:textId="77777777" w:rsidR="00885801" w:rsidRDefault="00084863">
            <w:pPr>
              <w:spacing w:after="60" w:line="240" w:lineRule="auto"/>
              <w:textAlignment w:val="top"/>
            </w:pPr>
            <w:r>
              <w:rPr>
                <w:rFonts w:ascii="Calibri" w:hAnsi="Calibri" w:cs="Calibri"/>
                <w:i/>
                <w:color w:val="000000"/>
              </w:rPr>
              <w:t>Percent.</w:t>
            </w:r>
          </w:p>
        </w:tc>
      </w:tr>
      <w:tr w:rsidR="00885801" w14:paraId="25A426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9E5BBB" w14:textId="77777777" w:rsidR="00885801" w:rsidRDefault="00084863">
            <w:pPr>
              <w:spacing w:after="0" w:line="240" w:lineRule="auto"/>
            </w:pPr>
            <w:r>
              <w:rPr>
                <w:rFonts w:ascii="Calibri" w:hAnsi="Calibri" w:cs="Calibri"/>
                <w:color w:val="000000"/>
              </w:rPr>
              <w:t>HIT adoption/use</w:t>
            </w:r>
          </w:p>
          <w:p w14:paraId="12320D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423E6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607F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FB12E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10D4A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BACF00"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9C888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533A67" w14:textId="77777777" w:rsidR="00885801" w:rsidRDefault="00084863">
            <w:pPr>
              <w:spacing w:after="0" w:line="240" w:lineRule="auto"/>
            </w:pPr>
            <w:r>
              <w:rPr>
                <w:rFonts w:ascii="Calibri" w:hAnsi="Calibri" w:cs="Calibri"/>
                <w:color w:val="000000"/>
              </w:rPr>
              <w:lastRenderedPageBreak/>
              <w:t>Efficiency (e.g., relative cost, utilization (ALOS, AD/k) Volume indicators other than Leapfrog EHR)</w:t>
            </w:r>
          </w:p>
          <w:p w14:paraId="04F437D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0E21D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34476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A463F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9C700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834A5C" w14:textId="77777777" w:rsidR="00885801" w:rsidRDefault="00084863">
            <w:pPr>
              <w:spacing w:after="60" w:line="240" w:lineRule="auto"/>
              <w:textAlignment w:val="top"/>
            </w:pPr>
            <w:r>
              <w:rPr>
                <w:rFonts w:ascii="Calibri" w:hAnsi="Calibri" w:cs="Calibri"/>
                <w:i/>
                <w:color w:val="000000"/>
              </w:rPr>
              <w:t>Percent.</w:t>
            </w:r>
          </w:p>
        </w:tc>
      </w:tr>
      <w:tr w:rsidR="00885801" w14:paraId="3FA8AF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316710" w14:textId="77777777" w:rsidR="00885801" w:rsidRDefault="00084863">
            <w:pPr>
              <w:spacing w:after="0" w:line="240" w:lineRule="auto"/>
            </w:pPr>
            <w:r>
              <w:rPr>
                <w:rFonts w:ascii="Calibri" w:hAnsi="Calibri" w:cs="Calibri"/>
                <w:color w:val="000000"/>
              </w:rPr>
              <w:t>Osteoarthritis- Hospital-Level Risk-Standardized Complication Rate Following Elective Primary Total Hip Arthroplasty and/or Total Knee Arthroplasty</w:t>
            </w:r>
          </w:p>
          <w:p w14:paraId="5B4BAC7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23973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6DC25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C68DB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380E5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8BA794" w14:textId="77777777" w:rsidR="00885801" w:rsidRDefault="00084863">
            <w:pPr>
              <w:spacing w:after="60" w:line="240" w:lineRule="auto"/>
              <w:textAlignment w:val="top"/>
            </w:pPr>
            <w:r>
              <w:rPr>
                <w:rFonts w:ascii="Calibri" w:hAnsi="Calibri" w:cs="Calibri"/>
                <w:i/>
                <w:color w:val="000000"/>
              </w:rPr>
              <w:t>Percent.</w:t>
            </w:r>
          </w:p>
        </w:tc>
      </w:tr>
      <w:tr w:rsidR="00885801" w14:paraId="4A78E9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62DB48" w14:textId="77777777" w:rsidR="00885801" w:rsidRDefault="00084863">
            <w:pPr>
              <w:spacing w:after="0" w:line="240" w:lineRule="auto"/>
            </w:pPr>
            <w:r>
              <w:rPr>
                <w:rFonts w:ascii="Calibri" w:hAnsi="Calibri" w:cs="Calibri"/>
                <w:color w:val="000000"/>
              </w:rPr>
              <w:t>Gastrointestinal Endoscopy- Endoscopy/Polyp Surveillance: Colonoscopy Interval for Patients with a History of Adenomatous Polyps-Avoidance of Inappropriate Use</w:t>
            </w:r>
          </w:p>
          <w:p w14:paraId="7C83420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89F850"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07FE31"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AF4B3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E50CF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2E477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5086C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A515C7" w14:textId="77777777" w:rsidR="00885801" w:rsidRDefault="00084863">
            <w:pPr>
              <w:spacing w:after="0" w:line="240" w:lineRule="auto"/>
            </w:pPr>
            <w:r>
              <w:rPr>
                <w:rFonts w:ascii="Calibri" w:hAnsi="Calibri" w:cs="Calibri"/>
                <w:color w:val="000000"/>
              </w:rPr>
              <w:lastRenderedPageBreak/>
              <w:t>Low Back Pain- Use of Imaging Studies for Low Back Pain</w:t>
            </w:r>
          </w:p>
          <w:p w14:paraId="27412C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4DDBA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F10A7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B147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BC79D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9ADC75" w14:textId="77777777" w:rsidR="00885801" w:rsidRDefault="00084863">
            <w:pPr>
              <w:spacing w:after="60" w:line="240" w:lineRule="auto"/>
              <w:textAlignment w:val="top"/>
            </w:pPr>
            <w:r>
              <w:rPr>
                <w:rFonts w:ascii="Calibri" w:hAnsi="Calibri" w:cs="Calibri"/>
                <w:i/>
                <w:color w:val="000000"/>
              </w:rPr>
              <w:t>Percent.</w:t>
            </w:r>
          </w:p>
        </w:tc>
      </w:tr>
      <w:tr w:rsidR="00885801" w14:paraId="5603B7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472E57" w14:textId="77777777" w:rsidR="00885801" w:rsidRDefault="00084863">
            <w:pPr>
              <w:spacing w:after="0" w:line="240" w:lineRule="auto"/>
            </w:pPr>
            <w:r>
              <w:rPr>
                <w:rFonts w:ascii="Calibri" w:hAnsi="Calibri" w:cs="Calibri"/>
                <w:color w:val="000000"/>
              </w:rPr>
              <w:t>Low Back Pain - Functional Status Change for Patients with Lumbar Impairments</w:t>
            </w:r>
          </w:p>
          <w:p w14:paraId="78C997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C89F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94DA30"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8355A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78D4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7A8315"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1E1AC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B251A9" w14:textId="77777777" w:rsidR="00885801" w:rsidRDefault="00084863">
            <w:pPr>
              <w:spacing w:after="0" w:line="240" w:lineRule="auto"/>
            </w:pPr>
            <w:r>
              <w:rPr>
                <w:rFonts w:ascii="Calibri" w:hAnsi="Calibri" w:cs="Calibri"/>
                <w:color w:val="000000"/>
              </w:rPr>
              <w:lastRenderedPageBreak/>
              <w:t>Rate of hospital-level observation stays</w:t>
            </w:r>
          </w:p>
          <w:p w14:paraId="3EF3A4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EF104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4FF57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7C9B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5341C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0E911C" w14:textId="77777777" w:rsidR="00885801" w:rsidRDefault="00084863">
            <w:pPr>
              <w:spacing w:after="60" w:line="240" w:lineRule="auto"/>
              <w:textAlignment w:val="top"/>
            </w:pPr>
            <w:r>
              <w:rPr>
                <w:rFonts w:ascii="Calibri" w:hAnsi="Calibri" w:cs="Calibri"/>
                <w:i/>
                <w:color w:val="000000"/>
              </w:rPr>
              <w:t>Percent.</w:t>
            </w:r>
          </w:p>
        </w:tc>
      </w:tr>
      <w:tr w:rsidR="00885801" w14:paraId="44A270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AC0EF8" w14:textId="77777777" w:rsidR="00885801" w:rsidRDefault="00084863">
            <w:pPr>
              <w:spacing w:after="0" w:line="240" w:lineRule="auto"/>
            </w:pPr>
            <w:r>
              <w:rPr>
                <w:rFonts w:ascii="Calibri" w:hAnsi="Calibri" w:cs="Calibri"/>
                <w:color w:val="000000"/>
              </w:rPr>
              <w:t>Rate of use of inappropriate care (select a measure for reporting)</w:t>
            </w:r>
          </w:p>
          <w:p w14:paraId="08C7312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B5CF6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E296A2"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B9942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7470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018044"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E33CC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C1752D" w14:textId="77777777" w:rsidR="00885801" w:rsidRDefault="00084863">
            <w:pPr>
              <w:spacing w:after="0" w:line="240" w:lineRule="auto"/>
            </w:pPr>
            <w:r>
              <w:rPr>
                <w:rFonts w:ascii="Calibri" w:hAnsi="Calibri" w:cs="Calibri"/>
                <w:color w:val="000000"/>
              </w:rPr>
              <w:lastRenderedPageBreak/>
              <w:t>Other standard measures endorsed by National Quality Forum (describe):</w:t>
            </w:r>
          </w:p>
          <w:p w14:paraId="66B901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6A81C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0092C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0B583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454A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375E92" w14:textId="77777777" w:rsidR="00885801" w:rsidRDefault="00084863">
            <w:pPr>
              <w:spacing w:after="60" w:line="240" w:lineRule="auto"/>
              <w:textAlignment w:val="top"/>
            </w:pPr>
            <w:r>
              <w:rPr>
                <w:rFonts w:ascii="Calibri" w:hAnsi="Calibri" w:cs="Calibri"/>
                <w:i/>
                <w:color w:val="000000"/>
              </w:rPr>
              <w:t>Percent.</w:t>
            </w:r>
          </w:p>
        </w:tc>
      </w:tr>
    </w:tbl>
    <w:p w14:paraId="442D8D1B" w14:textId="77777777" w:rsidR="00885801" w:rsidRDefault="00084863">
      <w:pPr>
        <w:spacing w:after="60" w:line="240" w:lineRule="auto"/>
      </w:pPr>
      <w:r>
        <w:rPr>
          <w:color w:val="000000"/>
          <w:sz w:val="10"/>
          <w:szCs w:val="10"/>
        </w:rPr>
        <w:t> </w:t>
      </w:r>
    </w:p>
    <w:p w14:paraId="228B10B7" w14:textId="77777777" w:rsidR="00885801" w:rsidRDefault="00084863">
      <w:pPr>
        <w:spacing w:after="60" w:line="240" w:lineRule="auto"/>
      </w:pPr>
      <w:r>
        <w:rPr>
          <w:rFonts w:ascii="Calibri" w:hAnsi="Calibri" w:cs="Calibri"/>
          <w:color w:val="000000"/>
        </w:rPr>
        <w:t>9.4.12.10.10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6330A0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0CF008" w14:textId="77777777" w:rsidR="00885801" w:rsidRDefault="00885801"/>
          <w:p w14:paraId="27613B8C"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363F20" w14:textId="77777777" w:rsidR="00885801" w:rsidRDefault="00084863">
            <w:pPr>
              <w:spacing w:after="0" w:line="240" w:lineRule="auto"/>
            </w:pPr>
            <w:r>
              <w:rPr>
                <w:rFonts w:ascii="Calibri" w:hAnsi="Calibri" w:cs="Calibri"/>
                <w:color w:val="000000"/>
              </w:rPr>
              <w:t>Response</w:t>
            </w:r>
          </w:p>
          <w:p w14:paraId="3420A397" w14:textId="77777777" w:rsidR="00885801" w:rsidRDefault="00885801"/>
        </w:tc>
      </w:tr>
      <w:tr w:rsidR="00885801" w14:paraId="179C24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7A49BA" w14:textId="77777777" w:rsidR="00885801" w:rsidRDefault="00084863">
            <w:pPr>
              <w:spacing w:after="0" w:line="240" w:lineRule="auto"/>
            </w:pPr>
            <w:r>
              <w:rPr>
                <w:rFonts w:ascii="Calibri" w:hAnsi="Calibri" w:cs="Calibri"/>
                <w:color w:val="000000"/>
              </w:rPr>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B475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07A908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2E4B61"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EA3A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r>
            <w:r>
              <w:rPr>
                <w:rFonts w:ascii="Calibri" w:hAnsi="Calibri" w:cs="Calibri"/>
                <w:color w:val="000000"/>
                <w:sz w:val="18"/>
                <w:szCs w:val="18"/>
              </w:rPr>
              <w:lastRenderedPageBreak/>
              <w:t>2: Monitored for overuse,</w:t>
            </w:r>
            <w:r>
              <w:rPr>
                <w:rFonts w:ascii="Calibri" w:hAnsi="Calibri" w:cs="Calibri"/>
                <w:color w:val="000000"/>
                <w:sz w:val="18"/>
                <w:szCs w:val="18"/>
              </w:rPr>
              <w:br/>
              <w:t>3: Not monitored</w:t>
            </w:r>
          </w:p>
        </w:tc>
      </w:tr>
      <w:tr w:rsidR="00885801" w14:paraId="5C74C1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AD425A" w14:textId="77777777" w:rsidR="00885801" w:rsidRDefault="00084863">
            <w:pPr>
              <w:spacing w:after="0" w:line="240" w:lineRule="auto"/>
            </w:pPr>
            <w:r>
              <w:rPr>
                <w:rFonts w:ascii="Calibri" w:hAnsi="Calibri" w:cs="Calibri"/>
                <w:color w:val="000000"/>
              </w:rPr>
              <w:lastRenderedPageBreak/>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D77A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76FB7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3C3E81"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368A9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31974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E8DBA5" w14:textId="77777777" w:rsidR="00885801" w:rsidRDefault="00084863">
            <w:pPr>
              <w:spacing w:after="0" w:line="240" w:lineRule="auto"/>
            </w:pPr>
            <w:r>
              <w:rPr>
                <w:rFonts w:ascii="Calibri" w:hAnsi="Calibri" w:cs="Calibri"/>
                <w:color w:val="000000"/>
              </w:rPr>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3F51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C5F8D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944DF7"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7FEAC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EEA5F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CF7DFD"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21133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32C36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5F62E8"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62463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12396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3843CF"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8E321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61FE7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447085"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9D7F0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4A4D4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0B466F"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99F05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CF85D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7254E3" w14:textId="77777777" w:rsidR="00885801" w:rsidRDefault="00084863">
            <w:pPr>
              <w:spacing w:after="0" w:line="240" w:lineRule="auto"/>
            </w:pPr>
            <w:r>
              <w:rPr>
                <w:rFonts w:ascii="Calibri" w:hAnsi="Calibri" w:cs="Calibri"/>
                <w:color w:val="000000"/>
              </w:rPr>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2F4F0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7D8BC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1E0437" w14:textId="77777777" w:rsidR="00885801" w:rsidRDefault="00084863">
            <w:pPr>
              <w:spacing w:after="0" w:line="240" w:lineRule="auto"/>
            </w:pPr>
            <w:r>
              <w:rPr>
                <w:rFonts w:ascii="Calibri" w:hAnsi="Calibri" w:cs="Calibri"/>
                <w:color w:val="000000"/>
              </w:rPr>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9493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bl>
    <w:p w14:paraId="00C61444" w14:textId="77777777" w:rsidR="00885801" w:rsidRDefault="00084863">
      <w:pPr>
        <w:spacing w:after="60" w:line="240" w:lineRule="auto"/>
      </w:pPr>
      <w:r>
        <w:rPr>
          <w:color w:val="000000"/>
          <w:sz w:val="10"/>
          <w:szCs w:val="10"/>
        </w:rPr>
        <w:t> </w:t>
      </w:r>
    </w:p>
    <w:p w14:paraId="4A041A2B" w14:textId="77777777" w:rsidR="00885801" w:rsidRDefault="00084863">
      <w:pPr>
        <w:spacing w:after="60" w:line="240" w:lineRule="auto"/>
      </w:pPr>
      <w:r>
        <w:rPr>
          <w:rFonts w:ascii="Calibri" w:hAnsi="Calibri" w:cs="Calibri"/>
          <w:color w:val="000000"/>
        </w:rPr>
        <w:t>9.4.12.10.11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03E3FF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6CB692" w14:textId="77777777" w:rsidR="00885801" w:rsidRDefault="00885801"/>
          <w:p w14:paraId="57A4C0E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892ACB" w14:textId="77777777" w:rsidR="00885801" w:rsidRDefault="00084863">
            <w:pPr>
              <w:spacing w:after="0" w:line="240" w:lineRule="auto"/>
            </w:pPr>
            <w:r>
              <w:rPr>
                <w:rFonts w:ascii="Calibri" w:hAnsi="Calibri" w:cs="Calibri"/>
                <w:color w:val="000000"/>
              </w:rPr>
              <w:t>Response</w:t>
            </w:r>
          </w:p>
          <w:p w14:paraId="373B9586" w14:textId="77777777" w:rsidR="00885801" w:rsidRDefault="00885801"/>
        </w:tc>
      </w:tr>
      <w:tr w:rsidR="00885801" w14:paraId="0F4B3F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BEAF4F" w14:textId="77777777" w:rsidR="00885801" w:rsidRDefault="00084863">
            <w:pPr>
              <w:spacing w:after="0" w:line="240" w:lineRule="auto"/>
            </w:pPr>
            <w:r>
              <w:rPr>
                <w:rFonts w:ascii="Calibri" w:hAnsi="Calibri" w:cs="Calibri"/>
                <w:color w:val="000000"/>
              </w:rPr>
              <w:t>Does the program generate savings or incur additional costs?</w:t>
            </w:r>
          </w:p>
          <w:p w14:paraId="1A5857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17D4C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658690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CEC29F"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0D3A69" w14:textId="77777777" w:rsidR="00885801" w:rsidRDefault="00084863">
            <w:pPr>
              <w:spacing w:after="60" w:line="240" w:lineRule="auto"/>
              <w:textAlignment w:val="top"/>
            </w:pPr>
            <w:r>
              <w:rPr>
                <w:rFonts w:ascii="Calibri" w:hAnsi="Calibri" w:cs="Calibri"/>
                <w:i/>
                <w:color w:val="000000"/>
              </w:rPr>
              <w:t>Percent.</w:t>
            </w:r>
          </w:p>
        </w:tc>
      </w:tr>
      <w:tr w:rsidR="00885801" w14:paraId="30F3C3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552957" w14:textId="77777777" w:rsidR="00885801" w:rsidRDefault="00084863">
            <w:pPr>
              <w:spacing w:after="0" w:line="240" w:lineRule="auto"/>
            </w:pPr>
            <w:r>
              <w:rPr>
                <w:rFonts w:ascii="Calibri" w:hAnsi="Calibri" w:cs="Calibri"/>
                <w:color w:val="000000"/>
              </w:rPr>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FF481" w14:textId="77777777" w:rsidR="00885801" w:rsidRDefault="00084863">
            <w:pPr>
              <w:spacing w:after="60" w:line="240" w:lineRule="auto"/>
              <w:textAlignment w:val="top"/>
            </w:pPr>
            <w:r>
              <w:rPr>
                <w:rFonts w:ascii="Calibri" w:hAnsi="Calibri" w:cs="Calibri"/>
                <w:i/>
                <w:color w:val="000000"/>
              </w:rPr>
              <w:t>Dollars.</w:t>
            </w:r>
          </w:p>
        </w:tc>
      </w:tr>
      <w:tr w:rsidR="00885801" w14:paraId="33E7CE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912FF7"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E9D6F1"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757CBB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FAC2E6"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13D91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606CF3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39822A"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4371AE" w14:textId="77777777" w:rsidR="00885801" w:rsidRDefault="00084863">
            <w:pPr>
              <w:spacing w:after="60" w:line="240" w:lineRule="auto"/>
              <w:textAlignment w:val="top"/>
            </w:pPr>
            <w:r>
              <w:rPr>
                <w:rFonts w:ascii="Calibri" w:hAnsi="Calibri" w:cs="Calibri"/>
                <w:i/>
                <w:color w:val="000000"/>
              </w:rPr>
              <w:t>200 words.</w:t>
            </w:r>
          </w:p>
        </w:tc>
      </w:tr>
    </w:tbl>
    <w:p w14:paraId="4ECD4163" w14:textId="77777777" w:rsidR="00885801" w:rsidRDefault="00084863">
      <w:pPr>
        <w:spacing w:after="60" w:line="240" w:lineRule="auto"/>
      </w:pPr>
      <w:r>
        <w:rPr>
          <w:color w:val="000000"/>
          <w:sz w:val="10"/>
          <w:szCs w:val="10"/>
        </w:rPr>
        <w:t> </w:t>
      </w:r>
    </w:p>
    <w:p w14:paraId="33525160" w14:textId="77777777" w:rsidR="00885801" w:rsidRDefault="00084863">
      <w:pPr>
        <w:spacing w:after="60" w:line="240" w:lineRule="auto"/>
      </w:pPr>
      <w:r>
        <w:rPr>
          <w:rFonts w:ascii="Calibri" w:hAnsi="Calibri" w:cs="Calibri"/>
          <w:color w:val="000000"/>
        </w:rPr>
        <w:t>9.4.12.10.12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6FE5FC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08A49E" w14:textId="77777777" w:rsidR="00885801" w:rsidRDefault="00885801"/>
          <w:p w14:paraId="7EA02BF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C2C824" w14:textId="77777777" w:rsidR="00885801" w:rsidRDefault="00084863">
            <w:pPr>
              <w:spacing w:after="0" w:line="240" w:lineRule="auto"/>
            </w:pPr>
            <w:r>
              <w:rPr>
                <w:rFonts w:ascii="Calibri" w:hAnsi="Calibri" w:cs="Calibri"/>
                <w:i/>
                <w:color w:val="000000"/>
              </w:rPr>
              <w:t>Response</w:t>
            </w:r>
          </w:p>
          <w:p w14:paraId="0884F635" w14:textId="77777777" w:rsidR="00885801" w:rsidRDefault="00885801"/>
        </w:tc>
      </w:tr>
      <w:tr w:rsidR="00885801" w14:paraId="18780B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1ABC14" w14:textId="77777777" w:rsidR="00885801" w:rsidRDefault="00084863">
            <w:pPr>
              <w:spacing w:after="0" w:line="240" w:lineRule="auto"/>
            </w:pPr>
            <w:r>
              <w:rPr>
                <w:rFonts w:ascii="Calibri" w:hAnsi="Calibri" w:cs="Calibri"/>
                <w:color w:val="000000"/>
              </w:rPr>
              <w:t>For programs that have been in place for 24 months or longer, has there been a change in the rate of consumers selecting higher-value providers for services?</w:t>
            </w:r>
          </w:p>
          <w:p w14:paraId="4DAE3F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CBE0B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 program has been in place less than 24 months</w:t>
            </w:r>
          </w:p>
        </w:tc>
      </w:tr>
      <w:tr w:rsidR="00885801" w14:paraId="3DB34E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58F4E8" w14:textId="77777777" w:rsidR="00885801" w:rsidRDefault="00084863">
            <w:pPr>
              <w:spacing w:after="0" w:line="240" w:lineRule="auto"/>
            </w:pPr>
            <w:r>
              <w:rPr>
                <w:rFonts w:ascii="Calibri" w:hAnsi="Calibri" w:cs="Calibri"/>
                <w:color w:val="000000"/>
              </w:rPr>
              <w:t>What was the percent change in consumers' use of higher-value providers</w:t>
            </w:r>
          </w:p>
          <w:p w14:paraId="7FB8475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96A7E1" w14:textId="77777777" w:rsidR="00885801" w:rsidRDefault="00084863">
            <w:pPr>
              <w:spacing w:after="60" w:line="240" w:lineRule="auto"/>
              <w:textAlignment w:val="top"/>
            </w:pPr>
            <w:r>
              <w:rPr>
                <w:rFonts w:ascii="Calibri" w:hAnsi="Calibri" w:cs="Calibri"/>
                <w:i/>
                <w:color w:val="000000"/>
              </w:rPr>
              <w:t>Percent.</w:t>
            </w:r>
          </w:p>
        </w:tc>
      </w:tr>
      <w:tr w:rsidR="00885801" w14:paraId="105238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D9AC67" w14:textId="77777777" w:rsidR="00885801" w:rsidRDefault="00084863">
            <w:pPr>
              <w:spacing w:after="0" w:line="240" w:lineRule="auto"/>
            </w:pPr>
            <w:r>
              <w:rPr>
                <w:rFonts w:ascii="Calibri" w:hAnsi="Calibri" w:cs="Calibri"/>
                <w:color w:val="000000"/>
              </w:rPr>
              <w:lastRenderedPageBreak/>
              <w:t>What proportion of program savings was due to this shift?</w:t>
            </w:r>
          </w:p>
          <w:p w14:paraId="13B7A6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83B29" w14:textId="77777777" w:rsidR="00885801" w:rsidRDefault="00084863">
            <w:pPr>
              <w:spacing w:after="60" w:line="240" w:lineRule="auto"/>
              <w:textAlignment w:val="top"/>
            </w:pPr>
            <w:r>
              <w:rPr>
                <w:rFonts w:ascii="Calibri" w:hAnsi="Calibri" w:cs="Calibri"/>
                <w:i/>
                <w:color w:val="000000"/>
              </w:rPr>
              <w:t>Percent.</w:t>
            </w:r>
          </w:p>
        </w:tc>
      </w:tr>
      <w:tr w:rsidR="00885801" w14:paraId="496C2C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3E7391" w14:textId="77777777" w:rsidR="00885801" w:rsidRDefault="00084863">
            <w:pPr>
              <w:spacing w:after="0" w:line="240" w:lineRule="auto"/>
            </w:pPr>
            <w:r>
              <w:rPr>
                <w:rFonts w:ascii="Calibri" w:hAnsi="Calibri" w:cs="Calibri"/>
                <w:color w:val="000000"/>
              </w:rPr>
              <w:t>What proportion of program savings was due to reductions in prices agreed to by providers?</w:t>
            </w:r>
          </w:p>
          <w:p w14:paraId="1FE457C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07EF18" w14:textId="77777777" w:rsidR="00885801" w:rsidRDefault="00084863">
            <w:pPr>
              <w:spacing w:after="60" w:line="240" w:lineRule="auto"/>
              <w:textAlignment w:val="top"/>
            </w:pPr>
            <w:r>
              <w:rPr>
                <w:rFonts w:ascii="Calibri" w:hAnsi="Calibri" w:cs="Calibri"/>
                <w:i/>
                <w:color w:val="000000"/>
              </w:rPr>
              <w:t>Percent.</w:t>
            </w:r>
          </w:p>
        </w:tc>
      </w:tr>
    </w:tbl>
    <w:p w14:paraId="56067B0A" w14:textId="77777777" w:rsidR="00885801" w:rsidRDefault="00084863">
      <w:pPr>
        <w:spacing w:after="60" w:line="240" w:lineRule="auto"/>
      </w:pPr>
      <w:r>
        <w:rPr>
          <w:color w:val="000000"/>
          <w:sz w:val="10"/>
          <w:szCs w:val="10"/>
        </w:rPr>
        <w:t> </w:t>
      </w:r>
    </w:p>
    <w:p w14:paraId="51AB1103" w14:textId="77777777" w:rsidR="00885801" w:rsidRDefault="00084863">
      <w:pPr>
        <w:spacing w:after="60" w:line="240" w:lineRule="auto"/>
      </w:pPr>
      <w:r>
        <w:rPr>
          <w:rFonts w:ascii="Calibri" w:hAnsi="Calibri" w:cs="Calibri"/>
          <w:color w:val="000000"/>
        </w:rPr>
        <w:t>9.4.12.10.13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3E83BD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B88CE3" w14:textId="77777777" w:rsidR="00885801" w:rsidRDefault="00885801"/>
          <w:p w14:paraId="0501B06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D9A515"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9ED08D"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B3745C"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43192E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103790"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0857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7D5DF5"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8A422B" w14:textId="77777777" w:rsidR="00885801" w:rsidRDefault="00084863">
            <w:pPr>
              <w:spacing w:after="60" w:line="240" w:lineRule="auto"/>
              <w:textAlignment w:val="top"/>
            </w:pPr>
            <w:r>
              <w:rPr>
                <w:rFonts w:ascii="Calibri" w:hAnsi="Calibri" w:cs="Calibri"/>
                <w:i/>
                <w:color w:val="000000"/>
              </w:rPr>
              <w:t>100 words.</w:t>
            </w:r>
          </w:p>
        </w:tc>
      </w:tr>
      <w:tr w:rsidR="00885801" w14:paraId="31F2FD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06DA05"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E6BCB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E3B77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012B9C" w14:textId="77777777" w:rsidR="00885801" w:rsidRDefault="00084863">
            <w:pPr>
              <w:spacing w:after="60" w:line="240" w:lineRule="auto"/>
              <w:textAlignment w:val="top"/>
            </w:pPr>
            <w:r>
              <w:rPr>
                <w:rFonts w:ascii="Calibri" w:hAnsi="Calibri" w:cs="Calibri"/>
                <w:i/>
                <w:color w:val="000000"/>
              </w:rPr>
              <w:t>100 words.</w:t>
            </w:r>
          </w:p>
        </w:tc>
      </w:tr>
      <w:tr w:rsidR="00885801" w14:paraId="118E66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F02A77"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9ED1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29B81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8731CD" w14:textId="77777777" w:rsidR="00885801" w:rsidRDefault="00084863">
            <w:pPr>
              <w:spacing w:after="60" w:line="240" w:lineRule="auto"/>
              <w:textAlignment w:val="top"/>
            </w:pPr>
            <w:r>
              <w:rPr>
                <w:rFonts w:ascii="Calibri" w:hAnsi="Calibri" w:cs="Calibri"/>
                <w:i/>
                <w:color w:val="000000"/>
              </w:rPr>
              <w:t>100 words.</w:t>
            </w:r>
          </w:p>
        </w:tc>
      </w:tr>
      <w:tr w:rsidR="00885801" w14:paraId="4948FD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F3C5D7"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F980A2"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C86AD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B6B4F6" w14:textId="77777777" w:rsidR="00885801" w:rsidRDefault="00084863">
            <w:pPr>
              <w:spacing w:after="60" w:line="240" w:lineRule="auto"/>
              <w:textAlignment w:val="top"/>
            </w:pPr>
            <w:r>
              <w:rPr>
                <w:rFonts w:ascii="Calibri" w:hAnsi="Calibri" w:cs="Calibri"/>
                <w:i/>
                <w:color w:val="000000"/>
              </w:rPr>
              <w:t>100 words.</w:t>
            </w:r>
          </w:p>
        </w:tc>
      </w:tr>
    </w:tbl>
    <w:p w14:paraId="10306545" w14:textId="77777777" w:rsidR="00885801" w:rsidRDefault="00084863">
      <w:pPr>
        <w:spacing w:after="60" w:line="240" w:lineRule="auto"/>
      </w:pPr>
      <w:r>
        <w:rPr>
          <w:color w:val="000000"/>
          <w:sz w:val="10"/>
          <w:szCs w:val="10"/>
        </w:rPr>
        <w:t> </w:t>
      </w:r>
    </w:p>
    <w:p w14:paraId="2BA9D3E5" w14:textId="77777777" w:rsidR="00885801" w:rsidRDefault="00885801"/>
    <w:p w14:paraId="2D32CB23" w14:textId="77777777" w:rsidR="00885801" w:rsidRDefault="00084863">
      <w:pPr>
        <w:pStyle w:val="Heading4PHPDOCX"/>
        <w:spacing w:before="60" w:after="75" w:line="240" w:lineRule="auto"/>
      </w:pPr>
      <w:r>
        <w:rPr>
          <w:rFonts w:ascii="Calibri" w:hAnsi="Calibri" w:cs="Calibri"/>
          <w:color w:val="000000"/>
          <w:sz w:val="26"/>
          <w:szCs w:val="26"/>
        </w:rPr>
        <w:t>9.4.12.11 Hospital Payment Reform Program #3</w:t>
      </w:r>
    </w:p>
    <w:p w14:paraId="10A7DA7B" w14:textId="77777777" w:rsidR="00885801" w:rsidRDefault="00084863">
      <w:pPr>
        <w:spacing w:after="60" w:line="240" w:lineRule="auto"/>
      </w:pPr>
      <w:r>
        <w:rPr>
          <w:rFonts w:ascii="Calibri" w:hAnsi="Calibri" w:cs="Calibri"/>
          <w:color w:val="000000"/>
        </w:rPr>
        <w:t>9.4.12.11.1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w:t>
      </w:r>
    </w:p>
    <w:p w14:paraId="12754F38" w14:textId="77777777" w:rsidR="00885801" w:rsidRDefault="00084863">
      <w:pPr>
        <w:spacing w:after="60" w:line="240" w:lineRule="auto"/>
      </w:pPr>
      <w:r>
        <w:rPr>
          <w:rFonts w:ascii="Calibri" w:hAnsi="Calibri" w:cs="Calibri"/>
          <w:color w:val="000000"/>
        </w:rPr>
        <w:t>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396CC31A" w14:textId="77777777" w:rsidR="00885801" w:rsidRDefault="00084863">
      <w:pPr>
        <w:spacing w:after="60" w:line="240" w:lineRule="auto"/>
      </w:pPr>
      <w:r>
        <w:rPr>
          <w:rFonts w:ascii="Calibri" w:hAnsi="Calibri" w:cs="Calibri"/>
          <w:color w:val="000000"/>
        </w:rPr>
        <w:t xml:space="preserve">Describe below any current payment approaches for </w:t>
      </w:r>
      <w:r>
        <w:rPr>
          <w:rFonts w:ascii="Calibri" w:hAnsi="Calibri" w:cs="Calibri"/>
          <w:b/>
          <w:color w:val="000000"/>
          <w:u w:val="single"/>
        </w:rPr>
        <w:t>HOSPITAL services</w:t>
      </w:r>
      <w:r>
        <w:rPr>
          <w:rFonts w:ascii="Calibri" w:hAnsi="Calibri" w:cs="Calibri"/>
          <w:color w:val="000000"/>
        </w:rPr>
        <w:t xml:space="preserve"> that align financial incentives with reducing waste and/or improving quality or efficiency. </w:t>
      </w:r>
      <w:r>
        <w:rPr>
          <w:rFonts w:ascii="Calibri" w:hAnsi="Calibri" w:cs="Calibri"/>
          <w:b/>
          <w:i/>
          <w:color w:val="000000"/>
        </w:rPr>
        <w:t xml:space="preserve">Please refer to the attached </w:t>
      </w:r>
      <w:hyperlink r:id="rId77" w:history="1">
        <w:r>
          <w:rPr>
            <w:rFonts w:ascii="Calibri" w:hAnsi="Calibri" w:cs="Calibri"/>
            <w:b/>
            <w:i/>
            <w:color w:val="0000CC"/>
            <w:u w:val="single"/>
          </w:rPr>
          <w:t>definitions</w:t>
        </w:r>
      </w:hyperlink>
      <w:r>
        <w:rPr>
          <w:rFonts w:ascii="Calibri" w:hAnsi="Calibri" w:cs="Calibri"/>
          <w:b/>
          <w:i/>
          <w:color w:val="000000"/>
        </w:rPr>
        <w:t xml:space="preserve"> document</w:t>
      </w:r>
      <w:r>
        <w:rPr>
          <w:rFonts w:ascii="Calibri" w:hAnsi="Calibri" w:cs="Calibri"/>
          <w:color w:val="000000"/>
        </w:rPr>
        <w:t>.</w:t>
      </w:r>
    </w:p>
    <w:p w14:paraId="1C859949" w14:textId="77777777" w:rsidR="00885801" w:rsidRDefault="00084863">
      <w:pPr>
        <w:spacing w:after="60" w:line="240" w:lineRule="auto"/>
      </w:pPr>
      <w:r>
        <w:rPr>
          <w:rFonts w:ascii="Calibri" w:hAnsi="Calibri" w:cs="Calibri"/>
          <w:color w:val="000000"/>
        </w:rPr>
        <w:t>If there is more than one payment reform program involving outpatient services, please provide description(s) in the additional four questions that follow.</w:t>
      </w:r>
    </w:p>
    <w:p w14:paraId="4C563B05"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in market of response, please provide information on a program in the closest market to market of response, and also provide information on any programs you Contractor to implement in market of response within the next 6 months.</w:t>
      </w:r>
    </w:p>
    <w:p w14:paraId="2322FCD2" w14:textId="77777777" w:rsidR="00885801" w:rsidRDefault="00084863">
      <w:pPr>
        <w:spacing w:after="60" w:line="240" w:lineRule="auto"/>
      </w:pPr>
      <w:r>
        <w:rPr>
          <w:rFonts w:ascii="Calibri" w:hAnsi="Calibri" w:cs="Calibri"/>
          <w:color w:val="000000"/>
        </w:rPr>
        <w:lastRenderedPageBreak/>
        <w:t xml:space="preserve">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Contractor or program entity programs. To view the live Compendium website, please </w:t>
      </w:r>
      <w:hyperlink r:id="rId78"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564D9C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49BB24" w14:textId="77777777" w:rsidR="00885801" w:rsidRDefault="00885801"/>
          <w:p w14:paraId="779D060D"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FE26D8" w14:textId="77777777" w:rsidR="00885801" w:rsidRDefault="00084863">
            <w:pPr>
              <w:spacing w:after="0" w:line="240" w:lineRule="auto"/>
            </w:pPr>
            <w:r>
              <w:rPr>
                <w:rFonts w:ascii="Calibri" w:hAnsi="Calibri" w:cs="Calibri"/>
                <w:color w:val="000000"/>
              </w:rPr>
              <w:t>Program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250BB3" w14:textId="77777777" w:rsidR="00885801" w:rsidRDefault="00084863">
            <w:pPr>
              <w:spacing w:after="0" w:line="240" w:lineRule="auto"/>
            </w:pPr>
            <w:r>
              <w:rPr>
                <w:rFonts w:ascii="Calibri" w:hAnsi="Calibri" w:cs="Calibri"/>
                <w:color w:val="000000"/>
              </w:rPr>
              <w:t>Other markets/details for Program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3ECD0E" w14:textId="77777777" w:rsidR="00885801" w:rsidRDefault="00084863">
            <w:pPr>
              <w:spacing w:after="0" w:line="240" w:lineRule="auto"/>
            </w:pPr>
            <w:r>
              <w:rPr>
                <w:rFonts w:ascii="Calibri" w:hAnsi="Calibri" w:cs="Calibri"/>
                <w:color w:val="000000"/>
              </w:rPr>
              <w:t>Row Number</w:t>
            </w:r>
          </w:p>
        </w:tc>
      </w:tr>
      <w:tr w:rsidR="00885801" w14:paraId="5E6669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6D618E" w14:textId="77777777" w:rsidR="00885801" w:rsidRDefault="00084863">
            <w:pPr>
              <w:spacing w:after="0" w:line="240" w:lineRule="auto"/>
            </w:pPr>
            <w:r>
              <w:rPr>
                <w:rFonts w:ascii="Calibri" w:hAnsi="Calibri" w:cs="Calibri"/>
                <w:color w:val="000000"/>
              </w:rPr>
              <w:t>Name of Payment Reform Program and Name and contact details (email and phone) of contact person who can answer questions about program being described</w:t>
            </w:r>
          </w:p>
          <w:p w14:paraId="5144846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98ABDA" w14:textId="77777777" w:rsidR="00885801" w:rsidRDefault="00084863">
            <w:pPr>
              <w:spacing w:after="60" w:line="240" w:lineRule="auto"/>
              <w:textAlignment w:val="top"/>
            </w:pPr>
            <w:r>
              <w:rPr>
                <w:rFonts w:ascii="Calibri" w:hAnsi="Calibri" w:cs="Calibri"/>
                <w:i/>
                <w:color w:val="000000"/>
              </w:rPr>
              <w:t>65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059FC4"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CEE651" w14:textId="77777777" w:rsidR="00885801" w:rsidRDefault="00084863">
            <w:pPr>
              <w:spacing w:after="60" w:line="240" w:lineRule="auto"/>
              <w:textAlignment w:val="top"/>
            </w:pPr>
            <w:r>
              <w:rPr>
                <w:rFonts w:ascii="Calibri" w:hAnsi="Calibri" w:cs="Calibri"/>
                <w:color w:val="000000"/>
              </w:rPr>
              <w:t>1</w:t>
            </w:r>
          </w:p>
        </w:tc>
      </w:tr>
      <w:tr w:rsidR="00885801" w14:paraId="4F07E8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DD9C39"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BEE503"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6487AB"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B59453" w14:textId="77777777" w:rsidR="00885801" w:rsidRDefault="00084863">
            <w:pPr>
              <w:spacing w:after="60" w:line="240" w:lineRule="auto"/>
              <w:textAlignment w:val="top"/>
            </w:pPr>
            <w:r>
              <w:rPr>
                <w:rFonts w:ascii="Calibri" w:hAnsi="Calibri" w:cs="Calibri"/>
                <w:color w:val="000000"/>
              </w:rPr>
              <w:t>2</w:t>
            </w:r>
          </w:p>
        </w:tc>
      </w:tr>
      <w:tr w:rsidR="00885801" w14:paraId="79472D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705B9B"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773DF8"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914C41"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272871" w14:textId="77777777" w:rsidR="00885801" w:rsidRDefault="00084863">
            <w:pPr>
              <w:spacing w:after="60" w:line="240" w:lineRule="auto"/>
              <w:textAlignment w:val="top"/>
            </w:pPr>
            <w:r>
              <w:rPr>
                <w:rFonts w:ascii="Calibri" w:hAnsi="Calibri" w:cs="Calibri"/>
                <w:color w:val="000000"/>
              </w:rPr>
              <w:t>3</w:t>
            </w:r>
          </w:p>
        </w:tc>
      </w:tr>
      <w:tr w:rsidR="00885801" w14:paraId="010B1E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B5C907"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EDDD71"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553854"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5EC728" w14:textId="77777777" w:rsidR="00885801" w:rsidRDefault="00084863">
            <w:pPr>
              <w:spacing w:after="60" w:line="240" w:lineRule="auto"/>
              <w:textAlignment w:val="top"/>
            </w:pPr>
            <w:r>
              <w:rPr>
                <w:rFonts w:ascii="Calibri" w:hAnsi="Calibri" w:cs="Calibri"/>
                <w:color w:val="000000"/>
              </w:rPr>
              <w:t>4</w:t>
            </w:r>
          </w:p>
        </w:tc>
      </w:tr>
      <w:tr w:rsidR="00885801" w14:paraId="0B1374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A96D13"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CA3A22"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251396"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6D52EE" w14:textId="77777777" w:rsidR="00885801" w:rsidRDefault="00084863">
            <w:pPr>
              <w:spacing w:after="60" w:line="240" w:lineRule="auto"/>
              <w:textAlignment w:val="top"/>
            </w:pPr>
            <w:r>
              <w:rPr>
                <w:rFonts w:ascii="Calibri" w:hAnsi="Calibri" w:cs="Calibri"/>
                <w:color w:val="000000"/>
              </w:rPr>
              <w:t>5</w:t>
            </w:r>
          </w:p>
        </w:tc>
      </w:tr>
      <w:tr w:rsidR="00885801" w14:paraId="6E6454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752F2D"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9F7C22"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69F353"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A8A239" w14:textId="77777777" w:rsidR="00885801" w:rsidRDefault="00084863">
            <w:pPr>
              <w:spacing w:after="60" w:line="240" w:lineRule="auto"/>
              <w:textAlignment w:val="top"/>
            </w:pPr>
            <w:r>
              <w:rPr>
                <w:rFonts w:ascii="Calibri" w:hAnsi="Calibri" w:cs="Calibri"/>
                <w:color w:val="000000"/>
              </w:rPr>
              <w:t>6</w:t>
            </w:r>
          </w:p>
        </w:tc>
      </w:tr>
      <w:tr w:rsidR="00885801" w14:paraId="7BFE84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FF0D29" w14:textId="77777777" w:rsidR="00885801" w:rsidRDefault="00084863">
            <w:pPr>
              <w:spacing w:after="0" w:line="240" w:lineRule="auto"/>
            </w:pPr>
            <w:r>
              <w:rPr>
                <w:rFonts w:ascii="Calibri" w:hAnsi="Calibri" w:cs="Calibri"/>
                <w:color w:val="000000"/>
              </w:rPr>
              <w:t>Email for person authorized to update this program entry in ProposalTech after Contractor has submitted response (if same as contact email for the payment 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A88F45"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8D3ECE"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AF3E87" w14:textId="77777777" w:rsidR="00885801" w:rsidRDefault="00084863">
            <w:pPr>
              <w:spacing w:after="60" w:line="240" w:lineRule="auto"/>
              <w:textAlignment w:val="top"/>
            </w:pPr>
            <w:r>
              <w:rPr>
                <w:rFonts w:ascii="Calibri" w:hAnsi="Calibri" w:cs="Calibri"/>
                <w:color w:val="000000"/>
              </w:rPr>
              <w:t>7</w:t>
            </w:r>
          </w:p>
        </w:tc>
      </w:tr>
      <w:tr w:rsidR="00885801" w14:paraId="4D26F0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38A7EC" w14:textId="77777777" w:rsidR="00885801" w:rsidRDefault="00084863">
            <w:pPr>
              <w:spacing w:after="0" w:line="240" w:lineRule="auto"/>
            </w:pPr>
            <w:r>
              <w:rPr>
                <w:rFonts w:ascii="Calibri" w:hAnsi="Calibri" w:cs="Calibri"/>
                <w:color w:val="000000"/>
              </w:rPr>
              <w:t>Geographic Covered California region of named payment reform program</w:t>
            </w:r>
            <w:r>
              <w:rPr>
                <w:rFonts w:ascii="Calibri" w:hAnsi="Calibri" w:cs="Calibri"/>
                <w:color w:val="000000"/>
              </w:rPr>
              <w:br/>
              <w:t>(Ctrl-Click for multiple states)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8EFCA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Not in this market (Identify market in column to the right),</w:t>
            </w:r>
            <w:r>
              <w:rPr>
                <w:rFonts w:ascii="Calibri" w:hAnsi="Calibri" w:cs="Calibri"/>
                <w:color w:val="000000"/>
                <w:sz w:val="18"/>
                <w:szCs w:val="18"/>
              </w:rPr>
              <w:br/>
              <w:t>2: In this market and other markets (Identify market(s) in column to the 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7F4625"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Alpine, Del Norte, Siskiyou, Modoc, Lassen, Shasta, Trinity, Humboldt, Tehama, Plumas, Nevada, Sierra, Mendocino, Lake, Butte, Glenn, Sutter, Yuba, Colusa, Amador, Calaveras, and Tuolumne,</w:t>
            </w:r>
            <w:r>
              <w:rPr>
                <w:rFonts w:ascii="Calibri" w:hAnsi="Calibri" w:cs="Calibri"/>
                <w:color w:val="000000"/>
                <w:sz w:val="18"/>
                <w:szCs w:val="18"/>
              </w:rPr>
              <w:br/>
            </w:r>
            <w:r>
              <w:rPr>
                <w:rFonts w:ascii="Calibri" w:hAnsi="Calibri" w:cs="Calibri"/>
                <w:color w:val="000000"/>
                <w:sz w:val="18"/>
                <w:szCs w:val="18"/>
              </w:rPr>
              <w:lastRenderedPageBreak/>
              <w:t>2: Napa, Sonoma, Solano, and 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9: Santa Cruz, Monterey, and San 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B2CB1E" w14:textId="77777777" w:rsidR="00885801" w:rsidRDefault="00084863">
            <w:pPr>
              <w:spacing w:after="60" w:line="240" w:lineRule="auto"/>
              <w:textAlignment w:val="top"/>
            </w:pPr>
            <w:r>
              <w:rPr>
                <w:rFonts w:ascii="Calibri" w:hAnsi="Calibri" w:cs="Calibri"/>
                <w:color w:val="000000"/>
              </w:rPr>
              <w:lastRenderedPageBreak/>
              <w:t>8</w:t>
            </w:r>
          </w:p>
        </w:tc>
      </w:tr>
      <w:tr w:rsidR="00885801" w14:paraId="5D2219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F58252"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0A9575E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D91143"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77F1DB"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865971" w14:textId="77777777" w:rsidR="00885801" w:rsidRDefault="00084863">
            <w:pPr>
              <w:spacing w:after="60" w:line="240" w:lineRule="auto"/>
              <w:textAlignment w:val="top"/>
            </w:pPr>
            <w:r>
              <w:rPr>
                <w:rFonts w:ascii="Calibri" w:hAnsi="Calibri" w:cs="Calibri"/>
                <w:color w:val="000000"/>
              </w:rPr>
              <w:t>9</w:t>
            </w:r>
          </w:p>
        </w:tc>
      </w:tr>
      <w:tr w:rsidR="00885801" w14:paraId="7C2A96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408CBF" w14:textId="77777777" w:rsidR="00885801" w:rsidRDefault="00084863">
            <w:pPr>
              <w:spacing w:after="0" w:line="240" w:lineRule="auto"/>
            </w:pPr>
            <w:r>
              <w:rPr>
                <w:rFonts w:ascii="Calibri" w:hAnsi="Calibri" w:cs="Calibri"/>
                <w:color w:val="000000"/>
              </w:rPr>
              <w:t>Identify the line(s) of business for which this program is available?</w:t>
            </w:r>
          </w:p>
          <w:p w14:paraId="47642F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6C65B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86638F"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A6557F" w14:textId="77777777" w:rsidR="00885801" w:rsidRDefault="00084863">
            <w:pPr>
              <w:spacing w:after="60" w:line="240" w:lineRule="auto"/>
              <w:textAlignment w:val="top"/>
            </w:pPr>
            <w:r>
              <w:rPr>
                <w:rFonts w:ascii="Calibri" w:hAnsi="Calibri" w:cs="Calibri"/>
                <w:color w:val="000000"/>
              </w:rPr>
              <w:t>10</w:t>
            </w:r>
          </w:p>
        </w:tc>
      </w:tr>
      <w:tr w:rsidR="00885801" w14:paraId="0EF9DE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CA1017" w14:textId="77777777" w:rsidR="00885801" w:rsidRDefault="00084863">
            <w:pPr>
              <w:spacing w:after="0" w:line="240" w:lineRule="auto"/>
            </w:pPr>
            <w:r>
              <w:rPr>
                <w:rFonts w:ascii="Calibri" w:hAnsi="Calibri" w:cs="Calibri"/>
                <w:color w:val="000000"/>
              </w:rPr>
              <w:t>Identify the product(s) for which this program is integrated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D806E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t>3: EPO,</w:t>
            </w:r>
            <w:r>
              <w:rPr>
                <w:rFonts w:ascii="Calibri" w:hAnsi="Calibri" w:cs="Calibri"/>
                <w:color w:val="000000"/>
                <w:sz w:val="18"/>
                <w:szCs w:val="18"/>
              </w:rPr>
              <w:br/>
              <w:t>4: HMO,</w:t>
            </w:r>
            <w:r>
              <w:rPr>
                <w:rFonts w:ascii="Calibri" w:hAnsi="Calibri" w:cs="Calibri"/>
                <w:color w:val="000000"/>
                <w:sz w:val="18"/>
                <w:szCs w:val="18"/>
              </w:rPr>
              <w:br/>
              <w:t>5: HDHP,</w:t>
            </w:r>
            <w:r>
              <w:rPr>
                <w:rFonts w:ascii="Calibri" w:hAnsi="Calibri" w:cs="Calibri"/>
                <w:color w:val="000000"/>
                <w:sz w:val="18"/>
                <w:szCs w:val="18"/>
              </w:rPr>
              <w:br/>
              <w:t>6: Other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8E2090"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4212F" w14:textId="77777777" w:rsidR="00885801" w:rsidRDefault="00084863">
            <w:pPr>
              <w:spacing w:after="60" w:line="240" w:lineRule="auto"/>
              <w:textAlignment w:val="top"/>
            </w:pPr>
            <w:r>
              <w:rPr>
                <w:rFonts w:ascii="Calibri" w:hAnsi="Calibri" w:cs="Calibri"/>
                <w:color w:val="000000"/>
              </w:rPr>
              <w:t>11</w:t>
            </w:r>
          </w:p>
        </w:tc>
      </w:tr>
      <w:tr w:rsidR="00885801" w14:paraId="2C11C1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EC84BA" w14:textId="77777777" w:rsidR="00885801" w:rsidRDefault="00084863">
            <w:pPr>
              <w:spacing w:after="0" w:line="240" w:lineRule="auto"/>
            </w:pPr>
            <w:r>
              <w:rPr>
                <w:rFonts w:ascii="Calibri" w:hAnsi="Calibri" w:cs="Calibri"/>
                <w:color w:val="000000"/>
              </w:rPr>
              <w:t>What is current stage of implementation.</w:t>
            </w:r>
            <w:r>
              <w:rPr>
                <w:rFonts w:ascii="Calibri" w:hAnsi="Calibri" w:cs="Calibri"/>
                <w:color w:val="000000"/>
              </w:rPr>
              <w:br/>
            </w:r>
            <w:r>
              <w:rPr>
                <w:rFonts w:ascii="Calibri" w:hAnsi="Calibri" w:cs="Calibri"/>
                <w:color w:val="000000"/>
              </w:rPr>
              <w:lastRenderedPageBreak/>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AC8DDD"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sz w:val="18"/>
                <w:szCs w:val="18"/>
              </w:rPr>
              <w:br/>
              <w:t>1: Planning mode,</w:t>
            </w:r>
            <w:r>
              <w:rPr>
                <w:rFonts w:ascii="Calibri" w:hAnsi="Calibri" w:cs="Calibri"/>
                <w:color w:val="000000"/>
                <w:sz w:val="18"/>
                <w:szCs w:val="18"/>
              </w:rPr>
              <w:br/>
              <w:t xml:space="preserve">2: Pilot mode (e.g. only available for a </w:t>
            </w:r>
            <w:r>
              <w:rPr>
                <w:rFonts w:ascii="Calibri" w:hAnsi="Calibri" w:cs="Calibri"/>
                <w:color w:val="000000"/>
                <w:sz w:val="18"/>
                <w:szCs w:val="18"/>
              </w:rPr>
              <w:lastRenderedPageBreak/>
              <w:t>subset of members and/or providers),</w:t>
            </w:r>
            <w:r>
              <w:rPr>
                <w:rFonts w:ascii="Calibri" w:hAnsi="Calibri" w:cs="Calibri"/>
                <w:color w:val="000000"/>
                <w:sz w:val="18"/>
                <w:szCs w:val="18"/>
              </w:rPr>
              <w:br/>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CB3D44" w14:textId="77777777" w:rsidR="00885801" w:rsidRDefault="00084863">
            <w:pPr>
              <w:spacing w:after="60" w:line="240" w:lineRule="auto"/>
              <w:textAlignment w:val="top"/>
            </w:pPr>
            <w:r>
              <w:rPr>
                <w:rFonts w:ascii="Calibri" w:hAnsi="Calibri" w:cs="Calibri"/>
                <w:i/>
                <w:color w:val="000000"/>
              </w:rPr>
              <w:lastRenderedPageBreak/>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FA155A" w14:textId="77777777" w:rsidR="00885801" w:rsidRDefault="00084863">
            <w:pPr>
              <w:spacing w:after="60" w:line="240" w:lineRule="auto"/>
              <w:textAlignment w:val="top"/>
            </w:pPr>
            <w:r>
              <w:rPr>
                <w:rFonts w:ascii="Calibri" w:hAnsi="Calibri" w:cs="Calibri"/>
                <w:color w:val="000000"/>
              </w:rPr>
              <w:t>12</w:t>
            </w:r>
          </w:p>
        </w:tc>
      </w:tr>
      <w:tr w:rsidR="00885801" w14:paraId="22AF82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30F213" w14:textId="77777777" w:rsidR="00885801" w:rsidRDefault="00084863">
            <w:pPr>
              <w:spacing w:after="0" w:line="240" w:lineRule="auto"/>
            </w:pPr>
            <w:r>
              <w:rPr>
                <w:rFonts w:ascii="Calibri" w:hAnsi="Calibri" w:cs="Calibri"/>
                <w:color w:val="000000"/>
              </w:rPr>
              <w:t>Which alternative payment model(s) most accurately 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C3939A"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024679"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Of payment models selected in 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566D65" w14:textId="77777777" w:rsidR="00885801" w:rsidRDefault="00084863">
            <w:pPr>
              <w:spacing w:after="60" w:line="240" w:lineRule="auto"/>
              <w:textAlignment w:val="top"/>
            </w:pPr>
            <w:r>
              <w:rPr>
                <w:rFonts w:ascii="Calibri" w:hAnsi="Calibri" w:cs="Calibri"/>
                <w:color w:val="000000"/>
              </w:rPr>
              <w:t>13</w:t>
            </w:r>
          </w:p>
        </w:tc>
      </w:tr>
      <w:tr w:rsidR="00885801" w14:paraId="12E3A5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3114CC"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6FF7B6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1A23F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E24273"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1C0475" w14:textId="77777777" w:rsidR="00885801" w:rsidRDefault="00084863">
            <w:pPr>
              <w:spacing w:after="60" w:line="240" w:lineRule="auto"/>
              <w:textAlignment w:val="top"/>
            </w:pPr>
            <w:r>
              <w:rPr>
                <w:rFonts w:ascii="Calibri" w:hAnsi="Calibri" w:cs="Calibri"/>
                <w:color w:val="000000"/>
              </w:rPr>
              <w:t>14</w:t>
            </w:r>
          </w:p>
        </w:tc>
      </w:tr>
      <w:tr w:rsidR="00885801" w14:paraId="2EEF91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4AD438" w14:textId="77777777" w:rsidR="00885801" w:rsidRDefault="00084863">
            <w:pPr>
              <w:spacing w:after="0" w:line="240" w:lineRule="auto"/>
            </w:pPr>
            <w:r>
              <w:rPr>
                <w:rFonts w:ascii="Calibri" w:hAnsi="Calibri" w:cs="Calibri"/>
                <w:color w:val="000000"/>
              </w:rPr>
              <w:t>Which base payment methodology does your program use?</w:t>
            </w:r>
          </w:p>
          <w:p w14:paraId="4BBC4B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A846B6"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t>6: DRG,</w:t>
            </w:r>
            <w:r>
              <w:rPr>
                <w:rFonts w:ascii="Calibri" w:hAnsi="Calibri" w:cs="Calibri"/>
                <w:color w:val="000000"/>
                <w:sz w:val="18"/>
                <w:szCs w:val="18"/>
              </w:rPr>
              <w:br/>
              <w:t>7: Percent of charges,</w:t>
            </w:r>
            <w:r>
              <w:rPr>
                <w:rFonts w:ascii="Calibri" w:hAnsi="Calibri" w:cs="Calibri"/>
                <w:color w:val="000000"/>
                <w:sz w:val="18"/>
                <w:szCs w:val="18"/>
              </w:rPr>
              <w:br/>
            </w:r>
            <w:r>
              <w:rPr>
                <w:rFonts w:ascii="Calibri" w:hAnsi="Calibri" w:cs="Calibri"/>
                <w:color w:val="000000"/>
                <w:sz w:val="18"/>
                <w:szCs w:val="18"/>
              </w:rPr>
              <w:lastRenderedPageBreak/>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AD8137"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317A9" w14:textId="77777777" w:rsidR="00885801" w:rsidRDefault="00084863">
            <w:pPr>
              <w:spacing w:after="60" w:line="240" w:lineRule="auto"/>
              <w:textAlignment w:val="top"/>
            </w:pPr>
            <w:r>
              <w:rPr>
                <w:rFonts w:ascii="Calibri" w:hAnsi="Calibri" w:cs="Calibri"/>
                <w:color w:val="000000"/>
              </w:rPr>
              <w:t>15</w:t>
            </w:r>
          </w:p>
        </w:tc>
      </w:tr>
      <w:tr w:rsidR="00885801" w14:paraId="017429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BA26EA" w14:textId="77777777" w:rsidR="00885801" w:rsidRDefault="00084863">
            <w:pPr>
              <w:spacing w:after="0" w:line="240" w:lineRule="auto"/>
            </w:pPr>
            <w:r>
              <w:rPr>
                <w:rFonts w:ascii="Calibri" w:hAnsi="Calibri" w:cs="Calibri"/>
                <w:color w:val="000000"/>
              </w:rPr>
              <w:t>What types of providers are participating in your program? Describe incentives for participation.</w:t>
            </w:r>
          </w:p>
          <w:p w14:paraId="7B73C1F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E5DEB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9E5AE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129894" w14:textId="77777777" w:rsidR="00885801" w:rsidRDefault="00084863">
            <w:pPr>
              <w:spacing w:after="60" w:line="240" w:lineRule="auto"/>
              <w:textAlignment w:val="top"/>
            </w:pPr>
            <w:r>
              <w:rPr>
                <w:rFonts w:ascii="Calibri" w:hAnsi="Calibri" w:cs="Calibri"/>
                <w:color w:val="000000"/>
              </w:rPr>
              <w:t>16</w:t>
            </w:r>
          </w:p>
        </w:tc>
      </w:tr>
      <w:tr w:rsidR="00885801" w14:paraId="0F4829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77547C" w14:textId="77777777" w:rsidR="00885801" w:rsidRDefault="00084863">
            <w:pPr>
              <w:spacing w:after="0" w:line="240" w:lineRule="auto"/>
            </w:pPr>
            <w:r>
              <w:rPr>
                <w:rFonts w:ascii="Calibri" w:hAnsi="Calibri" w:cs="Calibri"/>
                <w:color w:val="000000"/>
              </w:rPr>
              <w:t>What is process for providers to participate in program? Are there certain criteria?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0F848"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71C24B"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376C72" w14:textId="77777777" w:rsidR="00885801" w:rsidRDefault="00084863">
            <w:pPr>
              <w:spacing w:after="60" w:line="240" w:lineRule="auto"/>
              <w:textAlignment w:val="top"/>
            </w:pPr>
            <w:r>
              <w:rPr>
                <w:rFonts w:ascii="Calibri" w:hAnsi="Calibri" w:cs="Calibri"/>
                <w:color w:val="000000"/>
              </w:rPr>
              <w:t>17</w:t>
            </w:r>
          </w:p>
        </w:tc>
      </w:tr>
      <w:tr w:rsidR="00885801" w14:paraId="52ED07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7C709D"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F90DE0"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t>7: Patient Safety (e.g., Leapfrog, AHRQ, medication related safety issues),</w:t>
            </w:r>
            <w:r>
              <w:rPr>
                <w:rFonts w:ascii="Calibri" w:hAnsi="Calibri" w:cs="Calibri"/>
                <w:color w:val="000000"/>
                <w:sz w:val="18"/>
                <w:szCs w:val="18"/>
              </w:rPr>
              <w:br/>
              <w:t>8: Appropriate maternity care,</w:t>
            </w:r>
            <w:r>
              <w:rPr>
                <w:rFonts w:ascii="Calibri" w:hAnsi="Calibri" w:cs="Calibri"/>
                <w:color w:val="000000"/>
                <w:sz w:val="18"/>
                <w:szCs w:val="18"/>
              </w:rPr>
              <w:br/>
              <w:t xml:space="preserve">9: Longitudinal efficiency relative to </w:t>
            </w:r>
            <w:r>
              <w:rPr>
                <w:rFonts w:ascii="Calibri" w:hAnsi="Calibri" w:cs="Calibri"/>
                <w:color w:val="000000"/>
                <w:sz w:val="18"/>
                <w:szCs w:val="18"/>
              </w:rPr>
              <w:lastRenderedPageBreak/>
              <w:t>target or peers,</w:t>
            </w:r>
            <w:r>
              <w:rPr>
                <w:rFonts w:ascii="Calibri" w:hAnsi="Calibri" w:cs="Calibri"/>
                <w:color w:val="000000"/>
                <w:sz w:val="18"/>
                <w:szCs w:val="18"/>
              </w:rPr>
              <w:br/>
              <w:t>10: Application of specific medical 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96383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F7A11F" w14:textId="77777777" w:rsidR="00885801" w:rsidRDefault="00084863">
            <w:pPr>
              <w:spacing w:after="60" w:line="240" w:lineRule="auto"/>
              <w:textAlignment w:val="top"/>
            </w:pPr>
            <w:r>
              <w:rPr>
                <w:rFonts w:ascii="Calibri" w:hAnsi="Calibri" w:cs="Calibri"/>
                <w:color w:val="000000"/>
              </w:rPr>
              <w:t>18</w:t>
            </w:r>
          </w:p>
        </w:tc>
      </w:tr>
      <w:tr w:rsidR="00885801" w14:paraId="4EADBC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566EAE" w14:textId="77777777" w:rsidR="00885801" w:rsidRDefault="00084863">
            <w:pPr>
              <w:spacing w:after="0" w:line="240" w:lineRule="auto"/>
            </w:pPr>
            <w:r>
              <w:rPr>
                <w:rFonts w:ascii="Calibri" w:hAnsi="Calibri" w:cs="Calibri"/>
                <w:color w:val="000000"/>
              </w:rPr>
              <w:t>Does the program have an attribution model for assigning patients to providers? 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E10A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49F826"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C1823A" w14:textId="77777777" w:rsidR="00885801" w:rsidRDefault="00084863">
            <w:pPr>
              <w:spacing w:after="60" w:line="240" w:lineRule="auto"/>
              <w:textAlignment w:val="top"/>
            </w:pPr>
            <w:r>
              <w:rPr>
                <w:rFonts w:ascii="Calibri" w:hAnsi="Calibri" w:cs="Calibri"/>
                <w:color w:val="000000"/>
              </w:rPr>
              <w:t>19</w:t>
            </w:r>
          </w:p>
        </w:tc>
      </w:tr>
      <w:tr w:rsidR="00885801" w14:paraId="401BE1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1D5F30"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53D99B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2B14F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11: Precertification (e.g. health plan approval),</w:t>
            </w:r>
            <w:r>
              <w:rPr>
                <w:rFonts w:ascii="Calibri" w:hAnsi="Calibri" w:cs="Calibri"/>
                <w:color w:val="000000"/>
                <w:sz w:val="18"/>
                <w:szCs w:val="18"/>
              </w:rPr>
              <w:br/>
              <w:t>12: Precertification (e.g. health plan approval),</w:t>
            </w:r>
            <w:r>
              <w:rPr>
                <w:rFonts w:ascii="Calibri" w:hAnsi="Calibri" w:cs="Calibri"/>
                <w:color w:val="000000"/>
                <w:sz w:val="18"/>
                <w:szCs w:val="18"/>
              </w:rPr>
              <w:br/>
              <w:t>13: Step therapy,</w:t>
            </w:r>
            <w:r>
              <w:rPr>
                <w:rFonts w:ascii="Calibri" w:hAnsi="Calibri" w:cs="Calibri"/>
                <w:color w:val="000000"/>
                <w:sz w:val="18"/>
                <w:szCs w:val="18"/>
              </w:rPr>
              <w:br/>
              <w:t>14: Objective information (e.g., performance measure results) provided on COEs to members, providing evidence of higher-quality 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D0D03A"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D12241" w14:textId="77777777" w:rsidR="00885801" w:rsidRDefault="00084863">
            <w:pPr>
              <w:spacing w:after="60" w:line="240" w:lineRule="auto"/>
              <w:textAlignment w:val="top"/>
            </w:pPr>
            <w:r>
              <w:rPr>
                <w:rFonts w:ascii="Calibri" w:hAnsi="Calibri" w:cs="Calibri"/>
                <w:color w:val="000000"/>
              </w:rPr>
              <w:t>20</w:t>
            </w:r>
          </w:p>
        </w:tc>
      </w:tr>
      <w:tr w:rsidR="00885801" w14:paraId="11E57B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AC3C1B" w14:textId="77777777" w:rsidR="00885801" w:rsidRDefault="00084863">
            <w:pPr>
              <w:spacing w:after="0" w:line="240" w:lineRule="auto"/>
            </w:pPr>
            <w:r>
              <w:rPr>
                <w:rFonts w:ascii="Calibri" w:hAnsi="Calibri" w:cs="Calibri"/>
                <w:color w:val="000000"/>
              </w:rPr>
              <w:lastRenderedPageBreak/>
              <w:t>For this payment reform program, do you make information transparent such as performance reports on quality, cost and/or efficiency measures at the provider level?</w:t>
            </w:r>
          </w:p>
          <w:p w14:paraId="528A7E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11781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We report to the general public,</w:t>
            </w:r>
            <w:r>
              <w:rPr>
                <w:rFonts w:ascii="Calibri" w:hAnsi="Calibri" w:cs="Calibri"/>
                <w:color w:val="000000"/>
                <w:sz w:val="18"/>
                <w:szCs w:val="18"/>
              </w:rPr>
              <w:br/>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38978C"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1A8823" w14:textId="77777777" w:rsidR="00885801" w:rsidRDefault="00084863">
            <w:pPr>
              <w:spacing w:after="60" w:line="240" w:lineRule="auto"/>
              <w:textAlignment w:val="top"/>
            </w:pPr>
            <w:r>
              <w:rPr>
                <w:rFonts w:ascii="Calibri" w:hAnsi="Calibri" w:cs="Calibri"/>
                <w:color w:val="000000"/>
              </w:rPr>
              <w:t>21</w:t>
            </w:r>
          </w:p>
        </w:tc>
      </w:tr>
      <w:tr w:rsidR="00885801" w14:paraId="01842C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D24126" w14:textId="77777777" w:rsidR="00885801" w:rsidRDefault="00084863">
            <w:pPr>
              <w:spacing w:after="0" w:line="240" w:lineRule="auto"/>
            </w:pPr>
            <w:r>
              <w:rPr>
                <w:rFonts w:ascii="Calibri" w:hAnsi="Calibri" w:cs="Calibri"/>
                <w:color w:val="000000"/>
              </w:rPr>
              <w:t>Describe evaluation and results for program</w:t>
            </w:r>
          </w:p>
          <w:p w14:paraId="3C1A170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2920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D8131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624F2D" w14:textId="77777777" w:rsidR="00885801" w:rsidRDefault="00084863">
            <w:pPr>
              <w:spacing w:after="60" w:line="240" w:lineRule="auto"/>
              <w:textAlignment w:val="top"/>
            </w:pPr>
            <w:r>
              <w:rPr>
                <w:rFonts w:ascii="Calibri" w:hAnsi="Calibri" w:cs="Calibri"/>
                <w:color w:val="000000"/>
              </w:rPr>
              <w:t>22</w:t>
            </w:r>
          </w:p>
        </w:tc>
      </w:tr>
      <w:tr w:rsidR="00885801" w14:paraId="042DBA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B356BF"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13AC0F"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BCBC7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9765EC" w14:textId="77777777" w:rsidR="00885801" w:rsidRDefault="00084863">
            <w:pPr>
              <w:spacing w:after="60" w:line="240" w:lineRule="auto"/>
              <w:textAlignment w:val="top"/>
            </w:pPr>
            <w:r>
              <w:rPr>
                <w:rFonts w:ascii="Calibri" w:hAnsi="Calibri" w:cs="Calibri"/>
                <w:color w:val="000000"/>
              </w:rPr>
              <w:t>23</w:t>
            </w:r>
          </w:p>
        </w:tc>
      </w:tr>
      <w:tr w:rsidR="00885801" w14:paraId="0D8089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63D017"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2F419"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CB329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604D41" w14:textId="77777777" w:rsidR="00885801" w:rsidRDefault="00084863">
            <w:pPr>
              <w:spacing w:after="60" w:line="240" w:lineRule="auto"/>
              <w:textAlignment w:val="top"/>
            </w:pPr>
            <w:r>
              <w:rPr>
                <w:rFonts w:ascii="Calibri" w:hAnsi="Calibri" w:cs="Calibri"/>
                <w:color w:val="000000"/>
              </w:rPr>
              <w:t>24</w:t>
            </w:r>
          </w:p>
        </w:tc>
      </w:tr>
    </w:tbl>
    <w:p w14:paraId="171E903B" w14:textId="77777777" w:rsidR="00885801" w:rsidRDefault="00084863">
      <w:pPr>
        <w:spacing w:after="60" w:line="240" w:lineRule="auto"/>
      </w:pPr>
      <w:r>
        <w:rPr>
          <w:color w:val="000000"/>
          <w:sz w:val="10"/>
          <w:szCs w:val="10"/>
        </w:rPr>
        <w:t> </w:t>
      </w:r>
    </w:p>
    <w:p w14:paraId="0A8FE674" w14:textId="77777777" w:rsidR="00885801" w:rsidRDefault="00084863">
      <w:pPr>
        <w:spacing w:after="60" w:line="240" w:lineRule="auto"/>
      </w:pPr>
      <w:r>
        <w:rPr>
          <w:rFonts w:ascii="Calibri" w:hAnsi="Calibri" w:cs="Calibri"/>
          <w:color w:val="000000"/>
        </w:rPr>
        <w:t>9.4.12.11.2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4A2EFA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889A66" w14:textId="77777777" w:rsidR="00885801" w:rsidRDefault="00885801"/>
          <w:p w14:paraId="0C9825F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F5C961" w14:textId="77777777" w:rsidR="00885801" w:rsidRDefault="00084863">
            <w:pPr>
              <w:spacing w:after="0" w:line="240" w:lineRule="auto"/>
            </w:pPr>
            <w:r>
              <w:rPr>
                <w:rFonts w:ascii="Calibri" w:hAnsi="Calibri" w:cs="Calibri"/>
                <w:color w:val="000000"/>
              </w:rPr>
              <w:t>Response</w:t>
            </w:r>
          </w:p>
          <w:p w14:paraId="473B54BF" w14:textId="77777777" w:rsidR="00885801" w:rsidRDefault="00885801"/>
        </w:tc>
      </w:tr>
      <w:tr w:rsidR="00885801" w14:paraId="6D1B45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4550CA" w14:textId="77777777" w:rsidR="00885801" w:rsidRDefault="00084863">
            <w:pPr>
              <w:spacing w:after="0" w:line="240" w:lineRule="auto"/>
            </w:pPr>
            <w:r>
              <w:rPr>
                <w:rFonts w:ascii="Calibri" w:hAnsi="Calibri" w:cs="Calibri"/>
                <w:color w:val="000000"/>
              </w:rPr>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390FA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t>2: Recurring,</w:t>
            </w:r>
            <w:r>
              <w:rPr>
                <w:rFonts w:ascii="Calibri" w:hAnsi="Calibri" w:cs="Calibri"/>
                <w:color w:val="000000"/>
                <w:sz w:val="18"/>
                <w:szCs w:val="18"/>
              </w:rPr>
              <w:br/>
              <w:t>3: No additional costs</w:t>
            </w:r>
          </w:p>
        </w:tc>
      </w:tr>
      <w:tr w:rsidR="00885801" w14:paraId="1F219C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5291A9" w14:textId="77777777" w:rsidR="00885801" w:rsidRDefault="00084863">
            <w:pPr>
              <w:spacing w:after="0" w:line="240" w:lineRule="auto"/>
            </w:pPr>
            <w:r>
              <w:rPr>
                <w:rFonts w:ascii="Calibri" w:hAnsi="Calibri" w:cs="Calibri"/>
                <w:color w:val="000000"/>
              </w:rPr>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AACA59" w14:textId="77777777" w:rsidR="00885801" w:rsidRDefault="00084863">
            <w:pPr>
              <w:spacing w:after="60" w:line="240" w:lineRule="auto"/>
              <w:textAlignment w:val="top"/>
            </w:pPr>
            <w:r>
              <w:rPr>
                <w:rFonts w:ascii="Calibri" w:hAnsi="Calibri" w:cs="Calibri"/>
                <w:i/>
                <w:color w:val="000000"/>
              </w:rPr>
              <w:t>Decimal.</w:t>
            </w:r>
          </w:p>
        </w:tc>
      </w:tr>
      <w:tr w:rsidR="00885801" w14:paraId="0DEC43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8C8129"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43F3CA" w14:textId="77777777" w:rsidR="00885801" w:rsidRDefault="00084863">
            <w:pPr>
              <w:spacing w:after="60" w:line="240" w:lineRule="auto"/>
              <w:textAlignment w:val="top"/>
            </w:pPr>
            <w:r>
              <w:rPr>
                <w:rFonts w:ascii="Calibri" w:hAnsi="Calibri" w:cs="Calibri"/>
                <w:i/>
                <w:color w:val="000000"/>
              </w:rPr>
              <w:t>Decimal.</w:t>
            </w:r>
          </w:p>
        </w:tc>
      </w:tr>
      <w:tr w:rsidR="00885801" w14:paraId="3E5164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E4A663"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CFF75C" w14:textId="77777777" w:rsidR="00885801" w:rsidRDefault="00084863">
            <w:pPr>
              <w:spacing w:after="60" w:line="240" w:lineRule="auto"/>
              <w:textAlignment w:val="top"/>
            </w:pPr>
            <w:r>
              <w:rPr>
                <w:rFonts w:ascii="Calibri" w:hAnsi="Calibri" w:cs="Calibri"/>
                <w:i/>
                <w:color w:val="000000"/>
              </w:rPr>
              <w:t>Decimal.</w:t>
            </w:r>
          </w:p>
        </w:tc>
      </w:tr>
      <w:tr w:rsidR="00885801" w14:paraId="0CF80C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8E5705" w14:textId="77777777" w:rsidR="00885801" w:rsidRDefault="00084863">
            <w:pPr>
              <w:spacing w:after="0" w:line="240" w:lineRule="auto"/>
            </w:pPr>
            <w:r>
              <w:rPr>
                <w:rFonts w:ascii="Calibri" w:hAnsi="Calibri" w:cs="Calibri"/>
                <w:color w:val="000000"/>
              </w:rPr>
              <w:lastRenderedPageBreak/>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AD2F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22F6BAC4" w14:textId="77777777" w:rsidR="00885801" w:rsidRDefault="00084863">
      <w:pPr>
        <w:spacing w:after="60" w:line="240" w:lineRule="auto"/>
      </w:pPr>
      <w:r>
        <w:rPr>
          <w:color w:val="000000"/>
          <w:sz w:val="10"/>
          <w:szCs w:val="10"/>
        </w:rPr>
        <w:t> </w:t>
      </w:r>
    </w:p>
    <w:p w14:paraId="6E67A414" w14:textId="77777777" w:rsidR="00885801" w:rsidRDefault="00084863">
      <w:pPr>
        <w:spacing w:after="60" w:line="240" w:lineRule="auto"/>
      </w:pPr>
      <w:r>
        <w:rPr>
          <w:rFonts w:ascii="Calibri" w:hAnsi="Calibri" w:cs="Calibri"/>
          <w:color w:val="000000"/>
        </w:rPr>
        <w:t>9.4.12.11.3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0FE9BB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0E79EC" w14:textId="77777777" w:rsidR="00885801" w:rsidRDefault="00885801"/>
          <w:p w14:paraId="5B680084"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E8A11E" w14:textId="77777777" w:rsidR="00885801" w:rsidRDefault="00084863">
            <w:pPr>
              <w:spacing w:after="0" w:line="240" w:lineRule="auto"/>
            </w:pPr>
            <w:r>
              <w:rPr>
                <w:rFonts w:ascii="Calibri" w:hAnsi="Calibri" w:cs="Calibri"/>
                <w:color w:val="000000"/>
              </w:rPr>
              <w:t>Response</w:t>
            </w:r>
          </w:p>
          <w:p w14:paraId="5A79DB95" w14:textId="77777777" w:rsidR="00885801" w:rsidRDefault="00885801"/>
        </w:tc>
      </w:tr>
      <w:tr w:rsidR="00885801" w14:paraId="55EC77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C12ABE"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91801B" w14:textId="77777777" w:rsidR="00885801" w:rsidRDefault="00084863">
            <w:pPr>
              <w:spacing w:after="60" w:line="240" w:lineRule="auto"/>
              <w:textAlignment w:val="top"/>
            </w:pPr>
            <w:r>
              <w:rPr>
                <w:rFonts w:ascii="Calibri" w:hAnsi="Calibri" w:cs="Calibri"/>
                <w:i/>
                <w:color w:val="000000"/>
              </w:rPr>
              <w:t>65 words.</w:t>
            </w:r>
          </w:p>
        </w:tc>
      </w:tr>
      <w:tr w:rsidR="00885801" w14:paraId="612AB8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BC03AD"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E603C1" w14:textId="77777777" w:rsidR="00885801" w:rsidRDefault="00084863">
            <w:pPr>
              <w:spacing w:after="60" w:line="240" w:lineRule="auto"/>
              <w:textAlignment w:val="top"/>
            </w:pPr>
            <w:r>
              <w:rPr>
                <w:rFonts w:ascii="Calibri" w:hAnsi="Calibri" w:cs="Calibri"/>
                <w:i/>
                <w:color w:val="000000"/>
              </w:rPr>
              <w:t>65 words.</w:t>
            </w:r>
          </w:p>
        </w:tc>
      </w:tr>
      <w:tr w:rsidR="00885801" w14:paraId="16A7CB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078C64"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A1A0F0" w14:textId="77777777" w:rsidR="00885801" w:rsidRDefault="00084863">
            <w:pPr>
              <w:spacing w:after="60" w:line="240" w:lineRule="auto"/>
              <w:textAlignment w:val="top"/>
            </w:pPr>
            <w:r>
              <w:rPr>
                <w:rFonts w:ascii="Calibri" w:hAnsi="Calibri" w:cs="Calibri"/>
                <w:i/>
                <w:color w:val="000000"/>
              </w:rPr>
              <w:t>65 words.</w:t>
            </w:r>
          </w:p>
        </w:tc>
      </w:tr>
    </w:tbl>
    <w:p w14:paraId="3E250CC9" w14:textId="77777777" w:rsidR="00885801" w:rsidRDefault="00084863">
      <w:pPr>
        <w:spacing w:after="60" w:line="240" w:lineRule="auto"/>
      </w:pPr>
      <w:r>
        <w:rPr>
          <w:color w:val="000000"/>
          <w:sz w:val="10"/>
          <w:szCs w:val="10"/>
        </w:rPr>
        <w:t> </w:t>
      </w:r>
    </w:p>
    <w:p w14:paraId="2E683FCE" w14:textId="77777777" w:rsidR="00885801" w:rsidRDefault="00084863">
      <w:pPr>
        <w:spacing w:after="60" w:line="240" w:lineRule="auto"/>
      </w:pPr>
      <w:r>
        <w:rPr>
          <w:rFonts w:ascii="Calibri" w:hAnsi="Calibri" w:cs="Calibri"/>
          <w:color w:val="000000"/>
        </w:rPr>
        <w:t>9.4.12.11.4 Indicate the methodology the program uses to set health care spending targets. Check all that apply and explain.</w:t>
      </w:r>
    </w:p>
    <w:p w14:paraId="706491EF"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5D3F5E55" w14:textId="77777777" w:rsidR="00885801" w:rsidRDefault="00084863">
      <w:pPr>
        <w:spacing w:after="60" w:line="240" w:lineRule="auto"/>
      </w:pPr>
      <w:r>
        <w:rPr>
          <w:color w:val="000000"/>
          <w:sz w:val="10"/>
          <w:szCs w:val="10"/>
        </w:rPr>
        <w:t> </w:t>
      </w:r>
    </w:p>
    <w:p w14:paraId="6312BAEB" w14:textId="77777777" w:rsidR="00885801" w:rsidRDefault="00084863">
      <w:pPr>
        <w:spacing w:after="60" w:line="240" w:lineRule="auto"/>
      </w:pPr>
      <w:r>
        <w:rPr>
          <w:rFonts w:ascii="Calibri" w:hAnsi="Calibri" w:cs="Calibri"/>
          <w:color w:val="000000"/>
        </w:rPr>
        <w:t>9.4.12.11.5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457B26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99B39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8CA3F8" w14:textId="77777777" w:rsidR="00885801" w:rsidRDefault="00084863">
            <w:pPr>
              <w:spacing w:after="0" w:line="240" w:lineRule="auto"/>
            </w:pPr>
            <w:r>
              <w:rPr>
                <w:rFonts w:ascii="Calibri" w:hAnsi="Calibri" w:cs="Calibri"/>
                <w:color w:val="000000"/>
              </w:rPr>
              <w:t>Response</w:t>
            </w:r>
          </w:p>
        </w:tc>
      </w:tr>
      <w:tr w:rsidR="00885801" w14:paraId="0D3E3A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7A3810" w14:textId="77777777" w:rsidR="00885801" w:rsidRDefault="00084863">
            <w:pPr>
              <w:spacing w:after="0" w:line="240" w:lineRule="auto"/>
            </w:pPr>
            <w:r>
              <w:rPr>
                <w:rFonts w:ascii="Calibri" w:hAnsi="Calibri" w:cs="Calibri"/>
                <w:color w:val="000000"/>
              </w:rPr>
              <w:t>Program includes incentives to improve quality</w:t>
            </w:r>
          </w:p>
          <w:p w14:paraId="0BC5859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A2F28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5C90A2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5128FF"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6F9E8F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E50229" w14:textId="77777777" w:rsidR="00885801" w:rsidRDefault="00084863">
            <w:pPr>
              <w:spacing w:after="60" w:line="240" w:lineRule="auto"/>
              <w:textAlignment w:val="top"/>
            </w:pPr>
            <w:r>
              <w:rPr>
                <w:rFonts w:ascii="Calibri" w:hAnsi="Calibri" w:cs="Calibri"/>
                <w:i/>
                <w:color w:val="000000"/>
              </w:rPr>
              <w:t>Percent.</w:t>
            </w:r>
          </w:p>
        </w:tc>
      </w:tr>
    </w:tbl>
    <w:p w14:paraId="33B33C82" w14:textId="77777777" w:rsidR="00885801" w:rsidRDefault="00084863">
      <w:pPr>
        <w:spacing w:after="60" w:line="240" w:lineRule="auto"/>
      </w:pPr>
      <w:r>
        <w:rPr>
          <w:color w:val="000000"/>
          <w:sz w:val="10"/>
          <w:szCs w:val="10"/>
        </w:rPr>
        <w:t> </w:t>
      </w:r>
    </w:p>
    <w:p w14:paraId="7E252110" w14:textId="77777777" w:rsidR="00885801" w:rsidRDefault="00084863">
      <w:pPr>
        <w:spacing w:after="60" w:line="240" w:lineRule="auto"/>
      </w:pPr>
      <w:r>
        <w:rPr>
          <w:rFonts w:ascii="Calibri" w:hAnsi="Calibri" w:cs="Calibri"/>
          <w:color w:val="000000"/>
        </w:rPr>
        <w:t>9.4.12.11.6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2C21D8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725AD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14105F"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C4E8BF" w14:textId="77777777" w:rsidR="00885801" w:rsidRDefault="00084863">
            <w:pPr>
              <w:spacing w:after="0" w:line="240" w:lineRule="auto"/>
            </w:pPr>
            <w:r>
              <w:rPr>
                <w:rFonts w:ascii="Calibri" w:hAnsi="Calibri" w:cs="Calibri"/>
                <w:color w:val="000000"/>
              </w:rPr>
              <w:t>Details</w:t>
            </w:r>
          </w:p>
        </w:tc>
      </w:tr>
      <w:tr w:rsidR="00885801" w14:paraId="64938B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71180A" w14:textId="77777777" w:rsidR="00885801" w:rsidRDefault="00084863">
            <w:pPr>
              <w:spacing w:after="0" w:line="240" w:lineRule="auto"/>
            </w:pPr>
            <w:r>
              <w:rPr>
                <w:rFonts w:ascii="Calibri" w:hAnsi="Calibri" w:cs="Calibri"/>
                <w:color w:val="000000"/>
              </w:rPr>
              <w:t>Program includes capitation (describe what is included and excluded from payment)</w:t>
            </w:r>
          </w:p>
          <w:p w14:paraId="72B411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1D7FF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 xml:space="preserve">4: Specialty capitation (indicate </w:t>
            </w:r>
            <w:r>
              <w:rPr>
                <w:rFonts w:ascii="Calibri" w:hAnsi="Calibri" w:cs="Calibri"/>
                <w:color w:val="000000"/>
                <w:sz w:val="18"/>
                <w:szCs w:val="18"/>
              </w:rPr>
              <w:lastRenderedPageBreak/>
              <w:t>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C3AB67"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251ECE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68EBB0"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532668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95EE7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EA85E1" w14:textId="77777777" w:rsidR="00885801" w:rsidRDefault="00084863">
            <w:pPr>
              <w:spacing w:after="60" w:line="240" w:lineRule="auto"/>
              <w:textAlignment w:val="top"/>
            </w:pPr>
            <w:r>
              <w:rPr>
                <w:rFonts w:ascii="Calibri" w:hAnsi="Calibri" w:cs="Calibri"/>
                <w:i/>
                <w:color w:val="000000"/>
              </w:rPr>
              <w:t>65 words.</w:t>
            </w:r>
          </w:p>
        </w:tc>
      </w:tr>
      <w:tr w:rsidR="00885801" w14:paraId="46AF29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D65CBF"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B0CAEE"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5C122" w14:textId="77777777" w:rsidR="00885801" w:rsidRDefault="00084863">
            <w:pPr>
              <w:spacing w:after="0" w:line="240" w:lineRule="auto"/>
            </w:pPr>
            <w:r>
              <w:rPr>
                <w:rFonts w:ascii="Calibri" w:hAnsi="Calibri" w:cs="Calibri"/>
                <w:color w:val="000000"/>
              </w:rPr>
              <w:t> </w:t>
            </w:r>
          </w:p>
        </w:tc>
      </w:tr>
      <w:tr w:rsidR="00885801" w14:paraId="0C0714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E30E90" w14:textId="77777777" w:rsidR="00885801" w:rsidRDefault="00084863">
            <w:pPr>
              <w:spacing w:after="0" w:line="240" w:lineRule="auto"/>
            </w:pPr>
            <w:r>
              <w:rPr>
                <w:rFonts w:ascii="Calibri" w:hAnsi="Calibri" w:cs="Calibri"/>
                <w:color w:val="000000"/>
              </w:rPr>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B27E88"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AD078A" w14:textId="77777777" w:rsidR="00885801" w:rsidRDefault="00084863">
            <w:pPr>
              <w:spacing w:after="0" w:line="240" w:lineRule="auto"/>
            </w:pPr>
            <w:r>
              <w:rPr>
                <w:rFonts w:ascii="Calibri" w:hAnsi="Calibri" w:cs="Calibri"/>
                <w:color w:val="000000"/>
              </w:rPr>
              <w:t> </w:t>
            </w:r>
          </w:p>
        </w:tc>
      </w:tr>
    </w:tbl>
    <w:p w14:paraId="06B1C928" w14:textId="77777777" w:rsidR="00885801" w:rsidRDefault="00084863">
      <w:pPr>
        <w:spacing w:after="60" w:line="240" w:lineRule="auto"/>
      </w:pPr>
      <w:r>
        <w:rPr>
          <w:color w:val="000000"/>
          <w:sz w:val="10"/>
          <w:szCs w:val="10"/>
        </w:rPr>
        <w:t> </w:t>
      </w:r>
    </w:p>
    <w:p w14:paraId="6D7ECADC" w14:textId="77777777" w:rsidR="00885801" w:rsidRDefault="00084863">
      <w:pPr>
        <w:spacing w:after="60" w:line="240" w:lineRule="auto"/>
      </w:pPr>
      <w:r>
        <w:rPr>
          <w:rFonts w:ascii="Calibri" w:hAnsi="Calibri" w:cs="Calibri"/>
          <w:color w:val="000000"/>
        </w:rPr>
        <w:t>9.4.12.11.7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514844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395721"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D0548C" w14:textId="77777777" w:rsidR="00885801" w:rsidRDefault="00084863">
            <w:pPr>
              <w:spacing w:after="0" w:line="240" w:lineRule="auto"/>
            </w:pPr>
            <w:r>
              <w:rPr>
                <w:rFonts w:ascii="Calibri" w:hAnsi="Calibri" w:cs="Calibri"/>
                <w:color w:val="000000"/>
              </w:rPr>
              <w:t>Response</w:t>
            </w:r>
          </w:p>
        </w:tc>
      </w:tr>
      <w:tr w:rsidR="00885801" w14:paraId="3E6F12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6EE001" w14:textId="77777777" w:rsidR="00885801" w:rsidRDefault="00084863">
            <w:pPr>
              <w:spacing w:after="0" w:line="240" w:lineRule="auto"/>
            </w:pPr>
            <w:r>
              <w:rPr>
                <w:rFonts w:ascii="Calibri" w:hAnsi="Calibri" w:cs="Calibri"/>
                <w:color w:val="000000"/>
              </w:rPr>
              <w:t>Program includes shared savings and shared risk?</w:t>
            </w:r>
          </w:p>
          <w:p w14:paraId="24946C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0A47B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262426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162D69"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5BD8F74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941CDD" w14:textId="77777777" w:rsidR="00885801" w:rsidRDefault="00084863">
            <w:pPr>
              <w:spacing w:after="60" w:line="240" w:lineRule="auto"/>
              <w:textAlignment w:val="top"/>
            </w:pPr>
            <w:r>
              <w:rPr>
                <w:rFonts w:ascii="Calibri" w:hAnsi="Calibri" w:cs="Calibri"/>
                <w:i/>
                <w:color w:val="000000"/>
              </w:rPr>
              <w:t>Yes/No.</w:t>
            </w:r>
          </w:p>
        </w:tc>
      </w:tr>
      <w:tr w:rsidR="00885801" w14:paraId="3D1A70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E98D07" w14:textId="77777777" w:rsidR="00885801" w:rsidRDefault="00084863">
            <w:pPr>
              <w:spacing w:after="0" w:line="240" w:lineRule="auto"/>
            </w:pPr>
            <w:r>
              <w:rPr>
                <w:rFonts w:ascii="Calibri" w:hAnsi="Calibri" w:cs="Calibri"/>
                <w:color w:val="000000"/>
              </w:rPr>
              <w:t>What proportion of providers' payment is at risk?</w:t>
            </w:r>
          </w:p>
          <w:p w14:paraId="41D4306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5146EC" w14:textId="77777777" w:rsidR="00885801" w:rsidRDefault="00084863">
            <w:pPr>
              <w:spacing w:after="60" w:line="240" w:lineRule="auto"/>
              <w:textAlignment w:val="top"/>
            </w:pPr>
            <w:r>
              <w:rPr>
                <w:rFonts w:ascii="Calibri" w:hAnsi="Calibri" w:cs="Calibri"/>
                <w:i/>
                <w:color w:val="000000"/>
              </w:rPr>
              <w:t>Percent.</w:t>
            </w:r>
          </w:p>
        </w:tc>
      </w:tr>
      <w:tr w:rsidR="00885801" w14:paraId="7C5A1B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47868B" w14:textId="77777777" w:rsidR="00885801" w:rsidRDefault="00084863">
            <w:pPr>
              <w:spacing w:after="0" w:line="240" w:lineRule="auto"/>
            </w:pPr>
            <w:r>
              <w:rPr>
                <w:rFonts w:ascii="Calibri" w:hAnsi="Calibri" w:cs="Calibri"/>
                <w:color w:val="000000"/>
              </w:rPr>
              <w:t>What is the upside potential compared to target spending amounts?</w:t>
            </w:r>
          </w:p>
          <w:p w14:paraId="6501547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124E7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176C86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EC53FE" w14:textId="77777777" w:rsidR="00885801" w:rsidRDefault="00084863">
            <w:pPr>
              <w:spacing w:after="0" w:line="240" w:lineRule="auto"/>
            </w:pPr>
            <w:r>
              <w:rPr>
                <w:rFonts w:ascii="Calibri" w:hAnsi="Calibri" w:cs="Calibri"/>
                <w:color w:val="000000"/>
              </w:rPr>
              <w:t>What is the downside potential compared to target spending amounts?</w:t>
            </w:r>
          </w:p>
          <w:p w14:paraId="305EF53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F3075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48ED0A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69ADBD"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263AFD1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0CDFA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5E7A80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BD4064" w14:textId="77777777" w:rsidR="00885801" w:rsidRDefault="00084863">
            <w:pPr>
              <w:spacing w:after="0" w:line="240" w:lineRule="auto"/>
            </w:pPr>
            <w:r>
              <w:rPr>
                <w:rFonts w:ascii="Calibri" w:hAnsi="Calibri" w:cs="Calibri"/>
                <w:color w:val="000000"/>
              </w:rPr>
              <w:t>Do providers need to reach both cost and quality targets to share in savings?</w:t>
            </w:r>
          </w:p>
          <w:p w14:paraId="1F5C12D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4CC6FC" w14:textId="77777777" w:rsidR="00885801" w:rsidRDefault="00084863">
            <w:pPr>
              <w:spacing w:after="60" w:line="240" w:lineRule="auto"/>
              <w:textAlignment w:val="top"/>
            </w:pPr>
            <w:r>
              <w:rPr>
                <w:rFonts w:ascii="Calibri" w:hAnsi="Calibri" w:cs="Calibri"/>
                <w:i/>
                <w:color w:val="000000"/>
              </w:rPr>
              <w:t>Yes/No.</w:t>
            </w:r>
          </w:p>
        </w:tc>
      </w:tr>
      <w:tr w:rsidR="00885801" w14:paraId="2E9A1B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9E7985" w14:textId="77777777" w:rsidR="00885801" w:rsidRDefault="00084863">
            <w:pPr>
              <w:spacing w:after="0" w:line="240" w:lineRule="auto"/>
            </w:pPr>
            <w:r>
              <w:rPr>
                <w:rFonts w:ascii="Calibri" w:hAnsi="Calibri" w:cs="Calibri"/>
                <w:color w:val="000000"/>
              </w:rPr>
              <w:t>If there is an initial, start-up period of the program where providers do not share in savings or risk, please indicate the timeframe (# of months).</w:t>
            </w:r>
          </w:p>
          <w:p w14:paraId="06A8B09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8A8EEF"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4C27E7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238B50" w14:textId="77777777" w:rsidR="00885801" w:rsidRDefault="00084863">
            <w:pPr>
              <w:spacing w:after="0" w:line="240" w:lineRule="auto"/>
            </w:pPr>
            <w:r>
              <w:rPr>
                <w:rFonts w:ascii="Calibri" w:hAnsi="Calibri" w:cs="Calibri"/>
                <w:color w:val="000000"/>
              </w:rPr>
              <w:t>Are claims paid based on the existing FFS fee schedule or are there deeper discounts for the program?</w:t>
            </w:r>
          </w:p>
          <w:p w14:paraId="13A47E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908AC1"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71736F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DD8E9B" w14:textId="77777777" w:rsidR="00885801" w:rsidRDefault="00084863">
            <w:pPr>
              <w:spacing w:after="0" w:line="240" w:lineRule="auto"/>
            </w:pPr>
            <w:r>
              <w:rPr>
                <w:rFonts w:ascii="Calibri" w:hAnsi="Calibri" w:cs="Calibri"/>
                <w:color w:val="000000"/>
              </w:rPr>
              <w:lastRenderedPageBreak/>
              <w:t>What percentage of providers participating in the program has access to accurate price information for the services of other providers to whom they refer patients?</w:t>
            </w:r>
          </w:p>
          <w:p w14:paraId="1BB4AC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4C4156" w14:textId="77777777" w:rsidR="00885801" w:rsidRDefault="00084863">
            <w:pPr>
              <w:spacing w:after="60" w:line="240" w:lineRule="auto"/>
              <w:textAlignment w:val="top"/>
            </w:pPr>
            <w:r>
              <w:rPr>
                <w:rFonts w:ascii="Calibri" w:hAnsi="Calibri" w:cs="Calibri"/>
                <w:i/>
                <w:color w:val="000000"/>
              </w:rPr>
              <w:t>Percent.</w:t>
            </w:r>
          </w:p>
        </w:tc>
      </w:tr>
      <w:tr w:rsidR="00885801" w14:paraId="2CA224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7E44E7"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2B264D7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77090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5CC4F6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6D0B86" w14:textId="77777777" w:rsidR="00885801" w:rsidRDefault="00084863">
            <w:pPr>
              <w:spacing w:after="0" w:line="240" w:lineRule="auto"/>
            </w:pPr>
            <w:r>
              <w:rPr>
                <w:rFonts w:ascii="Calibri" w:hAnsi="Calibri" w:cs="Calibri"/>
                <w:color w:val="000000"/>
              </w:rPr>
              <w:t>If provider types list above are not applicable, explain financial risk.</w:t>
            </w:r>
          </w:p>
          <w:p w14:paraId="695FFA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1362E0" w14:textId="77777777" w:rsidR="00885801" w:rsidRDefault="00084863">
            <w:pPr>
              <w:spacing w:after="60" w:line="240" w:lineRule="auto"/>
              <w:textAlignment w:val="top"/>
            </w:pPr>
            <w:r>
              <w:rPr>
                <w:rFonts w:ascii="Calibri" w:hAnsi="Calibri" w:cs="Calibri"/>
                <w:i/>
                <w:color w:val="000000"/>
              </w:rPr>
              <w:t>200 words.</w:t>
            </w:r>
          </w:p>
        </w:tc>
      </w:tr>
    </w:tbl>
    <w:p w14:paraId="0B3559E0" w14:textId="77777777" w:rsidR="00885801" w:rsidRDefault="00084863">
      <w:pPr>
        <w:spacing w:after="60" w:line="240" w:lineRule="auto"/>
      </w:pPr>
      <w:r>
        <w:rPr>
          <w:color w:val="000000"/>
          <w:sz w:val="10"/>
          <w:szCs w:val="10"/>
        </w:rPr>
        <w:t> </w:t>
      </w:r>
    </w:p>
    <w:p w14:paraId="18C59761" w14:textId="77777777" w:rsidR="00885801" w:rsidRDefault="00084863">
      <w:pPr>
        <w:spacing w:after="60" w:line="240" w:lineRule="auto"/>
      </w:pPr>
      <w:r>
        <w:rPr>
          <w:rFonts w:ascii="Calibri" w:hAnsi="Calibri" w:cs="Calibri"/>
          <w:color w:val="000000"/>
        </w:rPr>
        <w:t>9.4.12.11.8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4C1336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4D362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22A4A6" w14:textId="77777777" w:rsidR="00885801" w:rsidRDefault="00084863">
            <w:pPr>
              <w:spacing w:after="0" w:line="240" w:lineRule="auto"/>
            </w:pPr>
            <w:r>
              <w:rPr>
                <w:rFonts w:ascii="Calibri" w:hAnsi="Calibri" w:cs="Calibri"/>
                <w:color w:val="000000"/>
              </w:rPr>
              <w:t>Response</w:t>
            </w:r>
          </w:p>
        </w:tc>
      </w:tr>
      <w:tr w:rsidR="00885801" w14:paraId="3B6A32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11DC80" w14:textId="77777777" w:rsidR="00885801" w:rsidRDefault="00084863">
            <w:pPr>
              <w:spacing w:after="0" w:line="240" w:lineRule="auto"/>
            </w:pPr>
            <w:r>
              <w:rPr>
                <w:rFonts w:ascii="Calibri" w:hAnsi="Calibri" w:cs="Calibri"/>
                <w:color w:val="000000"/>
              </w:rPr>
              <w:t>Program includes bundled payment.</w:t>
            </w:r>
          </w:p>
          <w:p w14:paraId="0044EA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DD509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0DFA36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2D0C96"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7F48D6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52DD22" w14:textId="77777777" w:rsidR="00885801" w:rsidRDefault="00084863">
            <w:pPr>
              <w:spacing w:after="60" w:line="240" w:lineRule="auto"/>
              <w:textAlignment w:val="top"/>
            </w:pPr>
            <w:r>
              <w:rPr>
                <w:rFonts w:ascii="Calibri" w:hAnsi="Calibri" w:cs="Calibri"/>
                <w:i/>
                <w:color w:val="000000"/>
              </w:rPr>
              <w:t>Unlimited.</w:t>
            </w:r>
          </w:p>
        </w:tc>
      </w:tr>
      <w:tr w:rsidR="00885801" w14:paraId="5AE03C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1C9FB7"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0C2809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02033" w14:textId="77777777" w:rsidR="00885801" w:rsidRDefault="00084863">
            <w:pPr>
              <w:spacing w:after="60" w:line="240" w:lineRule="auto"/>
              <w:textAlignment w:val="top"/>
            </w:pPr>
            <w:r>
              <w:rPr>
                <w:rFonts w:ascii="Calibri" w:hAnsi="Calibri" w:cs="Calibri"/>
                <w:i/>
                <w:color w:val="000000"/>
              </w:rPr>
              <w:t>Unlimited.</w:t>
            </w:r>
          </w:p>
        </w:tc>
      </w:tr>
      <w:tr w:rsidR="00885801" w14:paraId="0C5E61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6C1AAE" w14:textId="77777777" w:rsidR="00885801" w:rsidRDefault="00084863">
            <w:pPr>
              <w:spacing w:after="0" w:line="240" w:lineRule="auto"/>
            </w:pPr>
            <w:r>
              <w:rPr>
                <w:rFonts w:ascii="Calibri" w:hAnsi="Calibri" w:cs="Calibri"/>
                <w:color w:val="000000"/>
              </w:rPr>
              <w:t>Identify the characteristics of the bundled payment program.</w:t>
            </w:r>
          </w:p>
          <w:p w14:paraId="394877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13BDA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t>4: None of the above,</w:t>
            </w:r>
            <w:r>
              <w:rPr>
                <w:rFonts w:ascii="Calibri" w:hAnsi="Calibri" w:cs="Calibri"/>
                <w:color w:val="000000"/>
                <w:sz w:val="18"/>
                <w:szCs w:val="18"/>
              </w:rPr>
              <w:br/>
              <w:t>5: Other (explain)</w:t>
            </w:r>
          </w:p>
        </w:tc>
      </w:tr>
      <w:tr w:rsidR="00885801" w14:paraId="1A0E52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D9705A" w14:textId="77777777" w:rsidR="00885801" w:rsidRDefault="00084863">
            <w:pPr>
              <w:spacing w:after="0" w:line="240" w:lineRule="auto"/>
            </w:pPr>
            <w:r>
              <w:rPr>
                <w:rFonts w:ascii="Calibri" w:hAnsi="Calibri" w:cs="Calibri"/>
                <w:color w:val="000000"/>
              </w:rPr>
              <w:t>Is there an expressed warranty period (e.g. 90 day period within which all complications are addressed)? If yes, indicate pre- and post-period; if no indicate N/A</w:t>
            </w:r>
          </w:p>
          <w:p w14:paraId="7FB7DF7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05EAD2"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44ADC2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7F0A82" w14:textId="77777777" w:rsidR="00885801" w:rsidRDefault="00084863">
            <w:pPr>
              <w:spacing w:after="0" w:line="240" w:lineRule="auto"/>
            </w:pPr>
            <w:r>
              <w:rPr>
                <w:rFonts w:ascii="Calibri" w:hAnsi="Calibri" w:cs="Calibri"/>
                <w:color w:val="000000"/>
              </w:rPr>
              <w:lastRenderedPageBreak/>
              <w:t>If the program pay providers prospectively, please describe the trigger event.</w:t>
            </w:r>
          </w:p>
          <w:p w14:paraId="4EC2DE3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D2C3C9"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0E86C5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0C539D"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48F08C1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3A66CE"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63586E54" w14:textId="77777777" w:rsidR="00885801" w:rsidRDefault="00084863">
      <w:pPr>
        <w:spacing w:after="60" w:line="240" w:lineRule="auto"/>
      </w:pPr>
      <w:r>
        <w:rPr>
          <w:color w:val="000000"/>
          <w:sz w:val="10"/>
          <w:szCs w:val="10"/>
        </w:rPr>
        <w:t> </w:t>
      </w:r>
    </w:p>
    <w:p w14:paraId="528D793C" w14:textId="77777777" w:rsidR="00885801" w:rsidRDefault="00084863">
      <w:pPr>
        <w:spacing w:after="60" w:line="240" w:lineRule="auto"/>
      </w:pPr>
      <w:r>
        <w:rPr>
          <w:rFonts w:ascii="Calibri" w:hAnsi="Calibri" w:cs="Calibri"/>
          <w:color w:val="000000"/>
        </w:rPr>
        <w:t>9.4.12.11.9 Indicate the inpatient measures in use for this program. Select all that apply (Note: an expansive list has been provided to facilitate accuracy of reporting, Catalyst for Payment Reform-recommend measures are indicated with*).</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50"/>
        <w:gridCol w:w="900"/>
        <w:gridCol w:w="901"/>
        <w:gridCol w:w="857"/>
        <w:gridCol w:w="901"/>
        <w:gridCol w:w="723"/>
      </w:tblGrid>
      <w:tr w:rsidR="00885801" w14:paraId="28AA76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70E225" w14:textId="77777777" w:rsidR="00885801" w:rsidRDefault="00885801"/>
          <w:p w14:paraId="3DA055C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074679" w14:textId="77777777" w:rsidR="00885801" w:rsidRDefault="00084863">
            <w:pPr>
              <w:spacing w:after="0" w:line="240" w:lineRule="auto"/>
            </w:pPr>
            <w:r>
              <w:rPr>
                <w:rFonts w:ascii="Calibri" w:hAnsi="Calibri" w:cs="Calibri"/>
                <w:color w:val="000000"/>
              </w:rPr>
              <w:t>System/ Entity Paid</w:t>
            </w:r>
          </w:p>
          <w:p w14:paraId="71277CF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F267AD" w14:textId="77777777" w:rsidR="00885801" w:rsidRDefault="00084863">
            <w:pPr>
              <w:spacing w:after="0" w:line="240" w:lineRule="auto"/>
            </w:pPr>
            <w:r>
              <w:rPr>
                <w:rFonts w:ascii="Calibri" w:hAnsi="Calibri" w:cs="Calibri"/>
                <w:color w:val="000000"/>
              </w:rPr>
              <w:t>Type of Payment Approach</w:t>
            </w:r>
          </w:p>
          <w:p w14:paraId="78801E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13A03B" w14:textId="77777777" w:rsidR="00885801" w:rsidRDefault="00084863">
            <w:pPr>
              <w:spacing w:after="0" w:line="240" w:lineRule="auto"/>
            </w:pPr>
            <w:r>
              <w:rPr>
                <w:rFonts w:ascii="Calibri" w:hAnsi="Calibri" w:cs="Calibri"/>
                <w:color w:val="000000"/>
              </w:rPr>
              <w:t>Description of Other</w:t>
            </w:r>
          </w:p>
          <w:p w14:paraId="19F6F4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13FF10" w14:textId="77777777" w:rsidR="00885801" w:rsidRDefault="00084863">
            <w:pPr>
              <w:spacing w:after="0" w:line="240" w:lineRule="auto"/>
            </w:pPr>
            <w:r>
              <w:rPr>
                <w:rFonts w:ascii="Calibri" w:hAnsi="Calibri" w:cs="Calibri"/>
                <w:color w:val="000000"/>
              </w:rPr>
              <w:t>Indicate how measure is used</w:t>
            </w:r>
          </w:p>
          <w:p w14:paraId="442CC7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E3E1AD" w14:textId="77777777" w:rsidR="00885801" w:rsidRDefault="00084863">
            <w:pPr>
              <w:spacing w:after="0" w:line="240" w:lineRule="auto"/>
            </w:pPr>
            <w:r>
              <w:rPr>
                <w:rFonts w:ascii="Calibri" w:hAnsi="Calibri" w:cs="Calibri"/>
                <w:color w:val="000000"/>
              </w:rPr>
              <w:t>% network hospitals receiving reward</w:t>
            </w:r>
          </w:p>
          <w:p w14:paraId="35556903" w14:textId="77777777" w:rsidR="00885801" w:rsidRDefault="00885801"/>
        </w:tc>
      </w:tr>
      <w:tr w:rsidR="00885801" w14:paraId="3DF7C8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96A0FD" w14:textId="77777777" w:rsidR="00885801" w:rsidRDefault="00084863">
            <w:pPr>
              <w:spacing w:after="0" w:line="240" w:lineRule="auto"/>
            </w:pPr>
            <w:r>
              <w:rPr>
                <w:rFonts w:ascii="Calibri" w:hAnsi="Calibri" w:cs="Calibri"/>
                <w:color w:val="000000"/>
              </w:rPr>
              <w:t>HQA</w:t>
            </w:r>
          </w:p>
          <w:p w14:paraId="63AAC5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752206"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A71441"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C0AD72"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CAD238"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EF8615" w14:textId="77777777" w:rsidR="00885801" w:rsidRDefault="00084863">
            <w:pPr>
              <w:spacing w:after="60" w:line="240" w:lineRule="auto"/>
              <w:textAlignment w:val="top"/>
            </w:pPr>
            <w:r>
              <w:rPr>
                <w:rFonts w:ascii="Calibri" w:hAnsi="Calibri" w:cs="Calibri"/>
                <w:color w:val="000000"/>
              </w:rPr>
              <w:t> </w:t>
            </w:r>
          </w:p>
        </w:tc>
      </w:tr>
      <w:tr w:rsidR="00885801" w14:paraId="622A5E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CE97D6" w14:textId="77777777" w:rsidR="00885801" w:rsidRDefault="00084863">
            <w:pPr>
              <w:spacing w:after="0" w:line="240" w:lineRule="auto"/>
            </w:pPr>
            <w:r>
              <w:rPr>
                <w:rFonts w:ascii="Calibri" w:hAnsi="Calibri" w:cs="Calibri"/>
                <w:color w:val="000000"/>
              </w:rPr>
              <w:t>ACUTE MYOCARDIAL INFARCTION (AMI)</w:t>
            </w:r>
          </w:p>
          <w:p w14:paraId="41A3D6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75D7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E23B2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w:t>
            </w:r>
            <w:r>
              <w:rPr>
                <w:rFonts w:ascii="Calibri" w:hAnsi="Calibri" w:cs="Calibri"/>
                <w:color w:val="000000"/>
                <w:sz w:val="18"/>
                <w:szCs w:val="18"/>
              </w:rPr>
              <w:lastRenderedPageBreak/>
              <w:t>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03808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65F0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w:t>
            </w:r>
            <w:r>
              <w:rPr>
                <w:rFonts w:ascii="Calibri" w:hAnsi="Calibri" w:cs="Calibri"/>
                <w:color w:val="000000"/>
                <w:sz w:val="18"/>
                <w:szCs w:val="18"/>
              </w:rPr>
              <w:lastRenderedPageBreak/>
              <w:t>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C4EFA6"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3F4B9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7106F2" w14:textId="77777777" w:rsidR="00885801" w:rsidRDefault="00084863">
            <w:pPr>
              <w:spacing w:after="0" w:line="240" w:lineRule="auto"/>
            </w:pPr>
            <w:r>
              <w:rPr>
                <w:rFonts w:ascii="Calibri" w:hAnsi="Calibri" w:cs="Calibri"/>
                <w:color w:val="000000"/>
              </w:rPr>
              <w:lastRenderedPageBreak/>
              <w:t>HEART FAILURE (HF)</w:t>
            </w:r>
          </w:p>
          <w:p w14:paraId="21242A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76169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4D9F4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E473B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38C05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36FF80" w14:textId="77777777" w:rsidR="00885801" w:rsidRDefault="00084863">
            <w:pPr>
              <w:spacing w:after="60" w:line="240" w:lineRule="auto"/>
              <w:textAlignment w:val="top"/>
            </w:pPr>
            <w:r>
              <w:rPr>
                <w:rFonts w:ascii="Calibri" w:hAnsi="Calibri" w:cs="Calibri"/>
                <w:i/>
                <w:color w:val="000000"/>
              </w:rPr>
              <w:t>Percent.</w:t>
            </w:r>
          </w:p>
        </w:tc>
      </w:tr>
      <w:tr w:rsidR="00885801" w14:paraId="002333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6C029B" w14:textId="77777777" w:rsidR="00885801" w:rsidRDefault="00084863">
            <w:pPr>
              <w:spacing w:after="0" w:line="240" w:lineRule="auto"/>
            </w:pPr>
            <w:r>
              <w:rPr>
                <w:rFonts w:ascii="Calibri" w:hAnsi="Calibri" w:cs="Calibri"/>
                <w:color w:val="000000"/>
              </w:rPr>
              <w:t>PNEUMONIA (PNE)</w:t>
            </w:r>
          </w:p>
          <w:p w14:paraId="10AD01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12E1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5E264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EE4C6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6D00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96B179"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8666F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6DD128" w14:textId="77777777" w:rsidR="00885801" w:rsidRDefault="00885801"/>
          <w:p w14:paraId="4CFDC6A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BA8B5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8196C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820CE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361E7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3B6A37" w14:textId="77777777" w:rsidR="00885801" w:rsidRDefault="00084863">
            <w:pPr>
              <w:spacing w:after="60" w:line="240" w:lineRule="auto"/>
              <w:textAlignment w:val="top"/>
            </w:pPr>
            <w:r>
              <w:rPr>
                <w:rFonts w:ascii="Calibri" w:hAnsi="Calibri" w:cs="Calibri"/>
                <w:i/>
                <w:color w:val="000000"/>
              </w:rPr>
              <w:t>Percent.</w:t>
            </w:r>
          </w:p>
        </w:tc>
      </w:tr>
      <w:tr w:rsidR="00885801" w14:paraId="6F0AB1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C4488C" w14:textId="77777777" w:rsidR="00885801" w:rsidRDefault="00084863">
            <w:pPr>
              <w:spacing w:after="0" w:line="240" w:lineRule="auto"/>
            </w:pPr>
            <w:r>
              <w:rPr>
                <w:rFonts w:ascii="Calibri" w:hAnsi="Calibri" w:cs="Calibri"/>
                <w:color w:val="000000"/>
              </w:rPr>
              <w:t>Surgical Infection Prevention/ Surgical Care Improvement Project (SCIP)</w:t>
            </w:r>
          </w:p>
          <w:p w14:paraId="012000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D209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BCB02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BFEA1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85623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164967" w14:textId="77777777" w:rsidR="00885801" w:rsidRDefault="00084863">
            <w:pPr>
              <w:spacing w:after="60" w:line="240" w:lineRule="auto"/>
              <w:textAlignment w:val="top"/>
            </w:pPr>
            <w:r>
              <w:rPr>
                <w:rFonts w:ascii="Calibri" w:hAnsi="Calibri" w:cs="Calibri"/>
                <w:i/>
                <w:color w:val="000000"/>
              </w:rPr>
              <w:t>Percent.</w:t>
            </w:r>
          </w:p>
        </w:tc>
      </w:tr>
      <w:tr w:rsidR="00885801" w14:paraId="58BDAE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41FD92" w14:textId="77777777" w:rsidR="00885801" w:rsidRDefault="00084863">
            <w:pPr>
              <w:spacing w:after="0" w:line="240" w:lineRule="auto"/>
            </w:pPr>
            <w:r>
              <w:rPr>
                <w:rFonts w:ascii="Calibri" w:hAnsi="Calibri" w:cs="Calibri"/>
                <w:color w:val="000000"/>
              </w:rPr>
              <w:t>PATIENT EXPERIENCE/H-CAHPS</w:t>
            </w:r>
          </w:p>
          <w:p w14:paraId="66A98EE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DBE4A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DE842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807E3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7711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D6BA80"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0F47A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CDAB22" w14:textId="77777777" w:rsidR="00885801" w:rsidRDefault="00084863">
            <w:pPr>
              <w:spacing w:after="0" w:line="240" w:lineRule="auto"/>
            </w:pPr>
            <w:r>
              <w:rPr>
                <w:rFonts w:ascii="Calibri" w:hAnsi="Calibri" w:cs="Calibri"/>
                <w:color w:val="000000"/>
              </w:rPr>
              <w:lastRenderedPageBreak/>
              <w:t>LEAPFROG Safety Practices http://www.leapfroggroup.org/56440/leapfrog_hospital_survey_copy/leapfrog_safety_practices</w:t>
            </w:r>
          </w:p>
          <w:p w14:paraId="102B295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DCEC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794A0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1924B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A343B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69DA9D" w14:textId="77777777" w:rsidR="00885801" w:rsidRDefault="00084863">
            <w:pPr>
              <w:spacing w:after="60" w:line="240" w:lineRule="auto"/>
              <w:textAlignment w:val="top"/>
            </w:pPr>
            <w:r>
              <w:rPr>
                <w:rFonts w:ascii="Calibri" w:hAnsi="Calibri" w:cs="Calibri"/>
                <w:i/>
                <w:color w:val="000000"/>
              </w:rPr>
              <w:t>Percent.</w:t>
            </w:r>
          </w:p>
        </w:tc>
      </w:tr>
      <w:tr w:rsidR="00885801" w14:paraId="267232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12F6D2" w14:textId="77777777" w:rsidR="00885801" w:rsidRDefault="00084863">
            <w:pPr>
              <w:spacing w:after="0" w:line="240" w:lineRule="auto"/>
            </w:pPr>
            <w:r>
              <w:rPr>
                <w:rFonts w:ascii="Calibri" w:hAnsi="Calibri" w:cs="Calibri"/>
                <w:color w:val="000000"/>
              </w:rPr>
              <w:t>Leapfrog Hospital Safety Score</w:t>
            </w:r>
          </w:p>
          <w:p w14:paraId="4893A4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09E87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289B64"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DE039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CEE3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8C2B9F"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E3325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0C0E7F" w14:textId="77777777" w:rsidR="00885801" w:rsidRDefault="00084863">
            <w:pPr>
              <w:spacing w:after="0" w:line="240" w:lineRule="auto"/>
            </w:pPr>
            <w:r>
              <w:rPr>
                <w:rFonts w:ascii="Calibri" w:hAnsi="Calibri" w:cs="Calibri"/>
                <w:color w:val="000000"/>
              </w:rPr>
              <w:lastRenderedPageBreak/>
              <w:t>Adoption of CPOE</w:t>
            </w:r>
          </w:p>
          <w:p w14:paraId="1794DBB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BE543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B2E16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7D470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1B2DA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B497DE" w14:textId="77777777" w:rsidR="00885801" w:rsidRDefault="00084863">
            <w:pPr>
              <w:spacing w:after="60" w:line="240" w:lineRule="auto"/>
              <w:textAlignment w:val="top"/>
            </w:pPr>
            <w:r>
              <w:rPr>
                <w:rFonts w:ascii="Calibri" w:hAnsi="Calibri" w:cs="Calibri"/>
                <w:i/>
                <w:color w:val="000000"/>
              </w:rPr>
              <w:t>Percent.</w:t>
            </w:r>
          </w:p>
        </w:tc>
      </w:tr>
      <w:tr w:rsidR="00885801" w14:paraId="5D0C0A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28B6A2" w14:textId="77777777" w:rsidR="00885801" w:rsidRDefault="00084863">
            <w:pPr>
              <w:spacing w:after="0" w:line="240" w:lineRule="auto"/>
            </w:pPr>
            <w:r>
              <w:rPr>
                <w:rFonts w:ascii="Calibri" w:hAnsi="Calibri" w:cs="Calibri"/>
                <w:color w:val="000000"/>
              </w:rPr>
              <w:t>Management of Patients in ICU</w:t>
            </w:r>
          </w:p>
          <w:p w14:paraId="03F3290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7A235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AAE872"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A4327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30929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7372E7"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1864A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0AD13A" w14:textId="77777777" w:rsidR="00885801" w:rsidRDefault="00084863">
            <w:pPr>
              <w:spacing w:after="0" w:line="240" w:lineRule="auto"/>
            </w:pPr>
            <w:r>
              <w:rPr>
                <w:rFonts w:ascii="Calibri" w:hAnsi="Calibri" w:cs="Calibri"/>
                <w:color w:val="000000"/>
              </w:rPr>
              <w:lastRenderedPageBreak/>
              <w:t>Evidence-Based Hospital referral indicators</w:t>
            </w:r>
          </w:p>
          <w:p w14:paraId="6409765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0D9A0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B08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306E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BC482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2996AE" w14:textId="77777777" w:rsidR="00885801" w:rsidRDefault="00084863">
            <w:pPr>
              <w:spacing w:after="60" w:line="240" w:lineRule="auto"/>
              <w:textAlignment w:val="top"/>
            </w:pPr>
            <w:r>
              <w:rPr>
                <w:rFonts w:ascii="Calibri" w:hAnsi="Calibri" w:cs="Calibri"/>
                <w:i/>
                <w:color w:val="000000"/>
              </w:rPr>
              <w:t>Percent.</w:t>
            </w:r>
          </w:p>
        </w:tc>
      </w:tr>
      <w:tr w:rsidR="00885801" w14:paraId="6EED20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EEBB23" w14:textId="77777777" w:rsidR="00885801" w:rsidRDefault="00084863">
            <w:pPr>
              <w:spacing w:after="0" w:line="240" w:lineRule="auto"/>
            </w:pPr>
            <w:r>
              <w:rPr>
                <w:rFonts w:ascii="Calibri" w:hAnsi="Calibri" w:cs="Calibri"/>
                <w:color w:val="000000"/>
              </w:rPr>
              <w:t>Adoption of NQF endorsed Safe Practices</w:t>
            </w:r>
          </w:p>
          <w:p w14:paraId="3C8DEC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AB7EF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32937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w:t>
            </w:r>
            <w:r>
              <w:rPr>
                <w:rFonts w:ascii="Calibri" w:hAnsi="Calibri" w:cs="Calibri"/>
                <w:color w:val="000000"/>
                <w:sz w:val="18"/>
                <w:szCs w:val="18"/>
              </w:rPr>
              <w:lastRenderedPageBreak/>
              <w:t>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r>
            <w:r>
              <w:rPr>
                <w:rFonts w:ascii="Calibri" w:hAnsi="Calibri" w:cs="Calibri"/>
                <w:color w:val="000000"/>
                <w:sz w:val="18"/>
                <w:szCs w:val="18"/>
              </w:rPr>
              <w:lastRenderedPageBreak/>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4FE58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24D61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w:t>
            </w:r>
            <w:r>
              <w:rPr>
                <w:rFonts w:ascii="Calibri" w:hAnsi="Calibri" w:cs="Calibri"/>
                <w:color w:val="000000"/>
                <w:sz w:val="18"/>
                <w:szCs w:val="18"/>
              </w:rPr>
              <w:lastRenderedPageBreak/>
              <w:t>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3601B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4570A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02BA90" w14:textId="77777777" w:rsidR="00885801" w:rsidRDefault="00084863">
            <w:pPr>
              <w:spacing w:after="0" w:line="240" w:lineRule="auto"/>
            </w:pPr>
            <w:r>
              <w:rPr>
                <w:rFonts w:ascii="Calibri" w:hAnsi="Calibri" w:cs="Calibri"/>
                <w:color w:val="000000"/>
              </w:rPr>
              <w:lastRenderedPageBreak/>
              <w:t>Maternity – pre 39 week elective induction</w:t>
            </w:r>
          </w:p>
          <w:p w14:paraId="75BBF7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16F89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4B4EF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 xml:space="preserve">7: Bundled payment </w:t>
            </w:r>
            <w:r>
              <w:rPr>
                <w:rFonts w:ascii="Calibri" w:hAnsi="Calibri" w:cs="Calibri"/>
                <w:color w:val="000000"/>
                <w:sz w:val="18"/>
                <w:szCs w:val="18"/>
              </w:rPr>
              <w:lastRenderedPageBreak/>
              <w:t>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0FD3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A0377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7CF1DA" w14:textId="77777777" w:rsidR="00885801" w:rsidRDefault="00084863">
            <w:pPr>
              <w:spacing w:after="60" w:line="240" w:lineRule="auto"/>
              <w:textAlignment w:val="top"/>
            </w:pPr>
            <w:r>
              <w:rPr>
                <w:rFonts w:ascii="Calibri" w:hAnsi="Calibri" w:cs="Calibri"/>
                <w:i/>
                <w:color w:val="000000"/>
              </w:rPr>
              <w:t>Percent.</w:t>
            </w:r>
          </w:p>
        </w:tc>
      </w:tr>
      <w:tr w:rsidR="00885801" w14:paraId="6ECAFE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33A243" w14:textId="77777777" w:rsidR="00885801" w:rsidRDefault="00084863">
            <w:pPr>
              <w:spacing w:after="0" w:line="240" w:lineRule="auto"/>
            </w:pPr>
            <w:r>
              <w:rPr>
                <w:rFonts w:ascii="Calibri" w:hAnsi="Calibri" w:cs="Calibri"/>
                <w:color w:val="000000"/>
              </w:rPr>
              <w:t>Maternity –elective c-section rates</w:t>
            </w:r>
          </w:p>
          <w:p w14:paraId="09E4C0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AE58E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95000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 xml:space="preserve">2: FFS-based Shared-savings with </w:t>
            </w:r>
            <w:r>
              <w:rPr>
                <w:rFonts w:ascii="Calibri" w:hAnsi="Calibri" w:cs="Calibri"/>
                <w:color w:val="000000"/>
                <w:sz w:val="18"/>
                <w:szCs w:val="18"/>
              </w:rPr>
              <w:lastRenderedPageBreak/>
              <w:t>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w:t>
            </w:r>
            <w:r>
              <w:rPr>
                <w:rFonts w:ascii="Calibri" w:hAnsi="Calibri" w:cs="Calibri"/>
                <w:color w:val="000000"/>
                <w:sz w:val="18"/>
                <w:szCs w:val="18"/>
              </w:rPr>
              <w:lastRenderedPageBreak/>
              <w:t>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2F57F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4ECB3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Threshold Element for P4P or </w:t>
            </w:r>
            <w:r>
              <w:rPr>
                <w:rFonts w:ascii="Calibri" w:hAnsi="Calibri" w:cs="Calibri"/>
                <w:color w:val="000000"/>
                <w:sz w:val="18"/>
                <w:szCs w:val="18"/>
              </w:rPr>
              <w:lastRenderedPageBreak/>
              <w:t>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D6DC3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20545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9809E2" w14:textId="77777777" w:rsidR="00885801" w:rsidRDefault="00084863">
            <w:pPr>
              <w:spacing w:after="0" w:line="240" w:lineRule="auto"/>
            </w:pPr>
            <w:r>
              <w:rPr>
                <w:rFonts w:ascii="Calibri" w:hAnsi="Calibri" w:cs="Calibri"/>
                <w:color w:val="000000"/>
              </w:rPr>
              <w:lastRenderedPageBreak/>
              <w:t>Maternity – Healthy Term Newborn</w:t>
            </w:r>
          </w:p>
          <w:p w14:paraId="6FC00C6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A7A0A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CB28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DE47D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6CE9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DF1A6B" w14:textId="77777777" w:rsidR="00885801" w:rsidRDefault="00084863">
            <w:pPr>
              <w:spacing w:after="60" w:line="240" w:lineRule="auto"/>
              <w:textAlignment w:val="top"/>
            </w:pPr>
            <w:r>
              <w:rPr>
                <w:rFonts w:ascii="Calibri" w:hAnsi="Calibri" w:cs="Calibri"/>
                <w:i/>
                <w:color w:val="000000"/>
              </w:rPr>
              <w:t>Percent.</w:t>
            </w:r>
          </w:p>
        </w:tc>
      </w:tr>
      <w:tr w:rsidR="00885801" w14:paraId="00B121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567564" w14:textId="77777777" w:rsidR="00885801" w:rsidRDefault="00084863">
            <w:pPr>
              <w:spacing w:after="0" w:line="240" w:lineRule="auto"/>
            </w:pPr>
            <w:r>
              <w:rPr>
                <w:rFonts w:ascii="Calibri" w:hAnsi="Calibri" w:cs="Calibri"/>
                <w:color w:val="000000"/>
              </w:rPr>
              <w:t>HOSPITAL QUALITY INSTITUTE HOSPITAL ENGAGEMENT NETWORK</w:t>
            </w:r>
          </w:p>
          <w:p w14:paraId="32E287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720B1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1FFE1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w:t>
            </w:r>
            <w:r>
              <w:rPr>
                <w:rFonts w:ascii="Calibri" w:hAnsi="Calibri" w:cs="Calibri"/>
                <w:color w:val="000000"/>
                <w:sz w:val="18"/>
                <w:szCs w:val="18"/>
              </w:rPr>
              <w:lastRenderedPageBreak/>
              <w:t>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63B3E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F9DFA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w:t>
            </w:r>
            <w:r>
              <w:rPr>
                <w:rFonts w:ascii="Calibri" w:hAnsi="Calibri" w:cs="Calibri"/>
                <w:color w:val="000000"/>
                <w:sz w:val="18"/>
                <w:szCs w:val="18"/>
              </w:rPr>
              <w:lastRenderedPageBreak/>
              <w:t>(performance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0562EF"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E1975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6E3B71" w14:textId="77777777" w:rsidR="00885801" w:rsidRDefault="00084863">
            <w:pPr>
              <w:spacing w:after="0" w:line="240" w:lineRule="auto"/>
            </w:pPr>
            <w:r>
              <w:rPr>
                <w:rFonts w:ascii="Calibri" w:hAnsi="Calibri" w:cs="Calibri"/>
                <w:color w:val="000000"/>
              </w:rPr>
              <w:lastRenderedPageBreak/>
              <w:t>CAUTI</w:t>
            </w:r>
          </w:p>
          <w:p w14:paraId="6DEB221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8743A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3A380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340F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607CA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AF799" w14:textId="77777777" w:rsidR="00885801" w:rsidRDefault="00084863">
            <w:pPr>
              <w:spacing w:after="60" w:line="240" w:lineRule="auto"/>
              <w:textAlignment w:val="top"/>
            </w:pPr>
            <w:r>
              <w:rPr>
                <w:rFonts w:ascii="Calibri" w:hAnsi="Calibri" w:cs="Calibri"/>
                <w:i/>
                <w:color w:val="000000"/>
              </w:rPr>
              <w:t>Percent.</w:t>
            </w:r>
          </w:p>
        </w:tc>
      </w:tr>
      <w:tr w:rsidR="00885801" w14:paraId="685936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C770C3" w14:textId="77777777" w:rsidR="00885801" w:rsidRDefault="00084863">
            <w:pPr>
              <w:spacing w:after="0" w:line="240" w:lineRule="auto"/>
            </w:pPr>
            <w:r>
              <w:rPr>
                <w:rFonts w:ascii="Calibri" w:hAnsi="Calibri" w:cs="Calibri"/>
                <w:color w:val="000000"/>
              </w:rPr>
              <w:t>CLABSI</w:t>
            </w:r>
          </w:p>
          <w:p w14:paraId="1B3DC8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34357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F30F8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A6D7C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B1AAB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EE0C4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7E19C5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8D2711" w14:textId="77777777" w:rsidR="00885801" w:rsidRDefault="00084863">
            <w:pPr>
              <w:spacing w:after="0" w:line="240" w:lineRule="auto"/>
            </w:pPr>
            <w:r>
              <w:rPr>
                <w:rFonts w:ascii="Calibri" w:hAnsi="Calibri" w:cs="Calibri"/>
                <w:color w:val="000000"/>
              </w:rPr>
              <w:lastRenderedPageBreak/>
              <w:t>Surgical site infections (SSI)</w:t>
            </w:r>
          </w:p>
          <w:p w14:paraId="5F208B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8502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B7AFA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DA70C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6988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B753E1" w14:textId="77777777" w:rsidR="00885801" w:rsidRDefault="00084863">
            <w:pPr>
              <w:spacing w:after="60" w:line="240" w:lineRule="auto"/>
              <w:textAlignment w:val="top"/>
            </w:pPr>
            <w:r>
              <w:rPr>
                <w:rFonts w:ascii="Calibri" w:hAnsi="Calibri" w:cs="Calibri"/>
                <w:i/>
                <w:color w:val="000000"/>
              </w:rPr>
              <w:t>Percent.</w:t>
            </w:r>
          </w:p>
        </w:tc>
      </w:tr>
      <w:tr w:rsidR="00885801" w14:paraId="5AB85B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C7A08C" w14:textId="77777777" w:rsidR="00885801" w:rsidRDefault="00084863">
            <w:pPr>
              <w:spacing w:after="0" w:line="240" w:lineRule="auto"/>
            </w:pPr>
            <w:r>
              <w:rPr>
                <w:rFonts w:ascii="Calibri" w:hAnsi="Calibri" w:cs="Calibri"/>
                <w:color w:val="000000"/>
              </w:rPr>
              <w:t>Adverse drug events (ADE)</w:t>
            </w:r>
          </w:p>
          <w:p w14:paraId="2E66F3C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A3CA4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92DDB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5118A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2C01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ECFD7" w14:textId="77777777" w:rsidR="00885801" w:rsidRDefault="00084863">
            <w:pPr>
              <w:spacing w:after="60" w:line="240" w:lineRule="auto"/>
              <w:textAlignment w:val="top"/>
            </w:pPr>
            <w:r>
              <w:rPr>
                <w:rFonts w:ascii="Calibri" w:hAnsi="Calibri" w:cs="Calibri"/>
                <w:i/>
                <w:color w:val="000000"/>
              </w:rPr>
              <w:t>Percent.</w:t>
            </w:r>
          </w:p>
        </w:tc>
      </w:tr>
      <w:tr w:rsidR="00885801" w14:paraId="23AD41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A96202" w14:textId="77777777" w:rsidR="00885801" w:rsidRDefault="00084863">
            <w:pPr>
              <w:spacing w:after="0" w:line="240" w:lineRule="auto"/>
            </w:pPr>
            <w:r>
              <w:rPr>
                <w:rFonts w:ascii="Calibri" w:hAnsi="Calibri" w:cs="Calibri"/>
                <w:color w:val="000000"/>
              </w:rPr>
              <w:t>AGENCY FOR HEALTHCARE RESEARCH AND QUALITY (AHRQ)*</w:t>
            </w:r>
          </w:p>
          <w:p w14:paraId="1621EB6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518273"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06450E"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93E44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AA63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20D19"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3779F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BCD878" w14:textId="77777777" w:rsidR="00885801" w:rsidRDefault="00084863">
            <w:pPr>
              <w:spacing w:after="0" w:line="240" w:lineRule="auto"/>
            </w:pPr>
            <w:r>
              <w:rPr>
                <w:rFonts w:ascii="Calibri" w:hAnsi="Calibri" w:cs="Calibri"/>
                <w:color w:val="000000"/>
              </w:rPr>
              <w:lastRenderedPageBreak/>
              <w:t>Inpatient quality indicators</w:t>
            </w:r>
          </w:p>
          <w:p w14:paraId="0FC958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6439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F3954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B365C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54E6C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262573" w14:textId="77777777" w:rsidR="00885801" w:rsidRDefault="00084863">
            <w:pPr>
              <w:spacing w:after="60" w:line="240" w:lineRule="auto"/>
              <w:textAlignment w:val="top"/>
            </w:pPr>
            <w:r>
              <w:rPr>
                <w:rFonts w:ascii="Calibri" w:hAnsi="Calibri" w:cs="Calibri"/>
                <w:i/>
                <w:color w:val="000000"/>
              </w:rPr>
              <w:t>Percent.</w:t>
            </w:r>
          </w:p>
        </w:tc>
      </w:tr>
      <w:tr w:rsidR="00885801" w14:paraId="4CE314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3721C0" w14:textId="77777777" w:rsidR="00885801" w:rsidRDefault="00084863">
            <w:pPr>
              <w:spacing w:after="0" w:line="240" w:lineRule="auto"/>
            </w:pPr>
            <w:r>
              <w:rPr>
                <w:rFonts w:ascii="Calibri" w:hAnsi="Calibri" w:cs="Calibri"/>
                <w:color w:val="000000"/>
              </w:rPr>
              <w:t>Patient safety indicators http://www.qualityindicators.ahrq.gov/modules/psi_overview.aspx</w:t>
            </w:r>
          </w:p>
          <w:p w14:paraId="2116764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C5409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4C9C4E"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152B1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22C12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59176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E4D53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9521D3" w14:textId="77777777" w:rsidR="00885801" w:rsidRDefault="00084863">
            <w:pPr>
              <w:spacing w:after="0" w:line="240" w:lineRule="auto"/>
            </w:pPr>
            <w:r>
              <w:rPr>
                <w:rFonts w:ascii="Calibri" w:hAnsi="Calibri" w:cs="Calibri"/>
                <w:color w:val="000000"/>
              </w:rPr>
              <w:lastRenderedPageBreak/>
              <w:t>Prevention quality indicators</w:t>
            </w:r>
          </w:p>
          <w:p w14:paraId="7A3F7A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4BCBC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D5898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0AD49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8A940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5E7F7A" w14:textId="77777777" w:rsidR="00885801" w:rsidRDefault="00084863">
            <w:pPr>
              <w:spacing w:after="60" w:line="240" w:lineRule="auto"/>
              <w:textAlignment w:val="top"/>
            </w:pPr>
            <w:r>
              <w:rPr>
                <w:rFonts w:ascii="Calibri" w:hAnsi="Calibri" w:cs="Calibri"/>
                <w:i/>
                <w:color w:val="000000"/>
              </w:rPr>
              <w:t>Percent.</w:t>
            </w:r>
          </w:p>
        </w:tc>
      </w:tr>
      <w:tr w:rsidR="00885801" w14:paraId="2526EF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880EDD" w14:textId="77777777" w:rsidR="00885801" w:rsidRDefault="00084863">
            <w:pPr>
              <w:spacing w:after="0" w:line="240" w:lineRule="auto"/>
            </w:pPr>
            <w:r>
              <w:rPr>
                <w:rFonts w:ascii="Calibri" w:hAnsi="Calibri" w:cs="Calibri"/>
                <w:color w:val="000000"/>
              </w:rPr>
              <w:t>OTHER MEASURES</w:t>
            </w:r>
          </w:p>
          <w:p w14:paraId="19AF20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72742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DDF3A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D9033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5E367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5D58DC"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3D711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ABAF3C" w14:textId="77777777" w:rsidR="00885801" w:rsidRDefault="00084863">
            <w:pPr>
              <w:spacing w:after="0" w:line="240" w:lineRule="auto"/>
            </w:pPr>
            <w:r>
              <w:rPr>
                <w:rFonts w:ascii="Calibri" w:hAnsi="Calibri" w:cs="Calibri"/>
                <w:color w:val="000000"/>
              </w:rPr>
              <w:lastRenderedPageBreak/>
              <w:t>HACs – hospital acquired conditions (e.g., Surgical site infection following coronary artery bypass graft (CABG)—mediastinitis) http://www.cms.gov/Medicare/Medicare-Fee-for-Service-Payment/HospitalAcqCond/Hospital-Acquired_Conditions.html</w:t>
            </w:r>
          </w:p>
          <w:p w14:paraId="126E81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70392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4E9A4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81D70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3390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09E56" w14:textId="77777777" w:rsidR="00885801" w:rsidRDefault="00084863">
            <w:pPr>
              <w:spacing w:after="60" w:line="240" w:lineRule="auto"/>
              <w:textAlignment w:val="top"/>
            </w:pPr>
            <w:r>
              <w:rPr>
                <w:rFonts w:ascii="Calibri" w:hAnsi="Calibri" w:cs="Calibri"/>
                <w:i/>
                <w:color w:val="000000"/>
              </w:rPr>
              <w:t>Percent.</w:t>
            </w:r>
          </w:p>
        </w:tc>
      </w:tr>
      <w:tr w:rsidR="00885801" w14:paraId="359AB4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C34CD2" w14:textId="77777777" w:rsidR="00885801" w:rsidRDefault="00084863">
            <w:pPr>
              <w:spacing w:after="0" w:line="240" w:lineRule="auto"/>
            </w:pPr>
            <w:r>
              <w:rPr>
                <w:rFonts w:ascii="Calibri" w:hAnsi="Calibri" w:cs="Calibri"/>
                <w:color w:val="000000"/>
              </w:rPr>
              <w:t>SREs (serious reportable events) that are not HACs (e.g., surgery on the wrong body part or wrong patient) www.qualityforum.org/Topics/SREs/List_of_SREs.aspx . Please refer to attachment</w:t>
            </w:r>
          </w:p>
          <w:p w14:paraId="2B66FB2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BE63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EEDAC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w:t>
            </w:r>
            <w:r>
              <w:rPr>
                <w:rFonts w:ascii="Calibri" w:hAnsi="Calibri" w:cs="Calibri"/>
                <w:color w:val="000000"/>
                <w:sz w:val="18"/>
                <w:szCs w:val="18"/>
              </w:rPr>
              <w:lastRenderedPageBreak/>
              <w:t>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r>
            <w:r>
              <w:rPr>
                <w:rFonts w:ascii="Calibri" w:hAnsi="Calibri" w:cs="Calibri"/>
                <w:color w:val="000000"/>
                <w:sz w:val="18"/>
                <w:szCs w:val="18"/>
              </w:rPr>
              <w:lastRenderedPageBreak/>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4B2D8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1E60D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w:t>
            </w:r>
            <w:r>
              <w:rPr>
                <w:rFonts w:ascii="Calibri" w:hAnsi="Calibri" w:cs="Calibri"/>
                <w:color w:val="000000"/>
                <w:sz w:val="18"/>
                <w:szCs w:val="18"/>
              </w:rPr>
              <w:lastRenderedPageBreak/>
              <w:t>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761F47"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E4237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056DBD" w14:textId="77777777" w:rsidR="00885801" w:rsidRDefault="00084863">
            <w:pPr>
              <w:spacing w:after="0" w:line="240" w:lineRule="auto"/>
            </w:pPr>
            <w:r>
              <w:rPr>
                <w:rFonts w:ascii="Calibri" w:hAnsi="Calibri" w:cs="Calibri"/>
                <w:color w:val="000000"/>
              </w:rPr>
              <w:lastRenderedPageBreak/>
              <w:t>Hospital admissions, including ambulatory care-sensitive admissions (e.g. Standardized Hospital Ratio for Admissions; Admissions per 1,000 for defined populations)</w:t>
            </w:r>
          </w:p>
          <w:p w14:paraId="6A4F90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542D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2C87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 xml:space="preserve">7: Bundled payment </w:t>
            </w:r>
            <w:r>
              <w:rPr>
                <w:rFonts w:ascii="Calibri" w:hAnsi="Calibri" w:cs="Calibri"/>
                <w:color w:val="000000"/>
                <w:sz w:val="18"/>
                <w:szCs w:val="18"/>
              </w:rPr>
              <w:lastRenderedPageBreak/>
              <w:t>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B06653"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525EE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0EF10C" w14:textId="77777777" w:rsidR="00885801" w:rsidRDefault="00084863">
            <w:pPr>
              <w:spacing w:after="60" w:line="240" w:lineRule="auto"/>
              <w:textAlignment w:val="top"/>
            </w:pPr>
            <w:r>
              <w:rPr>
                <w:rFonts w:ascii="Calibri" w:hAnsi="Calibri" w:cs="Calibri"/>
                <w:i/>
                <w:color w:val="000000"/>
              </w:rPr>
              <w:t>Percent.</w:t>
            </w:r>
          </w:p>
        </w:tc>
      </w:tr>
      <w:tr w:rsidR="00885801" w14:paraId="0EED44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53F5F6" w14:textId="77777777" w:rsidR="00885801" w:rsidRDefault="00084863">
            <w:pPr>
              <w:spacing w:after="0" w:line="240" w:lineRule="auto"/>
            </w:pPr>
            <w:r>
              <w:rPr>
                <w:rFonts w:ascii="Calibri" w:hAnsi="Calibri" w:cs="Calibri"/>
                <w:color w:val="000000"/>
              </w:rPr>
              <w:t>Readmissions</w:t>
            </w:r>
          </w:p>
          <w:p w14:paraId="390F90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329E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08BD0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 xml:space="preserve">2: FFS-based Shared-savings with </w:t>
            </w:r>
            <w:r>
              <w:rPr>
                <w:rFonts w:ascii="Calibri" w:hAnsi="Calibri" w:cs="Calibri"/>
                <w:color w:val="000000"/>
                <w:sz w:val="18"/>
                <w:szCs w:val="18"/>
              </w:rPr>
              <w:lastRenderedPageBreak/>
              <w:t>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w:t>
            </w:r>
            <w:r>
              <w:rPr>
                <w:rFonts w:ascii="Calibri" w:hAnsi="Calibri" w:cs="Calibri"/>
                <w:color w:val="000000"/>
                <w:sz w:val="18"/>
                <w:szCs w:val="18"/>
              </w:rPr>
              <w:lastRenderedPageBreak/>
              <w:t>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4771F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EC80E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Threshold Element for P4P or </w:t>
            </w:r>
            <w:r>
              <w:rPr>
                <w:rFonts w:ascii="Calibri" w:hAnsi="Calibri" w:cs="Calibri"/>
                <w:color w:val="000000"/>
                <w:sz w:val="18"/>
                <w:szCs w:val="18"/>
              </w:rPr>
              <w:lastRenderedPageBreak/>
              <w:t>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18F149"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391A89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5D5734" w14:textId="77777777" w:rsidR="00885801" w:rsidRDefault="00084863">
            <w:pPr>
              <w:spacing w:after="0" w:line="240" w:lineRule="auto"/>
            </w:pPr>
            <w:r>
              <w:rPr>
                <w:rFonts w:ascii="Calibri" w:hAnsi="Calibri" w:cs="Calibri"/>
                <w:color w:val="000000"/>
              </w:rPr>
              <w:lastRenderedPageBreak/>
              <w:t>ED/ER Visits</w:t>
            </w:r>
          </w:p>
          <w:p w14:paraId="7AE72C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39C7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E7465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827D2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0728B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B0CFA4" w14:textId="77777777" w:rsidR="00885801" w:rsidRDefault="00084863">
            <w:pPr>
              <w:spacing w:after="60" w:line="240" w:lineRule="auto"/>
              <w:textAlignment w:val="top"/>
            </w:pPr>
            <w:r>
              <w:rPr>
                <w:rFonts w:ascii="Calibri" w:hAnsi="Calibri" w:cs="Calibri"/>
                <w:i/>
                <w:color w:val="000000"/>
              </w:rPr>
              <w:t>Percent.</w:t>
            </w:r>
          </w:p>
        </w:tc>
      </w:tr>
      <w:tr w:rsidR="00885801" w14:paraId="5B6B2F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0822E4" w14:textId="77777777" w:rsidR="00885801" w:rsidRDefault="00084863">
            <w:pPr>
              <w:spacing w:after="0" w:line="240" w:lineRule="auto"/>
            </w:pPr>
            <w:r>
              <w:rPr>
                <w:rFonts w:ascii="Calibri" w:hAnsi="Calibri" w:cs="Calibri"/>
                <w:color w:val="000000"/>
              </w:rPr>
              <w:t>MORTALITY MEASURES (AMI, HF and Pneumonia mortality measures)</w:t>
            </w:r>
          </w:p>
          <w:p w14:paraId="352F72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35366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75D7E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w:t>
            </w:r>
            <w:r>
              <w:rPr>
                <w:rFonts w:ascii="Calibri" w:hAnsi="Calibri" w:cs="Calibri"/>
                <w:color w:val="000000"/>
                <w:sz w:val="18"/>
                <w:szCs w:val="18"/>
              </w:rPr>
              <w:lastRenderedPageBreak/>
              <w:t>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E9815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13525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w:t>
            </w:r>
            <w:r>
              <w:rPr>
                <w:rFonts w:ascii="Calibri" w:hAnsi="Calibri" w:cs="Calibri"/>
                <w:color w:val="000000"/>
                <w:sz w:val="18"/>
                <w:szCs w:val="18"/>
              </w:rPr>
              <w:lastRenderedPageBreak/>
              <w:t>(performance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4C0512"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8D097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F9B3D6" w14:textId="77777777" w:rsidR="00885801" w:rsidRDefault="00084863">
            <w:pPr>
              <w:spacing w:after="0" w:line="240" w:lineRule="auto"/>
            </w:pPr>
            <w:r>
              <w:rPr>
                <w:rFonts w:ascii="Calibri" w:hAnsi="Calibri" w:cs="Calibri"/>
                <w:color w:val="000000"/>
              </w:rPr>
              <w:lastRenderedPageBreak/>
              <w:t>ICU Mortality</w:t>
            </w:r>
          </w:p>
          <w:p w14:paraId="3B74DA9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F339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E5A7D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651FA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7B174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3852E4" w14:textId="77777777" w:rsidR="00885801" w:rsidRDefault="00084863">
            <w:pPr>
              <w:spacing w:after="60" w:line="240" w:lineRule="auto"/>
              <w:textAlignment w:val="top"/>
            </w:pPr>
            <w:r>
              <w:rPr>
                <w:rFonts w:ascii="Calibri" w:hAnsi="Calibri" w:cs="Calibri"/>
                <w:i/>
                <w:color w:val="000000"/>
              </w:rPr>
              <w:t>Percent.</w:t>
            </w:r>
          </w:p>
        </w:tc>
      </w:tr>
      <w:tr w:rsidR="00885801" w14:paraId="70693E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4BE73D" w14:textId="77777777" w:rsidR="00885801" w:rsidRDefault="00084863">
            <w:pPr>
              <w:spacing w:after="0" w:line="240" w:lineRule="auto"/>
            </w:pPr>
            <w:r>
              <w:rPr>
                <w:rFonts w:ascii="Calibri" w:hAnsi="Calibri" w:cs="Calibri"/>
                <w:color w:val="000000"/>
              </w:rPr>
              <w:t>HIT adoption/use</w:t>
            </w:r>
          </w:p>
          <w:p w14:paraId="6BF2D8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60738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C405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7CCB4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8E56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91B21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05612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82EB77" w14:textId="77777777" w:rsidR="00885801" w:rsidRDefault="00084863">
            <w:pPr>
              <w:spacing w:after="0" w:line="240" w:lineRule="auto"/>
            </w:pPr>
            <w:r>
              <w:rPr>
                <w:rFonts w:ascii="Calibri" w:hAnsi="Calibri" w:cs="Calibri"/>
                <w:color w:val="000000"/>
              </w:rPr>
              <w:lastRenderedPageBreak/>
              <w:t>Efficiency (e.g., relative cost, utilization (ALOS, AD/k) Volume indicators other than Leapfrog EHR)</w:t>
            </w:r>
          </w:p>
          <w:p w14:paraId="098FEC3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6554A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6DEC6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13F66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FA67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027BD9" w14:textId="77777777" w:rsidR="00885801" w:rsidRDefault="00084863">
            <w:pPr>
              <w:spacing w:after="60" w:line="240" w:lineRule="auto"/>
              <w:textAlignment w:val="top"/>
            </w:pPr>
            <w:r>
              <w:rPr>
                <w:rFonts w:ascii="Calibri" w:hAnsi="Calibri" w:cs="Calibri"/>
                <w:i/>
                <w:color w:val="000000"/>
              </w:rPr>
              <w:t>Percent.</w:t>
            </w:r>
          </w:p>
        </w:tc>
      </w:tr>
      <w:tr w:rsidR="00885801" w14:paraId="6B8122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0C6903" w14:textId="77777777" w:rsidR="00885801" w:rsidRDefault="00084863">
            <w:pPr>
              <w:spacing w:after="0" w:line="240" w:lineRule="auto"/>
            </w:pPr>
            <w:r>
              <w:rPr>
                <w:rFonts w:ascii="Calibri" w:hAnsi="Calibri" w:cs="Calibri"/>
                <w:color w:val="000000"/>
              </w:rPr>
              <w:t>Osteoarthritis- Hospital-Level Risk-Standardized Complication Rate Following Elective Primary Total Hip Arthroplasty and/or Total Knee Arthroplasty</w:t>
            </w:r>
          </w:p>
          <w:p w14:paraId="542554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15AB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52150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FEA9A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BF574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839F41" w14:textId="77777777" w:rsidR="00885801" w:rsidRDefault="00084863">
            <w:pPr>
              <w:spacing w:after="60" w:line="240" w:lineRule="auto"/>
              <w:textAlignment w:val="top"/>
            </w:pPr>
            <w:r>
              <w:rPr>
                <w:rFonts w:ascii="Calibri" w:hAnsi="Calibri" w:cs="Calibri"/>
                <w:i/>
                <w:color w:val="000000"/>
              </w:rPr>
              <w:t>Percent.</w:t>
            </w:r>
          </w:p>
        </w:tc>
      </w:tr>
      <w:tr w:rsidR="00885801" w14:paraId="1250FF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064711" w14:textId="77777777" w:rsidR="00885801" w:rsidRDefault="00084863">
            <w:pPr>
              <w:spacing w:after="0" w:line="240" w:lineRule="auto"/>
            </w:pPr>
            <w:r>
              <w:rPr>
                <w:rFonts w:ascii="Calibri" w:hAnsi="Calibri" w:cs="Calibri"/>
                <w:color w:val="000000"/>
              </w:rPr>
              <w:t>Gastrointestinal Endoscopy- Endoscopy/Polyp Surveillance: Colonoscopy Interval for Patients with a History of Adenomatous Polyps-Avoidance of Inappropriate Use</w:t>
            </w:r>
          </w:p>
          <w:p w14:paraId="0FE128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D4C720"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E801B3"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95F92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8458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36F48F"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4B1F1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6F13BB" w14:textId="77777777" w:rsidR="00885801" w:rsidRDefault="00084863">
            <w:pPr>
              <w:spacing w:after="0" w:line="240" w:lineRule="auto"/>
            </w:pPr>
            <w:r>
              <w:rPr>
                <w:rFonts w:ascii="Calibri" w:hAnsi="Calibri" w:cs="Calibri"/>
                <w:color w:val="000000"/>
              </w:rPr>
              <w:lastRenderedPageBreak/>
              <w:t>Low Back Pain- Use of Imaging Studies for Low Back Pain</w:t>
            </w:r>
          </w:p>
          <w:p w14:paraId="6854B74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07666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EF2CF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9CF38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361AF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B548AE" w14:textId="77777777" w:rsidR="00885801" w:rsidRDefault="00084863">
            <w:pPr>
              <w:spacing w:after="60" w:line="240" w:lineRule="auto"/>
              <w:textAlignment w:val="top"/>
            </w:pPr>
            <w:r>
              <w:rPr>
                <w:rFonts w:ascii="Calibri" w:hAnsi="Calibri" w:cs="Calibri"/>
                <w:i/>
                <w:color w:val="000000"/>
              </w:rPr>
              <w:t>Percent.</w:t>
            </w:r>
          </w:p>
        </w:tc>
      </w:tr>
      <w:tr w:rsidR="00885801" w14:paraId="27DB0E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8EC290" w14:textId="77777777" w:rsidR="00885801" w:rsidRDefault="00084863">
            <w:pPr>
              <w:spacing w:after="0" w:line="240" w:lineRule="auto"/>
            </w:pPr>
            <w:r>
              <w:rPr>
                <w:rFonts w:ascii="Calibri" w:hAnsi="Calibri" w:cs="Calibri"/>
                <w:color w:val="000000"/>
              </w:rPr>
              <w:t>Low Back Pain - Functional Status Change for Patients with Lumbar Impairments</w:t>
            </w:r>
          </w:p>
          <w:p w14:paraId="74CB06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09CF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21CBD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963F2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02077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E679C9"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7A73E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C36A78" w14:textId="77777777" w:rsidR="00885801" w:rsidRDefault="00084863">
            <w:pPr>
              <w:spacing w:after="0" w:line="240" w:lineRule="auto"/>
            </w:pPr>
            <w:r>
              <w:rPr>
                <w:rFonts w:ascii="Calibri" w:hAnsi="Calibri" w:cs="Calibri"/>
                <w:color w:val="000000"/>
              </w:rPr>
              <w:lastRenderedPageBreak/>
              <w:t>Rate of hospital-level observation stays</w:t>
            </w:r>
          </w:p>
          <w:p w14:paraId="78D83F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FBB8E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F1219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A2E6D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7D998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785D7D" w14:textId="77777777" w:rsidR="00885801" w:rsidRDefault="00084863">
            <w:pPr>
              <w:spacing w:after="60" w:line="240" w:lineRule="auto"/>
              <w:textAlignment w:val="top"/>
            </w:pPr>
            <w:r>
              <w:rPr>
                <w:rFonts w:ascii="Calibri" w:hAnsi="Calibri" w:cs="Calibri"/>
                <w:i/>
                <w:color w:val="000000"/>
              </w:rPr>
              <w:t>Percent.</w:t>
            </w:r>
          </w:p>
        </w:tc>
      </w:tr>
      <w:tr w:rsidR="00885801" w14:paraId="61AA07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20453E" w14:textId="77777777" w:rsidR="00885801" w:rsidRDefault="00084863">
            <w:pPr>
              <w:spacing w:after="0" w:line="240" w:lineRule="auto"/>
            </w:pPr>
            <w:r>
              <w:rPr>
                <w:rFonts w:ascii="Calibri" w:hAnsi="Calibri" w:cs="Calibri"/>
                <w:color w:val="000000"/>
              </w:rPr>
              <w:t>Rate of use of inappropriate care (select a measure for reporting)</w:t>
            </w:r>
          </w:p>
          <w:p w14:paraId="6F0D13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A07DB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02A9F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3F718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F3FB9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08F4F4"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F22E6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F1E241" w14:textId="77777777" w:rsidR="00885801" w:rsidRDefault="00084863">
            <w:pPr>
              <w:spacing w:after="0" w:line="240" w:lineRule="auto"/>
            </w:pPr>
            <w:r>
              <w:rPr>
                <w:rFonts w:ascii="Calibri" w:hAnsi="Calibri" w:cs="Calibri"/>
                <w:color w:val="000000"/>
              </w:rPr>
              <w:lastRenderedPageBreak/>
              <w:t>Other standard measures endorsed by National Quality Forum (describe):</w:t>
            </w:r>
          </w:p>
          <w:p w14:paraId="2481AC8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C3C95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10382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47A57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A4543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EED50" w14:textId="77777777" w:rsidR="00885801" w:rsidRDefault="00084863">
            <w:pPr>
              <w:spacing w:after="60" w:line="240" w:lineRule="auto"/>
              <w:textAlignment w:val="top"/>
            </w:pPr>
            <w:r>
              <w:rPr>
                <w:rFonts w:ascii="Calibri" w:hAnsi="Calibri" w:cs="Calibri"/>
                <w:i/>
                <w:color w:val="000000"/>
              </w:rPr>
              <w:t>Percent.</w:t>
            </w:r>
          </w:p>
        </w:tc>
      </w:tr>
    </w:tbl>
    <w:p w14:paraId="58E49367" w14:textId="77777777" w:rsidR="00885801" w:rsidRDefault="00084863">
      <w:pPr>
        <w:spacing w:after="60" w:line="240" w:lineRule="auto"/>
      </w:pPr>
      <w:r>
        <w:rPr>
          <w:color w:val="000000"/>
          <w:sz w:val="10"/>
          <w:szCs w:val="10"/>
        </w:rPr>
        <w:t> </w:t>
      </w:r>
    </w:p>
    <w:p w14:paraId="53F7AE75" w14:textId="77777777" w:rsidR="00885801" w:rsidRDefault="00084863">
      <w:pPr>
        <w:spacing w:after="60" w:line="240" w:lineRule="auto"/>
      </w:pPr>
      <w:r>
        <w:rPr>
          <w:rFonts w:ascii="Calibri" w:hAnsi="Calibri" w:cs="Calibri"/>
          <w:color w:val="000000"/>
        </w:rPr>
        <w:t>9.4.12.11.10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446054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ECA8C0" w14:textId="77777777" w:rsidR="00885801" w:rsidRDefault="00885801"/>
          <w:p w14:paraId="1512BD52"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F5B807" w14:textId="77777777" w:rsidR="00885801" w:rsidRDefault="00084863">
            <w:pPr>
              <w:spacing w:after="0" w:line="240" w:lineRule="auto"/>
            </w:pPr>
            <w:r>
              <w:rPr>
                <w:rFonts w:ascii="Calibri" w:hAnsi="Calibri" w:cs="Calibri"/>
                <w:color w:val="000000"/>
              </w:rPr>
              <w:t>Response</w:t>
            </w:r>
          </w:p>
          <w:p w14:paraId="0FA191BA" w14:textId="77777777" w:rsidR="00885801" w:rsidRDefault="00885801"/>
        </w:tc>
      </w:tr>
      <w:tr w:rsidR="00885801" w14:paraId="35C4C2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90DAFC" w14:textId="77777777" w:rsidR="00885801" w:rsidRDefault="00084863">
            <w:pPr>
              <w:spacing w:after="0" w:line="240" w:lineRule="auto"/>
            </w:pPr>
            <w:r>
              <w:rPr>
                <w:rFonts w:ascii="Calibri" w:hAnsi="Calibri" w:cs="Calibri"/>
                <w:color w:val="000000"/>
              </w:rPr>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2DCAA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2E7673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71697E"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E8E3C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r>
            <w:r>
              <w:rPr>
                <w:rFonts w:ascii="Calibri" w:hAnsi="Calibri" w:cs="Calibri"/>
                <w:color w:val="000000"/>
                <w:sz w:val="18"/>
                <w:szCs w:val="18"/>
              </w:rPr>
              <w:lastRenderedPageBreak/>
              <w:t>2: Monitored for overuse,</w:t>
            </w:r>
            <w:r>
              <w:rPr>
                <w:rFonts w:ascii="Calibri" w:hAnsi="Calibri" w:cs="Calibri"/>
                <w:color w:val="000000"/>
                <w:sz w:val="18"/>
                <w:szCs w:val="18"/>
              </w:rPr>
              <w:br/>
              <w:t>3: Not monitored</w:t>
            </w:r>
          </w:p>
        </w:tc>
      </w:tr>
      <w:tr w:rsidR="00885801" w14:paraId="22562F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31308E" w14:textId="77777777" w:rsidR="00885801" w:rsidRDefault="00084863">
            <w:pPr>
              <w:spacing w:after="0" w:line="240" w:lineRule="auto"/>
            </w:pPr>
            <w:r>
              <w:rPr>
                <w:rFonts w:ascii="Calibri" w:hAnsi="Calibri" w:cs="Calibri"/>
                <w:color w:val="000000"/>
              </w:rPr>
              <w:lastRenderedPageBreak/>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206F2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36D6C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642C6C"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090E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903EC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D732AC" w14:textId="77777777" w:rsidR="00885801" w:rsidRDefault="00084863">
            <w:pPr>
              <w:spacing w:after="0" w:line="240" w:lineRule="auto"/>
            </w:pPr>
            <w:r>
              <w:rPr>
                <w:rFonts w:ascii="Calibri" w:hAnsi="Calibri" w:cs="Calibri"/>
                <w:color w:val="000000"/>
              </w:rPr>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BFC56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2B85B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8F6242"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B959D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C90CE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8BF806"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B6B0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0651D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46CBF8"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0BAFD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18615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289369"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ABDE8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162B4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FC6221"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4D527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D0291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B588A6"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4812B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3A7C3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9E7773" w14:textId="77777777" w:rsidR="00885801" w:rsidRDefault="00084863">
            <w:pPr>
              <w:spacing w:after="0" w:line="240" w:lineRule="auto"/>
            </w:pPr>
            <w:r>
              <w:rPr>
                <w:rFonts w:ascii="Calibri" w:hAnsi="Calibri" w:cs="Calibri"/>
                <w:color w:val="000000"/>
              </w:rPr>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59448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8473F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12E688" w14:textId="77777777" w:rsidR="00885801" w:rsidRDefault="00084863">
            <w:pPr>
              <w:spacing w:after="0" w:line="240" w:lineRule="auto"/>
            </w:pPr>
            <w:r>
              <w:rPr>
                <w:rFonts w:ascii="Calibri" w:hAnsi="Calibri" w:cs="Calibri"/>
                <w:color w:val="000000"/>
              </w:rPr>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22CE0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bl>
    <w:p w14:paraId="30538B58" w14:textId="77777777" w:rsidR="00885801" w:rsidRDefault="00084863">
      <w:pPr>
        <w:spacing w:after="60" w:line="240" w:lineRule="auto"/>
      </w:pPr>
      <w:r>
        <w:rPr>
          <w:color w:val="000000"/>
          <w:sz w:val="10"/>
          <w:szCs w:val="10"/>
        </w:rPr>
        <w:t> </w:t>
      </w:r>
    </w:p>
    <w:p w14:paraId="10156ED0" w14:textId="77777777" w:rsidR="00885801" w:rsidRDefault="00084863">
      <w:pPr>
        <w:spacing w:after="60" w:line="240" w:lineRule="auto"/>
      </w:pPr>
      <w:r>
        <w:rPr>
          <w:rFonts w:ascii="Calibri" w:hAnsi="Calibri" w:cs="Calibri"/>
          <w:color w:val="000000"/>
        </w:rPr>
        <w:t>9.4.12.11.11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7AD8FB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48CBC0" w14:textId="77777777" w:rsidR="00885801" w:rsidRDefault="00885801"/>
          <w:p w14:paraId="00BD4258"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A6E948" w14:textId="77777777" w:rsidR="00885801" w:rsidRDefault="00084863">
            <w:pPr>
              <w:spacing w:after="0" w:line="240" w:lineRule="auto"/>
            </w:pPr>
            <w:r>
              <w:rPr>
                <w:rFonts w:ascii="Calibri" w:hAnsi="Calibri" w:cs="Calibri"/>
                <w:color w:val="000000"/>
              </w:rPr>
              <w:t>Response</w:t>
            </w:r>
          </w:p>
          <w:p w14:paraId="59505BA7" w14:textId="77777777" w:rsidR="00885801" w:rsidRDefault="00885801"/>
        </w:tc>
      </w:tr>
      <w:tr w:rsidR="00885801" w14:paraId="46D84F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3ACAF2" w14:textId="77777777" w:rsidR="00885801" w:rsidRDefault="00084863">
            <w:pPr>
              <w:spacing w:after="0" w:line="240" w:lineRule="auto"/>
            </w:pPr>
            <w:r>
              <w:rPr>
                <w:rFonts w:ascii="Calibri" w:hAnsi="Calibri" w:cs="Calibri"/>
                <w:color w:val="000000"/>
              </w:rPr>
              <w:t>Does the program generate savings or incur additional costs?</w:t>
            </w:r>
          </w:p>
          <w:p w14:paraId="7788963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83A1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7C7D86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70C8F5"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DA5F0E" w14:textId="77777777" w:rsidR="00885801" w:rsidRDefault="00084863">
            <w:pPr>
              <w:spacing w:after="60" w:line="240" w:lineRule="auto"/>
              <w:textAlignment w:val="top"/>
            </w:pPr>
            <w:r>
              <w:rPr>
                <w:rFonts w:ascii="Calibri" w:hAnsi="Calibri" w:cs="Calibri"/>
                <w:i/>
                <w:color w:val="000000"/>
              </w:rPr>
              <w:t>Percent.</w:t>
            </w:r>
          </w:p>
        </w:tc>
      </w:tr>
      <w:tr w:rsidR="00885801" w14:paraId="6614FD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947A93" w14:textId="77777777" w:rsidR="00885801" w:rsidRDefault="00084863">
            <w:pPr>
              <w:spacing w:after="0" w:line="240" w:lineRule="auto"/>
            </w:pPr>
            <w:r>
              <w:rPr>
                <w:rFonts w:ascii="Calibri" w:hAnsi="Calibri" w:cs="Calibri"/>
                <w:color w:val="000000"/>
              </w:rPr>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2F491F" w14:textId="77777777" w:rsidR="00885801" w:rsidRDefault="00084863">
            <w:pPr>
              <w:spacing w:after="60" w:line="240" w:lineRule="auto"/>
              <w:textAlignment w:val="top"/>
            </w:pPr>
            <w:r>
              <w:rPr>
                <w:rFonts w:ascii="Calibri" w:hAnsi="Calibri" w:cs="Calibri"/>
                <w:i/>
                <w:color w:val="000000"/>
              </w:rPr>
              <w:t>Dollars.</w:t>
            </w:r>
          </w:p>
        </w:tc>
      </w:tr>
      <w:tr w:rsidR="00885801" w14:paraId="36FD0E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4E367F"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D90E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419581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191574"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58D94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37E07B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8A184F"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D34A92" w14:textId="77777777" w:rsidR="00885801" w:rsidRDefault="00084863">
            <w:pPr>
              <w:spacing w:after="60" w:line="240" w:lineRule="auto"/>
              <w:textAlignment w:val="top"/>
            </w:pPr>
            <w:r>
              <w:rPr>
                <w:rFonts w:ascii="Calibri" w:hAnsi="Calibri" w:cs="Calibri"/>
                <w:i/>
                <w:color w:val="000000"/>
              </w:rPr>
              <w:t>200 words.</w:t>
            </w:r>
          </w:p>
        </w:tc>
      </w:tr>
    </w:tbl>
    <w:p w14:paraId="39F00EF6" w14:textId="77777777" w:rsidR="00885801" w:rsidRDefault="00084863">
      <w:pPr>
        <w:spacing w:after="60" w:line="240" w:lineRule="auto"/>
      </w:pPr>
      <w:r>
        <w:rPr>
          <w:color w:val="000000"/>
          <w:sz w:val="10"/>
          <w:szCs w:val="10"/>
        </w:rPr>
        <w:t> </w:t>
      </w:r>
    </w:p>
    <w:p w14:paraId="497AC530" w14:textId="77777777" w:rsidR="00885801" w:rsidRDefault="00084863">
      <w:pPr>
        <w:spacing w:after="60" w:line="240" w:lineRule="auto"/>
      </w:pPr>
      <w:r>
        <w:rPr>
          <w:rFonts w:ascii="Calibri" w:hAnsi="Calibri" w:cs="Calibri"/>
          <w:color w:val="000000"/>
        </w:rPr>
        <w:t>9.4.12.11.12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3F06E4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EBA9C4" w14:textId="77777777" w:rsidR="00885801" w:rsidRDefault="00885801"/>
          <w:p w14:paraId="3CDC8A3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AE1FF0" w14:textId="77777777" w:rsidR="00885801" w:rsidRDefault="00084863">
            <w:pPr>
              <w:spacing w:after="0" w:line="240" w:lineRule="auto"/>
            </w:pPr>
            <w:r>
              <w:rPr>
                <w:rFonts w:ascii="Calibri" w:hAnsi="Calibri" w:cs="Calibri"/>
                <w:i/>
                <w:color w:val="000000"/>
              </w:rPr>
              <w:t>Response</w:t>
            </w:r>
          </w:p>
          <w:p w14:paraId="7A0C257B" w14:textId="77777777" w:rsidR="00885801" w:rsidRDefault="00885801"/>
        </w:tc>
      </w:tr>
      <w:tr w:rsidR="00885801" w14:paraId="0560D8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68D1F9" w14:textId="77777777" w:rsidR="00885801" w:rsidRDefault="00084863">
            <w:pPr>
              <w:spacing w:after="0" w:line="240" w:lineRule="auto"/>
            </w:pPr>
            <w:r>
              <w:rPr>
                <w:rFonts w:ascii="Calibri" w:hAnsi="Calibri" w:cs="Calibri"/>
                <w:color w:val="000000"/>
              </w:rPr>
              <w:t>For programs that have been in place for 24 months or longer, has there been a change in the rate of consumers selecting higher-value providers for services?</w:t>
            </w:r>
          </w:p>
          <w:p w14:paraId="7E4BF6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49E84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 program has been in place less than 24 months</w:t>
            </w:r>
          </w:p>
        </w:tc>
      </w:tr>
      <w:tr w:rsidR="00885801" w14:paraId="5735C3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704828" w14:textId="77777777" w:rsidR="00885801" w:rsidRDefault="00084863">
            <w:pPr>
              <w:spacing w:after="0" w:line="240" w:lineRule="auto"/>
            </w:pPr>
            <w:r>
              <w:rPr>
                <w:rFonts w:ascii="Calibri" w:hAnsi="Calibri" w:cs="Calibri"/>
                <w:color w:val="000000"/>
              </w:rPr>
              <w:t>What was the percent change in consumers' use of higher-value providers</w:t>
            </w:r>
          </w:p>
          <w:p w14:paraId="418D0A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E67C27" w14:textId="77777777" w:rsidR="00885801" w:rsidRDefault="00084863">
            <w:pPr>
              <w:spacing w:after="60" w:line="240" w:lineRule="auto"/>
              <w:textAlignment w:val="top"/>
            </w:pPr>
            <w:r>
              <w:rPr>
                <w:rFonts w:ascii="Calibri" w:hAnsi="Calibri" w:cs="Calibri"/>
                <w:i/>
                <w:color w:val="000000"/>
              </w:rPr>
              <w:t>Percent.</w:t>
            </w:r>
          </w:p>
        </w:tc>
      </w:tr>
      <w:tr w:rsidR="00885801" w14:paraId="1FFF9A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87BBBC" w14:textId="77777777" w:rsidR="00885801" w:rsidRDefault="00084863">
            <w:pPr>
              <w:spacing w:after="0" w:line="240" w:lineRule="auto"/>
            </w:pPr>
            <w:r>
              <w:rPr>
                <w:rFonts w:ascii="Calibri" w:hAnsi="Calibri" w:cs="Calibri"/>
                <w:color w:val="000000"/>
              </w:rPr>
              <w:lastRenderedPageBreak/>
              <w:t>What proportion of program savings was due to this shift?</w:t>
            </w:r>
          </w:p>
          <w:p w14:paraId="2639ED1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4A7F3A" w14:textId="77777777" w:rsidR="00885801" w:rsidRDefault="00084863">
            <w:pPr>
              <w:spacing w:after="60" w:line="240" w:lineRule="auto"/>
              <w:textAlignment w:val="top"/>
            </w:pPr>
            <w:r>
              <w:rPr>
                <w:rFonts w:ascii="Calibri" w:hAnsi="Calibri" w:cs="Calibri"/>
                <w:i/>
                <w:color w:val="000000"/>
              </w:rPr>
              <w:t>Percent.</w:t>
            </w:r>
          </w:p>
        </w:tc>
      </w:tr>
      <w:tr w:rsidR="00885801" w14:paraId="4C2B18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C5D797" w14:textId="77777777" w:rsidR="00885801" w:rsidRDefault="00084863">
            <w:pPr>
              <w:spacing w:after="0" w:line="240" w:lineRule="auto"/>
            </w:pPr>
            <w:r>
              <w:rPr>
                <w:rFonts w:ascii="Calibri" w:hAnsi="Calibri" w:cs="Calibri"/>
                <w:color w:val="000000"/>
              </w:rPr>
              <w:t>What proportion of program savings was due to reductions in prices agreed to by providers?</w:t>
            </w:r>
          </w:p>
          <w:p w14:paraId="5FEC80C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15A36C" w14:textId="77777777" w:rsidR="00885801" w:rsidRDefault="00084863">
            <w:pPr>
              <w:spacing w:after="60" w:line="240" w:lineRule="auto"/>
              <w:textAlignment w:val="top"/>
            </w:pPr>
            <w:r>
              <w:rPr>
                <w:rFonts w:ascii="Calibri" w:hAnsi="Calibri" w:cs="Calibri"/>
                <w:i/>
                <w:color w:val="000000"/>
              </w:rPr>
              <w:t>Percent.</w:t>
            </w:r>
          </w:p>
        </w:tc>
      </w:tr>
    </w:tbl>
    <w:p w14:paraId="2C49CF82" w14:textId="77777777" w:rsidR="00885801" w:rsidRDefault="00084863">
      <w:pPr>
        <w:spacing w:after="60" w:line="240" w:lineRule="auto"/>
      </w:pPr>
      <w:r>
        <w:rPr>
          <w:color w:val="000000"/>
          <w:sz w:val="10"/>
          <w:szCs w:val="10"/>
        </w:rPr>
        <w:t> </w:t>
      </w:r>
    </w:p>
    <w:p w14:paraId="26AA6B12" w14:textId="77777777" w:rsidR="00885801" w:rsidRDefault="00084863">
      <w:pPr>
        <w:spacing w:after="60" w:line="240" w:lineRule="auto"/>
      </w:pPr>
      <w:r>
        <w:rPr>
          <w:rFonts w:ascii="Calibri" w:hAnsi="Calibri" w:cs="Calibri"/>
          <w:color w:val="000000"/>
        </w:rPr>
        <w:t>9.4.12.11.13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341746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DA57E5" w14:textId="77777777" w:rsidR="00885801" w:rsidRDefault="00885801"/>
          <w:p w14:paraId="3D6ADB89"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74ED9C"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CC6784"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AC17BC"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7BFE7B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FCBB2A"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A53B1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D7919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F8C084" w14:textId="77777777" w:rsidR="00885801" w:rsidRDefault="00084863">
            <w:pPr>
              <w:spacing w:after="60" w:line="240" w:lineRule="auto"/>
              <w:textAlignment w:val="top"/>
            </w:pPr>
            <w:r>
              <w:rPr>
                <w:rFonts w:ascii="Calibri" w:hAnsi="Calibri" w:cs="Calibri"/>
                <w:i/>
                <w:color w:val="000000"/>
              </w:rPr>
              <w:t>100 words.</w:t>
            </w:r>
          </w:p>
        </w:tc>
      </w:tr>
      <w:tr w:rsidR="00885801" w14:paraId="218B5D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D18E30"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8AAD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CFE1FD"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1D6A7F" w14:textId="77777777" w:rsidR="00885801" w:rsidRDefault="00084863">
            <w:pPr>
              <w:spacing w:after="60" w:line="240" w:lineRule="auto"/>
              <w:textAlignment w:val="top"/>
            </w:pPr>
            <w:r>
              <w:rPr>
                <w:rFonts w:ascii="Calibri" w:hAnsi="Calibri" w:cs="Calibri"/>
                <w:i/>
                <w:color w:val="000000"/>
              </w:rPr>
              <w:t>100 words.</w:t>
            </w:r>
          </w:p>
        </w:tc>
      </w:tr>
      <w:tr w:rsidR="00885801" w14:paraId="744417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9B8A18"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0DB32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9DCEE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186769" w14:textId="77777777" w:rsidR="00885801" w:rsidRDefault="00084863">
            <w:pPr>
              <w:spacing w:after="60" w:line="240" w:lineRule="auto"/>
              <w:textAlignment w:val="top"/>
            </w:pPr>
            <w:r>
              <w:rPr>
                <w:rFonts w:ascii="Calibri" w:hAnsi="Calibri" w:cs="Calibri"/>
                <w:i/>
                <w:color w:val="000000"/>
              </w:rPr>
              <w:t>100 words.</w:t>
            </w:r>
          </w:p>
        </w:tc>
      </w:tr>
      <w:tr w:rsidR="00885801" w14:paraId="437134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396EEF"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1CE8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3C9C5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473962" w14:textId="77777777" w:rsidR="00885801" w:rsidRDefault="00084863">
            <w:pPr>
              <w:spacing w:after="60" w:line="240" w:lineRule="auto"/>
              <w:textAlignment w:val="top"/>
            </w:pPr>
            <w:r>
              <w:rPr>
                <w:rFonts w:ascii="Calibri" w:hAnsi="Calibri" w:cs="Calibri"/>
                <w:i/>
                <w:color w:val="000000"/>
              </w:rPr>
              <w:t>100 words.</w:t>
            </w:r>
          </w:p>
        </w:tc>
      </w:tr>
    </w:tbl>
    <w:p w14:paraId="69027767" w14:textId="77777777" w:rsidR="00885801" w:rsidRDefault="00084863">
      <w:pPr>
        <w:spacing w:after="60" w:line="240" w:lineRule="auto"/>
      </w:pPr>
      <w:r>
        <w:rPr>
          <w:color w:val="000000"/>
          <w:sz w:val="10"/>
          <w:szCs w:val="10"/>
        </w:rPr>
        <w:t> </w:t>
      </w:r>
    </w:p>
    <w:p w14:paraId="1EABA4B4" w14:textId="77777777" w:rsidR="00885801" w:rsidRDefault="00885801"/>
    <w:p w14:paraId="39DA51A7" w14:textId="77777777" w:rsidR="00885801" w:rsidRDefault="00084863">
      <w:pPr>
        <w:pStyle w:val="Heading4PHPDOCX"/>
        <w:spacing w:before="60" w:after="75" w:line="240" w:lineRule="auto"/>
      </w:pPr>
      <w:r>
        <w:rPr>
          <w:rFonts w:ascii="Calibri" w:hAnsi="Calibri" w:cs="Calibri"/>
          <w:color w:val="000000"/>
          <w:sz w:val="26"/>
          <w:szCs w:val="26"/>
        </w:rPr>
        <w:t>9.4.12.12 Hospital Payment Reform Program #4</w:t>
      </w:r>
    </w:p>
    <w:p w14:paraId="077B395B" w14:textId="77777777" w:rsidR="00885801" w:rsidRDefault="00084863">
      <w:pPr>
        <w:spacing w:after="60" w:line="240" w:lineRule="auto"/>
      </w:pPr>
      <w:r>
        <w:rPr>
          <w:rFonts w:ascii="Calibri" w:hAnsi="Calibri" w:cs="Calibri"/>
          <w:color w:val="000000"/>
        </w:rPr>
        <w:t>9.4.12.12.1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w:t>
      </w:r>
    </w:p>
    <w:p w14:paraId="1D5408B1" w14:textId="77777777" w:rsidR="00885801" w:rsidRDefault="00084863">
      <w:pPr>
        <w:spacing w:after="60" w:line="240" w:lineRule="auto"/>
      </w:pPr>
      <w:r>
        <w:rPr>
          <w:rFonts w:ascii="Calibri" w:hAnsi="Calibri" w:cs="Calibri"/>
          <w:color w:val="000000"/>
        </w:rPr>
        <w:t>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3BDE1D5B" w14:textId="77777777" w:rsidR="00885801" w:rsidRDefault="00084863">
      <w:pPr>
        <w:spacing w:after="60" w:line="240" w:lineRule="auto"/>
      </w:pPr>
      <w:r>
        <w:rPr>
          <w:rFonts w:ascii="Calibri" w:hAnsi="Calibri" w:cs="Calibri"/>
          <w:color w:val="000000"/>
        </w:rPr>
        <w:t xml:space="preserve">Describe below any current payment approaches for </w:t>
      </w:r>
      <w:r>
        <w:rPr>
          <w:rFonts w:ascii="Calibri" w:hAnsi="Calibri" w:cs="Calibri"/>
          <w:b/>
          <w:color w:val="000000"/>
          <w:u w:val="single"/>
        </w:rPr>
        <w:t>HOSPITAL services</w:t>
      </w:r>
      <w:r>
        <w:rPr>
          <w:rFonts w:ascii="Calibri" w:hAnsi="Calibri" w:cs="Calibri"/>
          <w:color w:val="000000"/>
        </w:rPr>
        <w:t xml:space="preserve"> that align financial incentives with reducing waste and/or improving quality or efficiency. </w:t>
      </w:r>
      <w:r>
        <w:rPr>
          <w:rFonts w:ascii="Calibri" w:hAnsi="Calibri" w:cs="Calibri"/>
          <w:b/>
          <w:i/>
          <w:color w:val="000000"/>
        </w:rPr>
        <w:t xml:space="preserve">Please refer to the attached </w:t>
      </w:r>
      <w:hyperlink r:id="rId79" w:history="1">
        <w:r>
          <w:rPr>
            <w:rFonts w:ascii="Calibri" w:hAnsi="Calibri" w:cs="Calibri"/>
            <w:b/>
            <w:i/>
            <w:color w:val="0000CC"/>
            <w:u w:val="single"/>
          </w:rPr>
          <w:t>definitions</w:t>
        </w:r>
      </w:hyperlink>
      <w:r>
        <w:rPr>
          <w:rFonts w:ascii="Calibri" w:hAnsi="Calibri" w:cs="Calibri"/>
          <w:b/>
          <w:i/>
          <w:color w:val="000000"/>
        </w:rPr>
        <w:t xml:space="preserve"> document</w:t>
      </w:r>
      <w:r>
        <w:rPr>
          <w:rFonts w:ascii="Calibri" w:hAnsi="Calibri" w:cs="Calibri"/>
          <w:color w:val="000000"/>
        </w:rPr>
        <w:t>.</w:t>
      </w:r>
    </w:p>
    <w:p w14:paraId="53190898" w14:textId="77777777" w:rsidR="00885801" w:rsidRDefault="00084863">
      <w:pPr>
        <w:spacing w:after="60" w:line="240" w:lineRule="auto"/>
      </w:pPr>
      <w:r>
        <w:rPr>
          <w:rFonts w:ascii="Calibri" w:hAnsi="Calibri" w:cs="Calibri"/>
          <w:color w:val="000000"/>
        </w:rPr>
        <w:t>If there is more than one payment reform program involving outpatient services, please provide description(s) in the additional four questions that follow.</w:t>
      </w:r>
    </w:p>
    <w:p w14:paraId="026B9593"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in market of response, please provide information on a program in the closest market to market of response, and also provide information on any programs you Contractor to implement in market of response within the next 6 months.</w:t>
      </w:r>
    </w:p>
    <w:p w14:paraId="7455E085" w14:textId="77777777" w:rsidR="00885801" w:rsidRDefault="00084863">
      <w:pPr>
        <w:spacing w:after="60" w:line="240" w:lineRule="auto"/>
      </w:pPr>
      <w:r>
        <w:rPr>
          <w:rFonts w:ascii="Calibri" w:hAnsi="Calibri" w:cs="Calibri"/>
          <w:color w:val="000000"/>
        </w:rPr>
        <w:lastRenderedPageBreak/>
        <w:t xml:space="preserve">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Contractor or program entity programs. To view the live Compendium website, please </w:t>
      </w:r>
      <w:hyperlink r:id="rId80"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1B4AF8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935066" w14:textId="77777777" w:rsidR="00885801" w:rsidRDefault="00885801"/>
          <w:p w14:paraId="378009D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613BC" w14:textId="77777777" w:rsidR="00885801" w:rsidRDefault="00084863">
            <w:pPr>
              <w:spacing w:after="0" w:line="240" w:lineRule="auto"/>
            </w:pPr>
            <w:r>
              <w:rPr>
                <w:rFonts w:ascii="Calibri" w:hAnsi="Calibri" w:cs="Calibri"/>
                <w:color w:val="000000"/>
              </w:rPr>
              <w:t>Program 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2FE797" w14:textId="77777777" w:rsidR="00885801" w:rsidRDefault="00084863">
            <w:pPr>
              <w:spacing w:after="0" w:line="240" w:lineRule="auto"/>
            </w:pPr>
            <w:r>
              <w:rPr>
                <w:rFonts w:ascii="Calibri" w:hAnsi="Calibri" w:cs="Calibri"/>
                <w:color w:val="000000"/>
              </w:rPr>
              <w:t>Other markets/details for Program 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D472F5" w14:textId="77777777" w:rsidR="00885801" w:rsidRDefault="00084863">
            <w:pPr>
              <w:spacing w:after="0" w:line="240" w:lineRule="auto"/>
            </w:pPr>
            <w:r>
              <w:rPr>
                <w:rFonts w:ascii="Calibri" w:hAnsi="Calibri" w:cs="Calibri"/>
                <w:color w:val="000000"/>
              </w:rPr>
              <w:t>Row Number</w:t>
            </w:r>
          </w:p>
        </w:tc>
      </w:tr>
      <w:tr w:rsidR="00885801" w14:paraId="519502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2A0648" w14:textId="77777777" w:rsidR="00885801" w:rsidRDefault="00084863">
            <w:pPr>
              <w:spacing w:after="0" w:line="240" w:lineRule="auto"/>
            </w:pPr>
            <w:r>
              <w:rPr>
                <w:rFonts w:ascii="Calibri" w:hAnsi="Calibri" w:cs="Calibri"/>
                <w:color w:val="000000"/>
              </w:rPr>
              <w:t>Name of Payment Reform Program and Name and contact details (email and phone) of contact person who can answer questions about program being described</w:t>
            </w:r>
          </w:p>
          <w:p w14:paraId="353FBB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1ADB54" w14:textId="77777777" w:rsidR="00885801" w:rsidRDefault="00084863">
            <w:pPr>
              <w:spacing w:after="60" w:line="240" w:lineRule="auto"/>
              <w:textAlignment w:val="top"/>
            </w:pPr>
            <w:r>
              <w:rPr>
                <w:rFonts w:ascii="Calibri" w:hAnsi="Calibri" w:cs="Calibri"/>
                <w:i/>
                <w:color w:val="000000"/>
              </w:rPr>
              <w:t>65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5D153C"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0471F7" w14:textId="77777777" w:rsidR="00885801" w:rsidRDefault="00084863">
            <w:pPr>
              <w:spacing w:after="60" w:line="240" w:lineRule="auto"/>
              <w:textAlignment w:val="top"/>
            </w:pPr>
            <w:r>
              <w:rPr>
                <w:rFonts w:ascii="Calibri" w:hAnsi="Calibri" w:cs="Calibri"/>
                <w:color w:val="000000"/>
              </w:rPr>
              <w:t>1</w:t>
            </w:r>
          </w:p>
        </w:tc>
      </w:tr>
      <w:tr w:rsidR="00885801" w14:paraId="376049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89CBA9"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56EC9C"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BFEAD2"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A06570" w14:textId="77777777" w:rsidR="00885801" w:rsidRDefault="00084863">
            <w:pPr>
              <w:spacing w:after="60" w:line="240" w:lineRule="auto"/>
              <w:textAlignment w:val="top"/>
            </w:pPr>
            <w:r>
              <w:rPr>
                <w:rFonts w:ascii="Calibri" w:hAnsi="Calibri" w:cs="Calibri"/>
                <w:color w:val="000000"/>
              </w:rPr>
              <w:t>2</w:t>
            </w:r>
          </w:p>
        </w:tc>
      </w:tr>
      <w:tr w:rsidR="00885801" w14:paraId="3880F8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014446"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4DADE"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6D3B49"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8821AF" w14:textId="77777777" w:rsidR="00885801" w:rsidRDefault="00084863">
            <w:pPr>
              <w:spacing w:after="60" w:line="240" w:lineRule="auto"/>
              <w:textAlignment w:val="top"/>
            </w:pPr>
            <w:r>
              <w:rPr>
                <w:rFonts w:ascii="Calibri" w:hAnsi="Calibri" w:cs="Calibri"/>
                <w:color w:val="000000"/>
              </w:rPr>
              <w:t>3</w:t>
            </w:r>
          </w:p>
        </w:tc>
      </w:tr>
      <w:tr w:rsidR="00885801" w14:paraId="01ED11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DBCCA9"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473A52"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954E35"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E608D1" w14:textId="77777777" w:rsidR="00885801" w:rsidRDefault="00084863">
            <w:pPr>
              <w:spacing w:after="60" w:line="240" w:lineRule="auto"/>
              <w:textAlignment w:val="top"/>
            </w:pPr>
            <w:r>
              <w:rPr>
                <w:rFonts w:ascii="Calibri" w:hAnsi="Calibri" w:cs="Calibri"/>
                <w:color w:val="000000"/>
              </w:rPr>
              <w:t>4</w:t>
            </w:r>
          </w:p>
        </w:tc>
      </w:tr>
      <w:tr w:rsidR="00885801" w14:paraId="4B1BF7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BD3C24"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B91F60"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F57ED1"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0EE2B3" w14:textId="77777777" w:rsidR="00885801" w:rsidRDefault="00084863">
            <w:pPr>
              <w:spacing w:after="60" w:line="240" w:lineRule="auto"/>
              <w:textAlignment w:val="top"/>
            </w:pPr>
            <w:r>
              <w:rPr>
                <w:rFonts w:ascii="Calibri" w:hAnsi="Calibri" w:cs="Calibri"/>
                <w:color w:val="000000"/>
              </w:rPr>
              <w:t>5</w:t>
            </w:r>
          </w:p>
        </w:tc>
      </w:tr>
      <w:tr w:rsidR="00885801" w14:paraId="50E1DC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00EFD2"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FCFB8B"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4ADC70"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77F78" w14:textId="77777777" w:rsidR="00885801" w:rsidRDefault="00084863">
            <w:pPr>
              <w:spacing w:after="60" w:line="240" w:lineRule="auto"/>
              <w:textAlignment w:val="top"/>
            </w:pPr>
            <w:r>
              <w:rPr>
                <w:rFonts w:ascii="Calibri" w:hAnsi="Calibri" w:cs="Calibri"/>
                <w:color w:val="000000"/>
              </w:rPr>
              <w:t>6</w:t>
            </w:r>
          </w:p>
        </w:tc>
      </w:tr>
      <w:tr w:rsidR="00885801" w14:paraId="17A5C4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DCFBDA" w14:textId="77777777" w:rsidR="00885801" w:rsidRDefault="00084863">
            <w:pPr>
              <w:spacing w:after="0" w:line="240" w:lineRule="auto"/>
            </w:pPr>
            <w:r>
              <w:rPr>
                <w:rFonts w:ascii="Calibri" w:hAnsi="Calibri" w:cs="Calibri"/>
                <w:color w:val="000000"/>
              </w:rPr>
              <w:t>Email for person authorized to update this program entry in ProposalTech after Contractor has submitted response (if same as contact email for the payment 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B6837B"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DEE2BF"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AD83CB" w14:textId="77777777" w:rsidR="00885801" w:rsidRDefault="00084863">
            <w:pPr>
              <w:spacing w:after="60" w:line="240" w:lineRule="auto"/>
              <w:textAlignment w:val="top"/>
            </w:pPr>
            <w:r>
              <w:rPr>
                <w:rFonts w:ascii="Calibri" w:hAnsi="Calibri" w:cs="Calibri"/>
                <w:color w:val="000000"/>
              </w:rPr>
              <w:t>7</w:t>
            </w:r>
          </w:p>
        </w:tc>
      </w:tr>
      <w:tr w:rsidR="00885801" w14:paraId="3AD4E9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6BC1F0" w14:textId="77777777" w:rsidR="00885801" w:rsidRDefault="00084863">
            <w:pPr>
              <w:spacing w:after="0" w:line="240" w:lineRule="auto"/>
            </w:pPr>
            <w:r>
              <w:rPr>
                <w:rFonts w:ascii="Calibri" w:hAnsi="Calibri" w:cs="Calibri"/>
                <w:color w:val="000000"/>
              </w:rPr>
              <w:t>Geographic Covered California region of named payment reform program</w:t>
            </w:r>
            <w:r>
              <w:rPr>
                <w:rFonts w:ascii="Calibri" w:hAnsi="Calibri" w:cs="Calibri"/>
                <w:color w:val="000000"/>
              </w:rPr>
              <w:br/>
              <w:t>(Ctrl-Click for multiple states)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BE1F7"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Not in this market (Identify market in column to the right),</w:t>
            </w:r>
            <w:r>
              <w:rPr>
                <w:rFonts w:ascii="Calibri" w:hAnsi="Calibri" w:cs="Calibri"/>
                <w:color w:val="000000"/>
                <w:sz w:val="18"/>
                <w:szCs w:val="18"/>
              </w:rPr>
              <w:br/>
              <w:t>2: In this market and other markets (Identify market(s) in column to the 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18890A"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Alpine, Del Norte, Siskiyou, Modoc, Lassen, Shasta, Trinity, Humboldt, Tehama, Plumas, Nevada, Sierra, Mendocino, Lake, Butte, Glenn, Sutter, Yuba, Colusa, Amador, Calaveras, and Tuolumne,</w:t>
            </w:r>
            <w:r>
              <w:rPr>
                <w:rFonts w:ascii="Calibri" w:hAnsi="Calibri" w:cs="Calibri"/>
                <w:color w:val="000000"/>
                <w:sz w:val="18"/>
                <w:szCs w:val="18"/>
              </w:rPr>
              <w:br/>
            </w:r>
            <w:r>
              <w:rPr>
                <w:rFonts w:ascii="Calibri" w:hAnsi="Calibri" w:cs="Calibri"/>
                <w:color w:val="000000"/>
                <w:sz w:val="18"/>
                <w:szCs w:val="18"/>
              </w:rPr>
              <w:lastRenderedPageBreak/>
              <w:t>2: Napa, Sonoma, Solano, and 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9: Santa Cruz, Monterey, and San 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4E02F9" w14:textId="77777777" w:rsidR="00885801" w:rsidRDefault="00084863">
            <w:pPr>
              <w:spacing w:after="60" w:line="240" w:lineRule="auto"/>
              <w:textAlignment w:val="top"/>
            </w:pPr>
            <w:r>
              <w:rPr>
                <w:rFonts w:ascii="Calibri" w:hAnsi="Calibri" w:cs="Calibri"/>
                <w:color w:val="000000"/>
              </w:rPr>
              <w:lastRenderedPageBreak/>
              <w:t>8</w:t>
            </w:r>
          </w:p>
        </w:tc>
      </w:tr>
      <w:tr w:rsidR="00885801" w14:paraId="54C71D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FF0102"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15D661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91E0F"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B31C5C"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53D960" w14:textId="77777777" w:rsidR="00885801" w:rsidRDefault="00084863">
            <w:pPr>
              <w:spacing w:after="60" w:line="240" w:lineRule="auto"/>
              <w:textAlignment w:val="top"/>
            </w:pPr>
            <w:r>
              <w:rPr>
                <w:rFonts w:ascii="Calibri" w:hAnsi="Calibri" w:cs="Calibri"/>
                <w:color w:val="000000"/>
              </w:rPr>
              <w:t>9</w:t>
            </w:r>
          </w:p>
        </w:tc>
      </w:tr>
      <w:tr w:rsidR="00885801" w14:paraId="33D65B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C596B7" w14:textId="77777777" w:rsidR="00885801" w:rsidRDefault="00084863">
            <w:pPr>
              <w:spacing w:after="0" w:line="240" w:lineRule="auto"/>
            </w:pPr>
            <w:r>
              <w:rPr>
                <w:rFonts w:ascii="Calibri" w:hAnsi="Calibri" w:cs="Calibri"/>
                <w:color w:val="000000"/>
              </w:rPr>
              <w:t>Identify the line(s) of business for which this program is available?</w:t>
            </w:r>
          </w:p>
          <w:p w14:paraId="3833EB4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D60C4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A23246"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6F7488" w14:textId="77777777" w:rsidR="00885801" w:rsidRDefault="00084863">
            <w:pPr>
              <w:spacing w:after="60" w:line="240" w:lineRule="auto"/>
              <w:textAlignment w:val="top"/>
            </w:pPr>
            <w:r>
              <w:rPr>
                <w:rFonts w:ascii="Calibri" w:hAnsi="Calibri" w:cs="Calibri"/>
                <w:color w:val="000000"/>
              </w:rPr>
              <w:t>10</w:t>
            </w:r>
          </w:p>
        </w:tc>
      </w:tr>
      <w:tr w:rsidR="00885801" w14:paraId="39D01D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89ABA3" w14:textId="77777777" w:rsidR="00885801" w:rsidRDefault="00084863">
            <w:pPr>
              <w:spacing w:after="0" w:line="240" w:lineRule="auto"/>
            </w:pPr>
            <w:r>
              <w:rPr>
                <w:rFonts w:ascii="Calibri" w:hAnsi="Calibri" w:cs="Calibri"/>
                <w:color w:val="000000"/>
              </w:rPr>
              <w:t>Identify the product(s) for which this program is integrated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8A677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t>3: EPO,</w:t>
            </w:r>
            <w:r>
              <w:rPr>
                <w:rFonts w:ascii="Calibri" w:hAnsi="Calibri" w:cs="Calibri"/>
                <w:color w:val="000000"/>
                <w:sz w:val="18"/>
                <w:szCs w:val="18"/>
              </w:rPr>
              <w:br/>
              <w:t>4: HMO,</w:t>
            </w:r>
            <w:r>
              <w:rPr>
                <w:rFonts w:ascii="Calibri" w:hAnsi="Calibri" w:cs="Calibri"/>
                <w:color w:val="000000"/>
                <w:sz w:val="18"/>
                <w:szCs w:val="18"/>
              </w:rPr>
              <w:br/>
              <w:t>5: HDHP,</w:t>
            </w:r>
            <w:r>
              <w:rPr>
                <w:rFonts w:ascii="Calibri" w:hAnsi="Calibri" w:cs="Calibri"/>
                <w:color w:val="000000"/>
                <w:sz w:val="18"/>
                <w:szCs w:val="18"/>
              </w:rPr>
              <w:br/>
              <w:t>6: Other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B0964D"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82DFC9" w14:textId="77777777" w:rsidR="00885801" w:rsidRDefault="00084863">
            <w:pPr>
              <w:spacing w:after="60" w:line="240" w:lineRule="auto"/>
              <w:textAlignment w:val="top"/>
            </w:pPr>
            <w:r>
              <w:rPr>
                <w:rFonts w:ascii="Calibri" w:hAnsi="Calibri" w:cs="Calibri"/>
                <w:color w:val="000000"/>
              </w:rPr>
              <w:t>11</w:t>
            </w:r>
          </w:p>
        </w:tc>
      </w:tr>
      <w:tr w:rsidR="00885801" w14:paraId="01FEF9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113E25" w14:textId="77777777" w:rsidR="00885801" w:rsidRDefault="00084863">
            <w:pPr>
              <w:spacing w:after="0" w:line="240" w:lineRule="auto"/>
            </w:pPr>
            <w:r>
              <w:rPr>
                <w:rFonts w:ascii="Calibri" w:hAnsi="Calibri" w:cs="Calibri"/>
                <w:color w:val="000000"/>
              </w:rPr>
              <w:t>What is current stage of implementation.</w:t>
            </w:r>
            <w:r>
              <w:rPr>
                <w:rFonts w:ascii="Calibri" w:hAnsi="Calibri" w:cs="Calibri"/>
                <w:color w:val="000000"/>
              </w:rPr>
              <w:br/>
            </w:r>
            <w:r>
              <w:rPr>
                <w:rFonts w:ascii="Calibri" w:hAnsi="Calibri" w:cs="Calibri"/>
                <w:color w:val="000000"/>
              </w:rPr>
              <w:lastRenderedPageBreak/>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89AF30"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sz w:val="18"/>
                <w:szCs w:val="18"/>
              </w:rPr>
              <w:br/>
              <w:t>1: Planning mode,</w:t>
            </w:r>
            <w:r>
              <w:rPr>
                <w:rFonts w:ascii="Calibri" w:hAnsi="Calibri" w:cs="Calibri"/>
                <w:color w:val="000000"/>
                <w:sz w:val="18"/>
                <w:szCs w:val="18"/>
              </w:rPr>
              <w:br/>
              <w:t xml:space="preserve">2: Pilot mode (e.g. only available for a </w:t>
            </w:r>
            <w:r>
              <w:rPr>
                <w:rFonts w:ascii="Calibri" w:hAnsi="Calibri" w:cs="Calibri"/>
                <w:color w:val="000000"/>
                <w:sz w:val="18"/>
                <w:szCs w:val="18"/>
              </w:rPr>
              <w:lastRenderedPageBreak/>
              <w:t>subset of members and/or providers),</w:t>
            </w:r>
            <w:r>
              <w:rPr>
                <w:rFonts w:ascii="Calibri" w:hAnsi="Calibri" w:cs="Calibri"/>
                <w:color w:val="000000"/>
                <w:sz w:val="18"/>
                <w:szCs w:val="18"/>
              </w:rPr>
              <w:br/>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12A28D" w14:textId="77777777" w:rsidR="00885801" w:rsidRDefault="00084863">
            <w:pPr>
              <w:spacing w:after="60" w:line="240" w:lineRule="auto"/>
              <w:textAlignment w:val="top"/>
            </w:pPr>
            <w:r>
              <w:rPr>
                <w:rFonts w:ascii="Calibri" w:hAnsi="Calibri" w:cs="Calibri"/>
                <w:i/>
                <w:color w:val="000000"/>
              </w:rPr>
              <w:lastRenderedPageBreak/>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F2C1BB" w14:textId="77777777" w:rsidR="00885801" w:rsidRDefault="00084863">
            <w:pPr>
              <w:spacing w:after="60" w:line="240" w:lineRule="auto"/>
              <w:textAlignment w:val="top"/>
            </w:pPr>
            <w:r>
              <w:rPr>
                <w:rFonts w:ascii="Calibri" w:hAnsi="Calibri" w:cs="Calibri"/>
                <w:color w:val="000000"/>
              </w:rPr>
              <w:t>12</w:t>
            </w:r>
          </w:p>
        </w:tc>
      </w:tr>
      <w:tr w:rsidR="00885801" w14:paraId="437E2B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C3EEA6" w14:textId="77777777" w:rsidR="00885801" w:rsidRDefault="00084863">
            <w:pPr>
              <w:spacing w:after="0" w:line="240" w:lineRule="auto"/>
            </w:pPr>
            <w:r>
              <w:rPr>
                <w:rFonts w:ascii="Calibri" w:hAnsi="Calibri" w:cs="Calibri"/>
                <w:color w:val="000000"/>
              </w:rPr>
              <w:t>Which alternative payment model(s) most accurately 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A7109A"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34BA9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Of payment models selected in 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5FF40" w14:textId="77777777" w:rsidR="00885801" w:rsidRDefault="00084863">
            <w:pPr>
              <w:spacing w:after="60" w:line="240" w:lineRule="auto"/>
              <w:textAlignment w:val="top"/>
            </w:pPr>
            <w:r>
              <w:rPr>
                <w:rFonts w:ascii="Calibri" w:hAnsi="Calibri" w:cs="Calibri"/>
                <w:color w:val="000000"/>
              </w:rPr>
              <w:t>13</w:t>
            </w:r>
          </w:p>
        </w:tc>
      </w:tr>
      <w:tr w:rsidR="00885801" w14:paraId="7D9E1E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537FCE"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505AF1E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00071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1D9A3C"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B2BA33" w14:textId="77777777" w:rsidR="00885801" w:rsidRDefault="00084863">
            <w:pPr>
              <w:spacing w:after="60" w:line="240" w:lineRule="auto"/>
              <w:textAlignment w:val="top"/>
            </w:pPr>
            <w:r>
              <w:rPr>
                <w:rFonts w:ascii="Calibri" w:hAnsi="Calibri" w:cs="Calibri"/>
                <w:color w:val="000000"/>
              </w:rPr>
              <w:t>14</w:t>
            </w:r>
          </w:p>
        </w:tc>
      </w:tr>
      <w:tr w:rsidR="00885801" w14:paraId="2B57B5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05FF61" w14:textId="77777777" w:rsidR="00885801" w:rsidRDefault="00084863">
            <w:pPr>
              <w:spacing w:after="0" w:line="240" w:lineRule="auto"/>
            </w:pPr>
            <w:r>
              <w:rPr>
                <w:rFonts w:ascii="Calibri" w:hAnsi="Calibri" w:cs="Calibri"/>
                <w:color w:val="000000"/>
              </w:rPr>
              <w:t>Which base payment methodology does your program use?</w:t>
            </w:r>
          </w:p>
          <w:p w14:paraId="1F22FA1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E113A2"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t>6: DRG,</w:t>
            </w:r>
            <w:r>
              <w:rPr>
                <w:rFonts w:ascii="Calibri" w:hAnsi="Calibri" w:cs="Calibri"/>
                <w:color w:val="000000"/>
                <w:sz w:val="18"/>
                <w:szCs w:val="18"/>
              </w:rPr>
              <w:br/>
              <w:t>7: Percent of charges,</w:t>
            </w:r>
            <w:r>
              <w:rPr>
                <w:rFonts w:ascii="Calibri" w:hAnsi="Calibri" w:cs="Calibri"/>
                <w:color w:val="000000"/>
                <w:sz w:val="18"/>
                <w:szCs w:val="18"/>
              </w:rPr>
              <w:br/>
            </w:r>
            <w:r>
              <w:rPr>
                <w:rFonts w:ascii="Calibri" w:hAnsi="Calibri" w:cs="Calibri"/>
                <w:color w:val="000000"/>
                <w:sz w:val="18"/>
                <w:szCs w:val="18"/>
              </w:rPr>
              <w:lastRenderedPageBreak/>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AE813"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65D98D" w14:textId="77777777" w:rsidR="00885801" w:rsidRDefault="00084863">
            <w:pPr>
              <w:spacing w:after="60" w:line="240" w:lineRule="auto"/>
              <w:textAlignment w:val="top"/>
            </w:pPr>
            <w:r>
              <w:rPr>
                <w:rFonts w:ascii="Calibri" w:hAnsi="Calibri" w:cs="Calibri"/>
                <w:color w:val="000000"/>
              </w:rPr>
              <w:t>15</w:t>
            </w:r>
          </w:p>
        </w:tc>
      </w:tr>
      <w:tr w:rsidR="00885801" w14:paraId="488E24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ED747D" w14:textId="77777777" w:rsidR="00885801" w:rsidRDefault="00084863">
            <w:pPr>
              <w:spacing w:after="0" w:line="240" w:lineRule="auto"/>
            </w:pPr>
            <w:r>
              <w:rPr>
                <w:rFonts w:ascii="Calibri" w:hAnsi="Calibri" w:cs="Calibri"/>
                <w:color w:val="000000"/>
              </w:rPr>
              <w:t>What types of providers are participating in your program? Describe incentives for participation.</w:t>
            </w:r>
          </w:p>
          <w:p w14:paraId="569AC7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E3C55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16D759"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506061" w14:textId="77777777" w:rsidR="00885801" w:rsidRDefault="00084863">
            <w:pPr>
              <w:spacing w:after="60" w:line="240" w:lineRule="auto"/>
              <w:textAlignment w:val="top"/>
            </w:pPr>
            <w:r>
              <w:rPr>
                <w:rFonts w:ascii="Calibri" w:hAnsi="Calibri" w:cs="Calibri"/>
                <w:color w:val="000000"/>
              </w:rPr>
              <w:t>16</w:t>
            </w:r>
          </w:p>
        </w:tc>
      </w:tr>
      <w:tr w:rsidR="00885801" w14:paraId="18904A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0A1D7B" w14:textId="77777777" w:rsidR="00885801" w:rsidRDefault="00084863">
            <w:pPr>
              <w:spacing w:after="0" w:line="240" w:lineRule="auto"/>
            </w:pPr>
            <w:r>
              <w:rPr>
                <w:rFonts w:ascii="Calibri" w:hAnsi="Calibri" w:cs="Calibri"/>
                <w:color w:val="000000"/>
              </w:rPr>
              <w:t>What is process for providers to participate in program? Are there certain criteria?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9BCD7"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6E770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D9D36A" w14:textId="77777777" w:rsidR="00885801" w:rsidRDefault="00084863">
            <w:pPr>
              <w:spacing w:after="60" w:line="240" w:lineRule="auto"/>
              <w:textAlignment w:val="top"/>
            </w:pPr>
            <w:r>
              <w:rPr>
                <w:rFonts w:ascii="Calibri" w:hAnsi="Calibri" w:cs="Calibri"/>
                <w:color w:val="000000"/>
              </w:rPr>
              <w:t>17</w:t>
            </w:r>
          </w:p>
        </w:tc>
      </w:tr>
      <w:tr w:rsidR="00885801" w14:paraId="59A859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99E908"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8DD44A"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t>7: Patient Safety (e.g., Leapfrog, AHRQ, medication related safety issues),</w:t>
            </w:r>
            <w:r>
              <w:rPr>
                <w:rFonts w:ascii="Calibri" w:hAnsi="Calibri" w:cs="Calibri"/>
                <w:color w:val="000000"/>
                <w:sz w:val="18"/>
                <w:szCs w:val="18"/>
              </w:rPr>
              <w:br/>
              <w:t>8: Appropriate maternity care,</w:t>
            </w:r>
            <w:r>
              <w:rPr>
                <w:rFonts w:ascii="Calibri" w:hAnsi="Calibri" w:cs="Calibri"/>
                <w:color w:val="000000"/>
                <w:sz w:val="18"/>
                <w:szCs w:val="18"/>
              </w:rPr>
              <w:br/>
              <w:t xml:space="preserve">9: Longitudinal efficiency relative to </w:t>
            </w:r>
            <w:r>
              <w:rPr>
                <w:rFonts w:ascii="Calibri" w:hAnsi="Calibri" w:cs="Calibri"/>
                <w:color w:val="000000"/>
                <w:sz w:val="18"/>
                <w:szCs w:val="18"/>
              </w:rPr>
              <w:lastRenderedPageBreak/>
              <w:t>target or peers,</w:t>
            </w:r>
            <w:r>
              <w:rPr>
                <w:rFonts w:ascii="Calibri" w:hAnsi="Calibri" w:cs="Calibri"/>
                <w:color w:val="000000"/>
                <w:sz w:val="18"/>
                <w:szCs w:val="18"/>
              </w:rPr>
              <w:br/>
              <w:t>10: Application of specific medical 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15E27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9CCE6F" w14:textId="77777777" w:rsidR="00885801" w:rsidRDefault="00084863">
            <w:pPr>
              <w:spacing w:after="60" w:line="240" w:lineRule="auto"/>
              <w:textAlignment w:val="top"/>
            </w:pPr>
            <w:r>
              <w:rPr>
                <w:rFonts w:ascii="Calibri" w:hAnsi="Calibri" w:cs="Calibri"/>
                <w:color w:val="000000"/>
              </w:rPr>
              <w:t>18</w:t>
            </w:r>
          </w:p>
        </w:tc>
      </w:tr>
      <w:tr w:rsidR="00885801" w14:paraId="669E0C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8FD97B" w14:textId="77777777" w:rsidR="00885801" w:rsidRDefault="00084863">
            <w:pPr>
              <w:spacing w:after="0" w:line="240" w:lineRule="auto"/>
            </w:pPr>
            <w:r>
              <w:rPr>
                <w:rFonts w:ascii="Calibri" w:hAnsi="Calibri" w:cs="Calibri"/>
                <w:color w:val="000000"/>
              </w:rPr>
              <w:t>Does the program have an attribution model for assigning patients to providers? 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97167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463B83"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65C75E" w14:textId="77777777" w:rsidR="00885801" w:rsidRDefault="00084863">
            <w:pPr>
              <w:spacing w:after="60" w:line="240" w:lineRule="auto"/>
              <w:textAlignment w:val="top"/>
            </w:pPr>
            <w:r>
              <w:rPr>
                <w:rFonts w:ascii="Calibri" w:hAnsi="Calibri" w:cs="Calibri"/>
                <w:color w:val="000000"/>
              </w:rPr>
              <w:t>19</w:t>
            </w:r>
          </w:p>
        </w:tc>
      </w:tr>
      <w:tr w:rsidR="00885801" w14:paraId="7342A4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453E69"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737820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913BD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11: Precertification (e.g. health plan approval),</w:t>
            </w:r>
            <w:r>
              <w:rPr>
                <w:rFonts w:ascii="Calibri" w:hAnsi="Calibri" w:cs="Calibri"/>
                <w:color w:val="000000"/>
                <w:sz w:val="18"/>
                <w:szCs w:val="18"/>
              </w:rPr>
              <w:br/>
              <w:t>12: Precertification (e.g. health plan approval),</w:t>
            </w:r>
            <w:r>
              <w:rPr>
                <w:rFonts w:ascii="Calibri" w:hAnsi="Calibri" w:cs="Calibri"/>
                <w:color w:val="000000"/>
                <w:sz w:val="18"/>
                <w:szCs w:val="18"/>
              </w:rPr>
              <w:br/>
              <w:t>13: Step therapy,</w:t>
            </w:r>
            <w:r>
              <w:rPr>
                <w:rFonts w:ascii="Calibri" w:hAnsi="Calibri" w:cs="Calibri"/>
                <w:color w:val="000000"/>
                <w:sz w:val="18"/>
                <w:szCs w:val="18"/>
              </w:rPr>
              <w:br/>
              <w:t>14: Objective information (e.g., performance measure results) provided on COEs to members, providing evidence of higher-quality 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B074B3"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79E493" w14:textId="77777777" w:rsidR="00885801" w:rsidRDefault="00084863">
            <w:pPr>
              <w:spacing w:after="60" w:line="240" w:lineRule="auto"/>
              <w:textAlignment w:val="top"/>
            </w:pPr>
            <w:r>
              <w:rPr>
                <w:rFonts w:ascii="Calibri" w:hAnsi="Calibri" w:cs="Calibri"/>
                <w:color w:val="000000"/>
              </w:rPr>
              <w:t>20</w:t>
            </w:r>
          </w:p>
        </w:tc>
      </w:tr>
      <w:tr w:rsidR="00885801" w14:paraId="0CE8A7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ABFA2A" w14:textId="77777777" w:rsidR="00885801" w:rsidRDefault="00084863">
            <w:pPr>
              <w:spacing w:after="0" w:line="240" w:lineRule="auto"/>
            </w:pPr>
            <w:r>
              <w:rPr>
                <w:rFonts w:ascii="Calibri" w:hAnsi="Calibri" w:cs="Calibri"/>
                <w:color w:val="000000"/>
              </w:rPr>
              <w:lastRenderedPageBreak/>
              <w:t>For this payment reform program, do you make information transparent such as performance reports on quality, cost and/or efficiency measures at the provider level?</w:t>
            </w:r>
          </w:p>
          <w:p w14:paraId="06A8F9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6CC82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We report to the general public,</w:t>
            </w:r>
            <w:r>
              <w:rPr>
                <w:rFonts w:ascii="Calibri" w:hAnsi="Calibri" w:cs="Calibri"/>
                <w:color w:val="000000"/>
                <w:sz w:val="18"/>
                <w:szCs w:val="18"/>
              </w:rPr>
              <w:br/>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469971"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795CC4" w14:textId="77777777" w:rsidR="00885801" w:rsidRDefault="00084863">
            <w:pPr>
              <w:spacing w:after="60" w:line="240" w:lineRule="auto"/>
              <w:textAlignment w:val="top"/>
            </w:pPr>
            <w:r>
              <w:rPr>
                <w:rFonts w:ascii="Calibri" w:hAnsi="Calibri" w:cs="Calibri"/>
                <w:color w:val="000000"/>
              </w:rPr>
              <w:t>21</w:t>
            </w:r>
          </w:p>
        </w:tc>
      </w:tr>
      <w:tr w:rsidR="00885801" w14:paraId="59F31B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6C6487" w14:textId="77777777" w:rsidR="00885801" w:rsidRDefault="00084863">
            <w:pPr>
              <w:spacing w:after="0" w:line="240" w:lineRule="auto"/>
            </w:pPr>
            <w:r>
              <w:rPr>
                <w:rFonts w:ascii="Calibri" w:hAnsi="Calibri" w:cs="Calibri"/>
                <w:color w:val="000000"/>
              </w:rPr>
              <w:t>Describe evaluation and results for program</w:t>
            </w:r>
          </w:p>
          <w:p w14:paraId="5D597E0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44134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A5657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333132" w14:textId="77777777" w:rsidR="00885801" w:rsidRDefault="00084863">
            <w:pPr>
              <w:spacing w:after="60" w:line="240" w:lineRule="auto"/>
              <w:textAlignment w:val="top"/>
            </w:pPr>
            <w:r>
              <w:rPr>
                <w:rFonts w:ascii="Calibri" w:hAnsi="Calibri" w:cs="Calibri"/>
                <w:color w:val="000000"/>
              </w:rPr>
              <w:t>22</w:t>
            </w:r>
          </w:p>
        </w:tc>
      </w:tr>
      <w:tr w:rsidR="00885801" w14:paraId="5661F9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69B9D9"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0B91E0"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E8024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AB8D8C" w14:textId="77777777" w:rsidR="00885801" w:rsidRDefault="00084863">
            <w:pPr>
              <w:spacing w:after="60" w:line="240" w:lineRule="auto"/>
              <w:textAlignment w:val="top"/>
            </w:pPr>
            <w:r>
              <w:rPr>
                <w:rFonts w:ascii="Calibri" w:hAnsi="Calibri" w:cs="Calibri"/>
                <w:color w:val="000000"/>
              </w:rPr>
              <w:t>23</w:t>
            </w:r>
          </w:p>
        </w:tc>
      </w:tr>
      <w:tr w:rsidR="00885801" w14:paraId="1D687B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A0C123"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1E1F60"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A6808A"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9DFFBA" w14:textId="77777777" w:rsidR="00885801" w:rsidRDefault="00084863">
            <w:pPr>
              <w:spacing w:after="60" w:line="240" w:lineRule="auto"/>
              <w:textAlignment w:val="top"/>
            </w:pPr>
            <w:r>
              <w:rPr>
                <w:rFonts w:ascii="Calibri" w:hAnsi="Calibri" w:cs="Calibri"/>
                <w:color w:val="000000"/>
              </w:rPr>
              <w:t>24</w:t>
            </w:r>
          </w:p>
        </w:tc>
      </w:tr>
    </w:tbl>
    <w:p w14:paraId="4C512468" w14:textId="77777777" w:rsidR="00885801" w:rsidRDefault="00084863">
      <w:pPr>
        <w:spacing w:after="60" w:line="240" w:lineRule="auto"/>
      </w:pPr>
      <w:r>
        <w:rPr>
          <w:color w:val="000000"/>
          <w:sz w:val="10"/>
          <w:szCs w:val="10"/>
        </w:rPr>
        <w:t> </w:t>
      </w:r>
    </w:p>
    <w:p w14:paraId="5FEE7528" w14:textId="77777777" w:rsidR="00885801" w:rsidRDefault="00084863">
      <w:pPr>
        <w:spacing w:after="60" w:line="240" w:lineRule="auto"/>
      </w:pPr>
      <w:r>
        <w:rPr>
          <w:rFonts w:ascii="Calibri" w:hAnsi="Calibri" w:cs="Calibri"/>
          <w:color w:val="000000"/>
        </w:rPr>
        <w:t>9.4.12.12.2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15D102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117564" w14:textId="77777777" w:rsidR="00885801" w:rsidRDefault="00885801"/>
          <w:p w14:paraId="6AD172D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2E8E93" w14:textId="77777777" w:rsidR="00885801" w:rsidRDefault="00084863">
            <w:pPr>
              <w:spacing w:after="0" w:line="240" w:lineRule="auto"/>
            </w:pPr>
            <w:r>
              <w:rPr>
                <w:rFonts w:ascii="Calibri" w:hAnsi="Calibri" w:cs="Calibri"/>
                <w:color w:val="000000"/>
              </w:rPr>
              <w:t>Response</w:t>
            </w:r>
          </w:p>
          <w:p w14:paraId="15205E5E" w14:textId="77777777" w:rsidR="00885801" w:rsidRDefault="00885801"/>
        </w:tc>
      </w:tr>
      <w:tr w:rsidR="00885801" w14:paraId="47361C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4BAD39" w14:textId="77777777" w:rsidR="00885801" w:rsidRDefault="00084863">
            <w:pPr>
              <w:spacing w:after="0" w:line="240" w:lineRule="auto"/>
            </w:pPr>
            <w:r>
              <w:rPr>
                <w:rFonts w:ascii="Calibri" w:hAnsi="Calibri" w:cs="Calibri"/>
                <w:color w:val="000000"/>
              </w:rPr>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412BB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t>2: Recurring,</w:t>
            </w:r>
            <w:r>
              <w:rPr>
                <w:rFonts w:ascii="Calibri" w:hAnsi="Calibri" w:cs="Calibri"/>
                <w:color w:val="000000"/>
                <w:sz w:val="18"/>
                <w:szCs w:val="18"/>
              </w:rPr>
              <w:br/>
              <w:t>3: No additional costs</w:t>
            </w:r>
          </w:p>
        </w:tc>
      </w:tr>
      <w:tr w:rsidR="00885801" w14:paraId="49AB2A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EA2F59" w14:textId="77777777" w:rsidR="00885801" w:rsidRDefault="00084863">
            <w:pPr>
              <w:spacing w:after="0" w:line="240" w:lineRule="auto"/>
            </w:pPr>
            <w:r>
              <w:rPr>
                <w:rFonts w:ascii="Calibri" w:hAnsi="Calibri" w:cs="Calibri"/>
                <w:color w:val="000000"/>
              </w:rPr>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272B0C" w14:textId="77777777" w:rsidR="00885801" w:rsidRDefault="00084863">
            <w:pPr>
              <w:spacing w:after="60" w:line="240" w:lineRule="auto"/>
              <w:textAlignment w:val="top"/>
            </w:pPr>
            <w:r>
              <w:rPr>
                <w:rFonts w:ascii="Calibri" w:hAnsi="Calibri" w:cs="Calibri"/>
                <w:i/>
                <w:color w:val="000000"/>
              </w:rPr>
              <w:t>Decimal.</w:t>
            </w:r>
          </w:p>
        </w:tc>
      </w:tr>
      <w:tr w:rsidR="00885801" w14:paraId="200AF1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82ACA1"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258278" w14:textId="77777777" w:rsidR="00885801" w:rsidRDefault="00084863">
            <w:pPr>
              <w:spacing w:after="60" w:line="240" w:lineRule="auto"/>
              <w:textAlignment w:val="top"/>
            </w:pPr>
            <w:r>
              <w:rPr>
                <w:rFonts w:ascii="Calibri" w:hAnsi="Calibri" w:cs="Calibri"/>
                <w:i/>
                <w:color w:val="000000"/>
              </w:rPr>
              <w:t>Decimal.</w:t>
            </w:r>
          </w:p>
        </w:tc>
      </w:tr>
      <w:tr w:rsidR="00885801" w14:paraId="55CDFF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D57B1D"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E0EC17" w14:textId="77777777" w:rsidR="00885801" w:rsidRDefault="00084863">
            <w:pPr>
              <w:spacing w:after="60" w:line="240" w:lineRule="auto"/>
              <w:textAlignment w:val="top"/>
            </w:pPr>
            <w:r>
              <w:rPr>
                <w:rFonts w:ascii="Calibri" w:hAnsi="Calibri" w:cs="Calibri"/>
                <w:i/>
                <w:color w:val="000000"/>
              </w:rPr>
              <w:t>Decimal.</w:t>
            </w:r>
          </w:p>
        </w:tc>
      </w:tr>
      <w:tr w:rsidR="00885801" w14:paraId="00723B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BE879D" w14:textId="77777777" w:rsidR="00885801" w:rsidRDefault="00084863">
            <w:pPr>
              <w:spacing w:after="0" w:line="240" w:lineRule="auto"/>
            </w:pPr>
            <w:r>
              <w:rPr>
                <w:rFonts w:ascii="Calibri" w:hAnsi="Calibri" w:cs="Calibri"/>
                <w:color w:val="000000"/>
              </w:rPr>
              <w:lastRenderedPageBreak/>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656F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396E7A80" w14:textId="77777777" w:rsidR="00885801" w:rsidRDefault="00084863">
      <w:pPr>
        <w:spacing w:after="60" w:line="240" w:lineRule="auto"/>
      </w:pPr>
      <w:r>
        <w:rPr>
          <w:color w:val="000000"/>
          <w:sz w:val="10"/>
          <w:szCs w:val="10"/>
        </w:rPr>
        <w:t> </w:t>
      </w:r>
    </w:p>
    <w:p w14:paraId="5E5E60B5" w14:textId="77777777" w:rsidR="00885801" w:rsidRDefault="00084863">
      <w:pPr>
        <w:spacing w:after="60" w:line="240" w:lineRule="auto"/>
      </w:pPr>
      <w:r>
        <w:rPr>
          <w:rFonts w:ascii="Calibri" w:hAnsi="Calibri" w:cs="Calibri"/>
          <w:color w:val="000000"/>
        </w:rPr>
        <w:t>9.4.12.12.3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03446A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B0EDBF" w14:textId="77777777" w:rsidR="00885801" w:rsidRDefault="00885801"/>
          <w:p w14:paraId="4F9DAB1A"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B9E1CE" w14:textId="77777777" w:rsidR="00885801" w:rsidRDefault="00084863">
            <w:pPr>
              <w:spacing w:after="0" w:line="240" w:lineRule="auto"/>
            </w:pPr>
            <w:r>
              <w:rPr>
                <w:rFonts w:ascii="Calibri" w:hAnsi="Calibri" w:cs="Calibri"/>
                <w:color w:val="000000"/>
              </w:rPr>
              <w:t>Response</w:t>
            </w:r>
          </w:p>
          <w:p w14:paraId="6C18821C" w14:textId="77777777" w:rsidR="00885801" w:rsidRDefault="00885801"/>
        </w:tc>
      </w:tr>
      <w:tr w:rsidR="00885801" w14:paraId="39A374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A83480"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2FB67" w14:textId="77777777" w:rsidR="00885801" w:rsidRDefault="00084863">
            <w:pPr>
              <w:spacing w:after="60" w:line="240" w:lineRule="auto"/>
              <w:textAlignment w:val="top"/>
            </w:pPr>
            <w:r>
              <w:rPr>
                <w:rFonts w:ascii="Calibri" w:hAnsi="Calibri" w:cs="Calibri"/>
                <w:i/>
                <w:color w:val="000000"/>
              </w:rPr>
              <w:t>65 words.</w:t>
            </w:r>
          </w:p>
        </w:tc>
      </w:tr>
      <w:tr w:rsidR="00885801" w14:paraId="3737DA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B3D45F"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E73061" w14:textId="77777777" w:rsidR="00885801" w:rsidRDefault="00084863">
            <w:pPr>
              <w:spacing w:after="60" w:line="240" w:lineRule="auto"/>
              <w:textAlignment w:val="top"/>
            </w:pPr>
            <w:r>
              <w:rPr>
                <w:rFonts w:ascii="Calibri" w:hAnsi="Calibri" w:cs="Calibri"/>
                <w:i/>
                <w:color w:val="000000"/>
              </w:rPr>
              <w:t>65 words.</w:t>
            </w:r>
          </w:p>
        </w:tc>
      </w:tr>
      <w:tr w:rsidR="00885801" w14:paraId="30925E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C04B64"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192AF9" w14:textId="77777777" w:rsidR="00885801" w:rsidRDefault="00084863">
            <w:pPr>
              <w:spacing w:after="60" w:line="240" w:lineRule="auto"/>
              <w:textAlignment w:val="top"/>
            </w:pPr>
            <w:r>
              <w:rPr>
                <w:rFonts w:ascii="Calibri" w:hAnsi="Calibri" w:cs="Calibri"/>
                <w:i/>
                <w:color w:val="000000"/>
              </w:rPr>
              <w:t>65 words.</w:t>
            </w:r>
          </w:p>
        </w:tc>
      </w:tr>
    </w:tbl>
    <w:p w14:paraId="7A4C088E" w14:textId="77777777" w:rsidR="00885801" w:rsidRDefault="00084863">
      <w:pPr>
        <w:spacing w:after="60" w:line="240" w:lineRule="auto"/>
      </w:pPr>
      <w:r>
        <w:rPr>
          <w:color w:val="000000"/>
          <w:sz w:val="10"/>
          <w:szCs w:val="10"/>
        </w:rPr>
        <w:t> </w:t>
      </w:r>
    </w:p>
    <w:p w14:paraId="51F13C3A" w14:textId="77777777" w:rsidR="00885801" w:rsidRDefault="00084863">
      <w:pPr>
        <w:spacing w:after="60" w:line="240" w:lineRule="auto"/>
      </w:pPr>
      <w:r>
        <w:rPr>
          <w:rFonts w:ascii="Calibri" w:hAnsi="Calibri" w:cs="Calibri"/>
          <w:color w:val="000000"/>
        </w:rPr>
        <w:t>9.4.12.12.4 Indicate the methodology the program uses to set health care spending targets. Check all that apply and explain.</w:t>
      </w:r>
    </w:p>
    <w:p w14:paraId="2EA054AA"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57DCBE32" w14:textId="77777777" w:rsidR="00885801" w:rsidRDefault="00084863">
      <w:pPr>
        <w:spacing w:after="60" w:line="240" w:lineRule="auto"/>
      </w:pPr>
      <w:r>
        <w:rPr>
          <w:color w:val="000000"/>
          <w:sz w:val="10"/>
          <w:szCs w:val="10"/>
        </w:rPr>
        <w:t> </w:t>
      </w:r>
    </w:p>
    <w:p w14:paraId="4A796618" w14:textId="77777777" w:rsidR="00885801" w:rsidRDefault="00084863">
      <w:pPr>
        <w:spacing w:after="60" w:line="240" w:lineRule="auto"/>
      </w:pPr>
      <w:r>
        <w:rPr>
          <w:rFonts w:ascii="Calibri" w:hAnsi="Calibri" w:cs="Calibri"/>
          <w:color w:val="000000"/>
        </w:rPr>
        <w:t>9.4.12.12.5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0701AF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4E9012"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F9C4DA" w14:textId="77777777" w:rsidR="00885801" w:rsidRDefault="00084863">
            <w:pPr>
              <w:spacing w:after="0" w:line="240" w:lineRule="auto"/>
            </w:pPr>
            <w:r>
              <w:rPr>
                <w:rFonts w:ascii="Calibri" w:hAnsi="Calibri" w:cs="Calibri"/>
                <w:color w:val="000000"/>
              </w:rPr>
              <w:t>Response</w:t>
            </w:r>
          </w:p>
        </w:tc>
      </w:tr>
      <w:tr w:rsidR="00885801" w14:paraId="3E0426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B7505D" w14:textId="77777777" w:rsidR="00885801" w:rsidRDefault="00084863">
            <w:pPr>
              <w:spacing w:after="0" w:line="240" w:lineRule="auto"/>
            </w:pPr>
            <w:r>
              <w:rPr>
                <w:rFonts w:ascii="Calibri" w:hAnsi="Calibri" w:cs="Calibri"/>
                <w:color w:val="000000"/>
              </w:rPr>
              <w:t>Program includes incentives to improve quality</w:t>
            </w:r>
          </w:p>
          <w:p w14:paraId="2192F1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541707"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1F4ABA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39AD38"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7FB7168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E758E9" w14:textId="77777777" w:rsidR="00885801" w:rsidRDefault="00084863">
            <w:pPr>
              <w:spacing w:after="60" w:line="240" w:lineRule="auto"/>
              <w:textAlignment w:val="top"/>
            </w:pPr>
            <w:r>
              <w:rPr>
                <w:rFonts w:ascii="Calibri" w:hAnsi="Calibri" w:cs="Calibri"/>
                <w:i/>
                <w:color w:val="000000"/>
              </w:rPr>
              <w:t>Percent.</w:t>
            </w:r>
          </w:p>
        </w:tc>
      </w:tr>
    </w:tbl>
    <w:p w14:paraId="10EE7591" w14:textId="77777777" w:rsidR="00885801" w:rsidRDefault="00084863">
      <w:pPr>
        <w:spacing w:after="60" w:line="240" w:lineRule="auto"/>
      </w:pPr>
      <w:r>
        <w:rPr>
          <w:color w:val="000000"/>
          <w:sz w:val="10"/>
          <w:szCs w:val="10"/>
        </w:rPr>
        <w:t> </w:t>
      </w:r>
    </w:p>
    <w:p w14:paraId="2720FCA4" w14:textId="77777777" w:rsidR="00885801" w:rsidRDefault="00084863">
      <w:pPr>
        <w:spacing w:after="60" w:line="240" w:lineRule="auto"/>
      </w:pPr>
      <w:r>
        <w:rPr>
          <w:rFonts w:ascii="Calibri" w:hAnsi="Calibri" w:cs="Calibri"/>
          <w:color w:val="000000"/>
        </w:rPr>
        <w:t>9.4.12.12.6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1BE7AC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88E590"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DB91D1"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75C3DD" w14:textId="77777777" w:rsidR="00885801" w:rsidRDefault="00084863">
            <w:pPr>
              <w:spacing w:after="0" w:line="240" w:lineRule="auto"/>
            </w:pPr>
            <w:r>
              <w:rPr>
                <w:rFonts w:ascii="Calibri" w:hAnsi="Calibri" w:cs="Calibri"/>
                <w:color w:val="000000"/>
              </w:rPr>
              <w:t>Details</w:t>
            </w:r>
          </w:p>
        </w:tc>
      </w:tr>
      <w:tr w:rsidR="00885801" w14:paraId="60AB08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E30B46" w14:textId="77777777" w:rsidR="00885801" w:rsidRDefault="00084863">
            <w:pPr>
              <w:spacing w:after="0" w:line="240" w:lineRule="auto"/>
            </w:pPr>
            <w:r>
              <w:rPr>
                <w:rFonts w:ascii="Calibri" w:hAnsi="Calibri" w:cs="Calibri"/>
                <w:color w:val="000000"/>
              </w:rPr>
              <w:t>Program includes capitation (describe what is included and excluded from payment)</w:t>
            </w:r>
          </w:p>
          <w:p w14:paraId="1E342ED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F66AC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 xml:space="preserve">4: Specialty capitation (indicate </w:t>
            </w:r>
            <w:r>
              <w:rPr>
                <w:rFonts w:ascii="Calibri" w:hAnsi="Calibri" w:cs="Calibri"/>
                <w:color w:val="000000"/>
                <w:sz w:val="18"/>
                <w:szCs w:val="18"/>
              </w:rPr>
              <w:lastRenderedPageBreak/>
              <w:t>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6AA78F"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5FDC14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69FBF1"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28F3061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3DB3B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253E83" w14:textId="77777777" w:rsidR="00885801" w:rsidRDefault="00084863">
            <w:pPr>
              <w:spacing w:after="60" w:line="240" w:lineRule="auto"/>
              <w:textAlignment w:val="top"/>
            </w:pPr>
            <w:r>
              <w:rPr>
                <w:rFonts w:ascii="Calibri" w:hAnsi="Calibri" w:cs="Calibri"/>
                <w:i/>
                <w:color w:val="000000"/>
              </w:rPr>
              <w:t>65 words.</w:t>
            </w:r>
          </w:p>
        </w:tc>
      </w:tr>
      <w:tr w:rsidR="00885801" w14:paraId="18A35E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FE4A61"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782AC6"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0DEF55" w14:textId="77777777" w:rsidR="00885801" w:rsidRDefault="00084863">
            <w:pPr>
              <w:spacing w:after="0" w:line="240" w:lineRule="auto"/>
            </w:pPr>
            <w:r>
              <w:rPr>
                <w:rFonts w:ascii="Calibri" w:hAnsi="Calibri" w:cs="Calibri"/>
                <w:color w:val="000000"/>
              </w:rPr>
              <w:t> </w:t>
            </w:r>
          </w:p>
        </w:tc>
      </w:tr>
      <w:tr w:rsidR="00885801" w14:paraId="464368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5B1DB1" w14:textId="77777777" w:rsidR="00885801" w:rsidRDefault="00084863">
            <w:pPr>
              <w:spacing w:after="0" w:line="240" w:lineRule="auto"/>
            </w:pPr>
            <w:r>
              <w:rPr>
                <w:rFonts w:ascii="Calibri" w:hAnsi="Calibri" w:cs="Calibri"/>
                <w:color w:val="000000"/>
              </w:rPr>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8EDF67"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D2C90" w14:textId="77777777" w:rsidR="00885801" w:rsidRDefault="00084863">
            <w:pPr>
              <w:spacing w:after="0" w:line="240" w:lineRule="auto"/>
            </w:pPr>
            <w:r>
              <w:rPr>
                <w:rFonts w:ascii="Calibri" w:hAnsi="Calibri" w:cs="Calibri"/>
                <w:color w:val="000000"/>
              </w:rPr>
              <w:t> </w:t>
            </w:r>
          </w:p>
        </w:tc>
      </w:tr>
    </w:tbl>
    <w:p w14:paraId="23072EF2" w14:textId="77777777" w:rsidR="00885801" w:rsidRDefault="00084863">
      <w:pPr>
        <w:spacing w:after="60" w:line="240" w:lineRule="auto"/>
      </w:pPr>
      <w:r>
        <w:rPr>
          <w:color w:val="000000"/>
          <w:sz w:val="10"/>
          <w:szCs w:val="10"/>
        </w:rPr>
        <w:t> </w:t>
      </w:r>
    </w:p>
    <w:p w14:paraId="65A0C31E" w14:textId="77777777" w:rsidR="00885801" w:rsidRDefault="00084863">
      <w:pPr>
        <w:spacing w:after="60" w:line="240" w:lineRule="auto"/>
      </w:pPr>
      <w:r>
        <w:rPr>
          <w:rFonts w:ascii="Calibri" w:hAnsi="Calibri" w:cs="Calibri"/>
          <w:color w:val="000000"/>
        </w:rPr>
        <w:t>9.4.12.12.7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2FA599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6A417E"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5F78AE" w14:textId="77777777" w:rsidR="00885801" w:rsidRDefault="00084863">
            <w:pPr>
              <w:spacing w:after="0" w:line="240" w:lineRule="auto"/>
            </w:pPr>
            <w:r>
              <w:rPr>
                <w:rFonts w:ascii="Calibri" w:hAnsi="Calibri" w:cs="Calibri"/>
                <w:color w:val="000000"/>
              </w:rPr>
              <w:t>Response</w:t>
            </w:r>
          </w:p>
        </w:tc>
      </w:tr>
      <w:tr w:rsidR="00885801" w14:paraId="0A0086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F9127E" w14:textId="77777777" w:rsidR="00885801" w:rsidRDefault="00084863">
            <w:pPr>
              <w:spacing w:after="0" w:line="240" w:lineRule="auto"/>
            </w:pPr>
            <w:r>
              <w:rPr>
                <w:rFonts w:ascii="Calibri" w:hAnsi="Calibri" w:cs="Calibri"/>
                <w:color w:val="000000"/>
              </w:rPr>
              <w:t>Program includes shared savings and shared risk?</w:t>
            </w:r>
          </w:p>
          <w:p w14:paraId="3447753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67B7BC"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532E8C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330434"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2D35269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1657AE" w14:textId="77777777" w:rsidR="00885801" w:rsidRDefault="00084863">
            <w:pPr>
              <w:spacing w:after="60" w:line="240" w:lineRule="auto"/>
              <w:textAlignment w:val="top"/>
            </w:pPr>
            <w:r>
              <w:rPr>
                <w:rFonts w:ascii="Calibri" w:hAnsi="Calibri" w:cs="Calibri"/>
                <w:i/>
                <w:color w:val="000000"/>
              </w:rPr>
              <w:t>Yes/No.</w:t>
            </w:r>
          </w:p>
        </w:tc>
      </w:tr>
      <w:tr w:rsidR="00885801" w14:paraId="0FD8DF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CFC4EA" w14:textId="77777777" w:rsidR="00885801" w:rsidRDefault="00084863">
            <w:pPr>
              <w:spacing w:after="0" w:line="240" w:lineRule="auto"/>
            </w:pPr>
            <w:r>
              <w:rPr>
                <w:rFonts w:ascii="Calibri" w:hAnsi="Calibri" w:cs="Calibri"/>
                <w:color w:val="000000"/>
              </w:rPr>
              <w:t>What proportion of providers' payment is at risk?</w:t>
            </w:r>
          </w:p>
          <w:p w14:paraId="2CC21F5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3A5B9A" w14:textId="77777777" w:rsidR="00885801" w:rsidRDefault="00084863">
            <w:pPr>
              <w:spacing w:after="60" w:line="240" w:lineRule="auto"/>
              <w:textAlignment w:val="top"/>
            </w:pPr>
            <w:r>
              <w:rPr>
                <w:rFonts w:ascii="Calibri" w:hAnsi="Calibri" w:cs="Calibri"/>
                <w:i/>
                <w:color w:val="000000"/>
              </w:rPr>
              <w:t>Percent.</w:t>
            </w:r>
          </w:p>
        </w:tc>
      </w:tr>
      <w:tr w:rsidR="00885801" w14:paraId="14269C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028F43" w14:textId="77777777" w:rsidR="00885801" w:rsidRDefault="00084863">
            <w:pPr>
              <w:spacing w:after="0" w:line="240" w:lineRule="auto"/>
            </w:pPr>
            <w:r>
              <w:rPr>
                <w:rFonts w:ascii="Calibri" w:hAnsi="Calibri" w:cs="Calibri"/>
                <w:color w:val="000000"/>
              </w:rPr>
              <w:t>What is the upside potential compared to target spending amounts?</w:t>
            </w:r>
          </w:p>
          <w:p w14:paraId="133EB07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03B43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7DC95B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4F66AC" w14:textId="77777777" w:rsidR="00885801" w:rsidRDefault="00084863">
            <w:pPr>
              <w:spacing w:after="0" w:line="240" w:lineRule="auto"/>
            </w:pPr>
            <w:r>
              <w:rPr>
                <w:rFonts w:ascii="Calibri" w:hAnsi="Calibri" w:cs="Calibri"/>
                <w:color w:val="000000"/>
              </w:rPr>
              <w:t>What is the downside potential compared to target spending amounts?</w:t>
            </w:r>
          </w:p>
          <w:p w14:paraId="09228B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4DD3F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508DE0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D6CCF0"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3B80D2F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29A43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247088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E74E2C" w14:textId="77777777" w:rsidR="00885801" w:rsidRDefault="00084863">
            <w:pPr>
              <w:spacing w:after="0" w:line="240" w:lineRule="auto"/>
            </w:pPr>
            <w:r>
              <w:rPr>
                <w:rFonts w:ascii="Calibri" w:hAnsi="Calibri" w:cs="Calibri"/>
                <w:color w:val="000000"/>
              </w:rPr>
              <w:t>Do providers need to reach both cost and quality targets to share in savings?</w:t>
            </w:r>
          </w:p>
          <w:p w14:paraId="5DAEDE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87951F" w14:textId="77777777" w:rsidR="00885801" w:rsidRDefault="00084863">
            <w:pPr>
              <w:spacing w:after="60" w:line="240" w:lineRule="auto"/>
              <w:textAlignment w:val="top"/>
            </w:pPr>
            <w:r>
              <w:rPr>
                <w:rFonts w:ascii="Calibri" w:hAnsi="Calibri" w:cs="Calibri"/>
                <w:i/>
                <w:color w:val="000000"/>
              </w:rPr>
              <w:t>Yes/No.</w:t>
            </w:r>
          </w:p>
        </w:tc>
      </w:tr>
      <w:tr w:rsidR="00885801" w14:paraId="61436C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2020A2" w14:textId="77777777" w:rsidR="00885801" w:rsidRDefault="00084863">
            <w:pPr>
              <w:spacing w:after="0" w:line="240" w:lineRule="auto"/>
            </w:pPr>
            <w:r>
              <w:rPr>
                <w:rFonts w:ascii="Calibri" w:hAnsi="Calibri" w:cs="Calibri"/>
                <w:color w:val="000000"/>
              </w:rPr>
              <w:t>If there is an initial, start-up period of the program where providers do not share in savings or risk, please indicate the timeframe (# of months).</w:t>
            </w:r>
          </w:p>
          <w:p w14:paraId="4790AC6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321B06"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22833F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A5601B" w14:textId="77777777" w:rsidR="00885801" w:rsidRDefault="00084863">
            <w:pPr>
              <w:spacing w:after="0" w:line="240" w:lineRule="auto"/>
            </w:pPr>
            <w:r>
              <w:rPr>
                <w:rFonts w:ascii="Calibri" w:hAnsi="Calibri" w:cs="Calibri"/>
                <w:color w:val="000000"/>
              </w:rPr>
              <w:t>Are claims paid based on the existing FFS fee schedule or are there deeper discounts for the program?</w:t>
            </w:r>
          </w:p>
          <w:p w14:paraId="4D64D9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ED8139"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0EA71D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2E8CC4" w14:textId="77777777" w:rsidR="00885801" w:rsidRDefault="00084863">
            <w:pPr>
              <w:spacing w:after="0" w:line="240" w:lineRule="auto"/>
            </w:pPr>
            <w:r>
              <w:rPr>
                <w:rFonts w:ascii="Calibri" w:hAnsi="Calibri" w:cs="Calibri"/>
                <w:color w:val="000000"/>
              </w:rPr>
              <w:lastRenderedPageBreak/>
              <w:t>What percentage of providers participating in the program has access to accurate price information for the services of other providers to whom they refer patients?</w:t>
            </w:r>
          </w:p>
          <w:p w14:paraId="34DB088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E30E44" w14:textId="77777777" w:rsidR="00885801" w:rsidRDefault="00084863">
            <w:pPr>
              <w:spacing w:after="60" w:line="240" w:lineRule="auto"/>
              <w:textAlignment w:val="top"/>
            </w:pPr>
            <w:r>
              <w:rPr>
                <w:rFonts w:ascii="Calibri" w:hAnsi="Calibri" w:cs="Calibri"/>
                <w:i/>
                <w:color w:val="000000"/>
              </w:rPr>
              <w:t>Percent.</w:t>
            </w:r>
          </w:p>
        </w:tc>
      </w:tr>
      <w:tr w:rsidR="00885801" w14:paraId="3E7EAC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2DEAF4"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489B6B0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66DED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48814D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AD7E27" w14:textId="77777777" w:rsidR="00885801" w:rsidRDefault="00084863">
            <w:pPr>
              <w:spacing w:after="0" w:line="240" w:lineRule="auto"/>
            </w:pPr>
            <w:r>
              <w:rPr>
                <w:rFonts w:ascii="Calibri" w:hAnsi="Calibri" w:cs="Calibri"/>
                <w:color w:val="000000"/>
              </w:rPr>
              <w:t>If provider types list above are not applicable, explain financial risk.</w:t>
            </w:r>
          </w:p>
          <w:p w14:paraId="46CD601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ECBFA7" w14:textId="77777777" w:rsidR="00885801" w:rsidRDefault="00084863">
            <w:pPr>
              <w:spacing w:after="60" w:line="240" w:lineRule="auto"/>
              <w:textAlignment w:val="top"/>
            </w:pPr>
            <w:r>
              <w:rPr>
                <w:rFonts w:ascii="Calibri" w:hAnsi="Calibri" w:cs="Calibri"/>
                <w:i/>
                <w:color w:val="000000"/>
              </w:rPr>
              <w:t>200 words.</w:t>
            </w:r>
          </w:p>
        </w:tc>
      </w:tr>
    </w:tbl>
    <w:p w14:paraId="238032F5" w14:textId="77777777" w:rsidR="00885801" w:rsidRDefault="00084863">
      <w:pPr>
        <w:spacing w:after="60" w:line="240" w:lineRule="auto"/>
      </w:pPr>
      <w:r>
        <w:rPr>
          <w:color w:val="000000"/>
          <w:sz w:val="10"/>
          <w:szCs w:val="10"/>
        </w:rPr>
        <w:t> </w:t>
      </w:r>
    </w:p>
    <w:p w14:paraId="082FB7A0" w14:textId="77777777" w:rsidR="00885801" w:rsidRDefault="00084863">
      <w:pPr>
        <w:spacing w:after="60" w:line="240" w:lineRule="auto"/>
      </w:pPr>
      <w:r>
        <w:rPr>
          <w:rFonts w:ascii="Calibri" w:hAnsi="Calibri" w:cs="Calibri"/>
          <w:color w:val="000000"/>
        </w:rPr>
        <w:t>9.4.12.12.8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5B4B29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A427B4"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93EF2C" w14:textId="77777777" w:rsidR="00885801" w:rsidRDefault="00084863">
            <w:pPr>
              <w:spacing w:after="0" w:line="240" w:lineRule="auto"/>
            </w:pPr>
            <w:r>
              <w:rPr>
                <w:rFonts w:ascii="Calibri" w:hAnsi="Calibri" w:cs="Calibri"/>
                <w:color w:val="000000"/>
              </w:rPr>
              <w:t>Response</w:t>
            </w:r>
          </w:p>
        </w:tc>
      </w:tr>
      <w:tr w:rsidR="00885801" w14:paraId="28E3FD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74942C" w14:textId="77777777" w:rsidR="00885801" w:rsidRDefault="00084863">
            <w:pPr>
              <w:spacing w:after="0" w:line="240" w:lineRule="auto"/>
            </w:pPr>
            <w:r>
              <w:rPr>
                <w:rFonts w:ascii="Calibri" w:hAnsi="Calibri" w:cs="Calibri"/>
                <w:color w:val="000000"/>
              </w:rPr>
              <w:t>Program includes bundled payment.</w:t>
            </w:r>
          </w:p>
          <w:p w14:paraId="2C6551F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0780C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66F036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7956DA"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4305C7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2D989" w14:textId="77777777" w:rsidR="00885801" w:rsidRDefault="00084863">
            <w:pPr>
              <w:spacing w:after="60" w:line="240" w:lineRule="auto"/>
              <w:textAlignment w:val="top"/>
            </w:pPr>
            <w:r>
              <w:rPr>
                <w:rFonts w:ascii="Calibri" w:hAnsi="Calibri" w:cs="Calibri"/>
                <w:i/>
                <w:color w:val="000000"/>
              </w:rPr>
              <w:t>Unlimited.</w:t>
            </w:r>
          </w:p>
        </w:tc>
      </w:tr>
      <w:tr w:rsidR="00885801" w14:paraId="25CC2E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746FF5"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15F7D70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011D41" w14:textId="77777777" w:rsidR="00885801" w:rsidRDefault="00084863">
            <w:pPr>
              <w:spacing w:after="60" w:line="240" w:lineRule="auto"/>
              <w:textAlignment w:val="top"/>
            </w:pPr>
            <w:r>
              <w:rPr>
                <w:rFonts w:ascii="Calibri" w:hAnsi="Calibri" w:cs="Calibri"/>
                <w:i/>
                <w:color w:val="000000"/>
              </w:rPr>
              <w:t>Unlimited.</w:t>
            </w:r>
          </w:p>
        </w:tc>
      </w:tr>
      <w:tr w:rsidR="00885801" w14:paraId="02836D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13DC26" w14:textId="77777777" w:rsidR="00885801" w:rsidRDefault="00084863">
            <w:pPr>
              <w:spacing w:after="0" w:line="240" w:lineRule="auto"/>
            </w:pPr>
            <w:r>
              <w:rPr>
                <w:rFonts w:ascii="Calibri" w:hAnsi="Calibri" w:cs="Calibri"/>
                <w:color w:val="000000"/>
              </w:rPr>
              <w:t>Identify the characteristics of the bundled payment program.</w:t>
            </w:r>
          </w:p>
          <w:p w14:paraId="05F15DF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ADD2F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t>4: None of the above,</w:t>
            </w:r>
            <w:r>
              <w:rPr>
                <w:rFonts w:ascii="Calibri" w:hAnsi="Calibri" w:cs="Calibri"/>
                <w:color w:val="000000"/>
                <w:sz w:val="18"/>
                <w:szCs w:val="18"/>
              </w:rPr>
              <w:br/>
              <w:t>5: Other (explain)</w:t>
            </w:r>
          </w:p>
        </w:tc>
      </w:tr>
      <w:tr w:rsidR="00885801" w14:paraId="30FB6E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1D0447" w14:textId="77777777" w:rsidR="00885801" w:rsidRDefault="00084863">
            <w:pPr>
              <w:spacing w:after="0" w:line="240" w:lineRule="auto"/>
            </w:pPr>
            <w:r>
              <w:rPr>
                <w:rFonts w:ascii="Calibri" w:hAnsi="Calibri" w:cs="Calibri"/>
                <w:color w:val="000000"/>
              </w:rPr>
              <w:t>Is there an expressed warranty period (e.g. 90 day period within which all complications are addressed)? If yes, indicate pre- and post-period; if no indicate N/A</w:t>
            </w:r>
          </w:p>
          <w:p w14:paraId="7F39CF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E756D7"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0CC58D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D7134E" w14:textId="77777777" w:rsidR="00885801" w:rsidRDefault="00084863">
            <w:pPr>
              <w:spacing w:after="0" w:line="240" w:lineRule="auto"/>
            </w:pPr>
            <w:r>
              <w:rPr>
                <w:rFonts w:ascii="Calibri" w:hAnsi="Calibri" w:cs="Calibri"/>
                <w:color w:val="000000"/>
              </w:rPr>
              <w:lastRenderedPageBreak/>
              <w:t>If the program pay providers prospectively, please describe the trigger event.</w:t>
            </w:r>
          </w:p>
          <w:p w14:paraId="2E0C66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D1EEDE"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163010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CA5D80"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1B71B68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73B693"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4CEF21C9" w14:textId="77777777" w:rsidR="00885801" w:rsidRDefault="00084863">
      <w:pPr>
        <w:spacing w:after="60" w:line="240" w:lineRule="auto"/>
      </w:pPr>
      <w:r>
        <w:rPr>
          <w:color w:val="000000"/>
          <w:sz w:val="10"/>
          <w:szCs w:val="10"/>
        </w:rPr>
        <w:t> </w:t>
      </w:r>
    </w:p>
    <w:p w14:paraId="0CEFE980" w14:textId="77777777" w:rsidR="00885801" w:rsidRDefault="00084863">
      <w:pPr>
        <w:spacing w:after="60" w:line="240" w:lineRule="auto"/>
      </w:pPr>
      <w:r>
        <w:rPr>
          <w:rFonts w:ascii="Calibri" w:hAnsi="Calibri" w:cs="Calibri"/>
          <w:color w:val="000000"/>
        </w:rPr>
        <w:t>9.4.12.12.9 Indicate the inpatient measures in use for this program. Select all that apply (Note: an expansive list has been provided to facilitate accuracy of reporting, Catalyst for Payment Reform-recommend measures are indicated with*).</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50"/>
        <w:gridCol w:w="900"/>
        <w:gridCol w:w="901"/>
        <w:gridCol w:w="857"/>
        <w:gridCol w:w="901"/>
        <w:gridCol w:w="723"/>
      </w:tblGrid>
      <w:tr w:rsidR="00885801" w14:paraId="49EC69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DD7FEE" w14:textId="77777777" w:rsidR="00885801" w:rsidRDefault="00885801"/>
          <w:p w14:paraId="4E81C2A6"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153770" w14:textId="77777777" w:rsidR="00885801" w:rsidRDefault="00084863">
            <w:pPr>
              <w:spacing w:after="0" w:line="240" w:lineRule="auto"/>
            </w:pPr>
            <w:r>
              <w:rPr>
                <w:rFonts w:ascii="Calibri" w:hAnsi="Calibri" w:cs="Calibri"/>
                <w:color w:val="000000"/>
              </w:rPr>
              <w:t>System/ Entity Paid</w:t>
            </w:r>
          </w:p>
          <w:p w14:paraId="3FFCBB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AF021D" w14:textId="77777777" w:rsidR="00885801" w:rsidRDefault="00084863">
            <w:pPr>
              <w:spacing w:after="0" w:line="240" w:lineRule="auto"/>
            </w:pPr>
            <w:r>
              <w:rPr>
                <w:rFonts w:ascii="Calibri" w:hAnsi="Calibri" w:cs="Calibri"/>
                <w:color w:val="000000"/>
              </w:rPr>
              <w:t>Type of Payment Approach</w:t>
            </w:r>
          </w:p>
          <w:p w14:paraId="1DF0F1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63C824" w14:textId="77777777" w:rsidR="00885801" w:rsidRDefault="00084863">
            <w:pPr>
              <w:spacing w:after="0" w:line="240" w:lineRule="auto"/>
            </w:pPr>
            <w:r>
              <w:rPr>
                <w:rFonts w:ascii="Calibri" w:hAnsi="Calibri" w:cs="Calibri"/>
                <w:color w:val="000000"/>
              </w:rPr>
              <w:t>Description of Other</w:t>
            </w:r>
          </w:p>
          <w:p w14:paraId="7201E7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0D36A8" w14:textId="77777777" w:rsidR="00885801" w:rsidRDefault="00084863">
            <w:pPr>
              <w:spacing w:after="0" w:line="240" w:lineRule="auto"/>
            </w:pPr>
            <w:r>
              <w:rPr>
                <w:rFonts w:ascii="Calibri" w:hAnsi="Calibri" w:cs="Calibri"/>
                <w:color w:val="000000"/>
              </w:rPr>
              <w:t>Indicate how measure is used</w:t>
            </w:r>
          </w:p>
          <w:p w14:paraId="6BF698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3726AB" w14:textId="77777777" w:rsidR="00885801" w:rsidRDefault="00084863">
            <w:pPr>
              <w:spacing w:after="0" w:line="240" w:lineRule="auto"/>
            </w:pPr>
            <w:r>
              <w:rPr>
                <w:rFonts w:ascii="Calibri" w:hAnsi="Calibri" w:cs="Calibri"/>
                <w:color w:val="000000"/>
              </w:rPr>
              <w:t>% network hospitals receiving reward</w:t>
            </w:r>
          </w:p>
          <w:p w14:paraId="54D3518D" w14:textId="77777777" w:rsidR="00885801" w:rsidRDefault="00885801"/>
        </w:tc>
      </w:tr>
      <w:tr w:rsidR="00885801" w14:paraId="6857AA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9A7CE7" w14:textId="77777777" w:rsidR="00885801" w:rsidRDefault="00084863">
            <w:pPr>
              <w:spacing w:after="0" w:line="240" w:lineRule="auto"/>
            </w:pPr>
            <w:r>
              <w:rPr>
                <w:rFonts w:ascii="Calibri" w:hAnsi="Calibri" w:cs="Calibri"/>
                <w:color w:val="000000"/>
              </w:rPr>
              <w:t>HQA</w:t>
            </w:r>
          </w:p>
          <w:p w14:paraId="7AB6573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3E07F8"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C48724"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8145F2"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6534E5"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AB292E" w14:textId="77777777" w:rsidR="00885801" w:rsidRDefault="00084863">
            <w:pPr>
              <w:spacing w:after="60" w:line="240" w:lineRule="auto"/>
              <w:textAlignment w:val="top"/>
            </w:pPr>
            <w:r>
              <w:rPr>
                <w:rFonts w:ascii="Calibri" w:hAnsi="Calibri" w:cs="Calibri"/>
                <w:color w:val="000000"/>
              </w:rPr>
              <w:t> </w:t>
            </w:r>
          </w:p>
        </w:tc>
      </w:tr>
      <w:tr w:rsidR="00885801" w14:paraId="32DB7D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329E00" w14:textId="77777777" w:rsidR="00885801" w:rsidRDefault="00084863">
            <w:pPr>
              <w:spacing w:after="0" w:line="240" w:lineRule="auto"/>
            </w:pPr>
            <w:r>
              <w:rPr>
                <w:rFonts w:ascii="Calibri" w:hAnsi="Calibri" w:cs="Calibri"/>
                <w:color w:val="000000"/>
              </w:rPr>
              <w:t>ACUTE MYOCARDIAL INFARCTION (AMI)</w:t>
            </w:r>
          </w:p>
          <w:p w14:paraId="5EE41D8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4D680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9BF5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w:t>
            </w:r>
            <w:r>
              <w:rPr>
                <w:rFonts w:ascii="Calibri" w:hAnsi="Calibri" w:cs="Calibri"/>
                <w:color w:val="000000"/>
                <w:sz w:val="18"/>
                <w:szCs w:val="18"/>
              </w:rPr>
              <w:lastRenderedPageBreak/>
              <w:t>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2FF60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FD7F1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w:t>
            </w:r>
            <w:r>
              <w:rPr>
                <w:rFonts w:ascii="Calibri" w:hAnsi="Calibri" w:cs="Calibri"/>
                <w:color w:val="000000"/>
                <w:sz w:val="18"/>
                <w:szCs w:val="18"/>
              </w:rPr>
              <w:lastRenderedPageBreak/>
              <w:t>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01A9C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38E7EB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723BA2" w14:textId="77777777" w:rsidR="00885801" w:rsidRDefault="00084863">
            <w:pPr>
              <w:spacing w:after="0" w:line="240" w:lineRule="auto"/>
            </w:pPr>
            <w:r>
              <w:rPr>
                <w:rFonts w:ascii="Calibri" w:hAnsi="Calibri" w:cs="Calibri"/>
                <w:color w:val="000000"/>
              </w:rPr>
              <w:lastRenderedPageBreak/>
              <w:t>HEART FAILURE (HF)</w:t>
            </w:r>
          </w:p>
          <w:p w14:paraId="1E66762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CF171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B4FF2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AC7CE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40F46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EBD8C5" w14:textId="77777777" w:rsidR="00885801" w:rsidRDefault="00084863">
            <w:pPr>
              <w:spacing w:after="60" w:line="240" w:lineRule="auto"/>
              <w:textAlignment w:val="top"/>
            </w:pPr>
            <w:r>
              <w:rPr>
                <w:rFonts w:ascii="Calibri" w:hAnsi="Calibri" w:cs="Calibri"/>
                <w:i/>
                <w:color w:val="000000"/>
              </w:rPr>
              <w:t>Percent.</w:t>
            </w:r>
          </w:p>
        </w:tc>
      </w:tr>
      <w:tr w:rsidR="00885801" w14:paraId="0A4308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503F26" w14:textId="77777777" w:rsidR="00885801" w:rsidRDefault="00084863">
            <w:pPr>
              <w:spacing w:after="0" w:line="240" w:lineRule="auto"/>
            </w:pPr>
            <w:r>
              <w:rPr>
                <w:rFonts w:ascii="Calibri" w:hAnsi="Calibri" w:cs="Calibri"/>
                <w:color w:val="000000"/>
              </w:rPr>
              <w:t>PNEUMONIA (PNE)</w:t>
            </w:r>
          </w:p>
          <w:p w14:paraId="059361A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1737F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CBAE5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EC19B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A4929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97D13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34A45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997E91" w14:textId="77777777" w:rsidR="00885801" w:rsidRDefault="00885801"/>
          <w:p w14:paraId="43996D52"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03CB2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95E51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81C31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257A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C94AE1" w14:textId="77777777" w:rsidR="00885801" w:rsidRDefault="00084863">
            <w:pPr>
              <w:spacing w:after="60" w:line="240" w:lineRule="auto"/>
              <w:textAlignment w:val="top"/>
            </w:pPr>
            <w:r>
              <w:rPr>
                <w:rFonts w:ascii="Calibri" w:hAnsi="Calibri" w:cs="Calibri"/>
                <w:i/>
                <w:color w:val="000000"/>
              </w:rPr>
              <w:t>Percent.</w:t>
            </w:r>
          </w:p>
        </w:tc>
      </w:tr>
      <w:tr w:rsidR="00885801" w14:paraId="6DC0F8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619597" w14:textId="77777777" w:rsidR="00885801" w:rsidRDefault="00084863">
            <w:pPr>
              <w:spacing w:after="0" w:line="240" w:lineRule="auto"/>
            </w:pPr>
            <w:r>
              <w:rPr>
                <w:rFonts w:ascii="Calibri" w:hAnsi="Calibri" w:cs="Calibri"/>
                <w:color w:val="000000"/>
              </w:rPr>
              <w:t>Surgical Infection Prevention/ Surgical Care Improvement Project (SCIP)</w:t>
            </w:r>
          </w:p>
          <w:p w14:paraId="21B46AF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7961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9A58B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49B24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49332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3CEF9B" w14:textId="77777777" w:rsidR="00885801" w:rsidRDefault="00084863">
            <w:pPr>
              <w:spacing w:after="60" w:line="240" w:lineRule="auto"/>
              <w:textAlignment w:val="top"/>
            </w:pPr>
            <w:r>
              <w:rPr>
                <w:rFonts w:ascii="Calibri" w:hAnsi="Calibri" w:cs="Calibri"/>
                <w:i/>
                <w:color w:val="000000"/>
              </w:rPr>
              <w:t>Percent.</w:t>
            </w:r>
          </w:p>
        </w:tc>
      </w:tr>
      <w:tr w:rsidR="00885801" w14:paraId="59CCAD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FFD0FE" w14:textId="77777777" w:rsidR="00885801" w:rsidRDefault="00084863">
            <w:pPr>
              <w:spacing w:after="0" w:line="240" w:lineRule="auto"/>
            </w:pPr>
            <w:r>
              <w:rPr>
                <w:rFonts w:ascii="Calibri" w:hAnsi="Calibri" w:cs="Calibri"/>
                <w:color w:val="000000"/>
              </w:rPr>
              <w:t>PATIENT EXPERIENCE/H-CAHPS</w:t>
            </w:r>
          </w:p>
          <w:p w14:paraId="570166E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D69D5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DF2A3"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32125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F62CC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20CFB1"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6C8F8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320FD7" w14:textId="77777777" w:rsidR="00885801" w:rsidRDefault="00084863">
            <w:pPr>
              <w:spacing w:after="0" w:line="240" w:lineRule="auto"/>
            </w:pPr>
            <w:r>
              <w:rPr>
                <w:rFonts w:ascii="Calibri" w:hAnsi="Calibri" w:cs="Calibri"/>
                <w:color w:val="000000"/>
              </w:rPr>
              <w:lastRenderedPageBreak/>
              <w:t>LEAPFROG Safety Practices http://www.leapfroggroup.org/56440/leapfrog_hospital_survey_copy/leapfrog_safety_practices</w:t>
            </w:r>
          </w:p>
          <w:p w14:paraId="47967F5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9F734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16931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15654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DADD5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69FAD8" w14:textId="77777777" w:rsidR="00885801" w:rsidRDefault="00084863">
            <w:pPr>
              <w:spacing w:after="60" w:line="240" w:lineRule="auto"/>
              <w:textAlignment w:val="top"/>
            </w:pPr>
            <w:r>
              <w:rPr>
                <w:rFonts w:ascii="Calibri" w:hAnsi="Calibri" w:cs="Calibri"/>
                <w:i/>
                <w:color w:val="000000"/>
              </w:rPr>
              <w:t>Percent.</w:t>
            </w:r>
          </w:p>
        </w:tc>
      </w:tr>
      <w:tr w:rsidR="00885801" w14:paraId="4D201E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FCA8A1" w14:textId="77777777" w:rsidR="00885801" w:rsidRDefault="00084863">
            <w:pPr>
              <w:spacing w:after="0" w:line="240" w:lineRule="auto"/>
            </w:pPr>
            <w:r>
              <w:rPr>
                <w:rFonts w:ascii="Calibri" w:hAnsi="Calibri" w:cs="Calibri"/>
                <w:color w:val="000000"/>
              </w:rPr>
              <w:t>Leapfrog Hospital Safety Score</w:t>
            </w:r>
          </w:p>
          <w:p w14:paraId="55DE2D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83D7C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F985B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8BC5E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34E60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692E40"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DC8BB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381E28" w14:textId="77777777" w:rsidR="00885801" w:rsidRDefault="00084863">
            <w:pPr>
              <w:spacing w:after="0" w:line="240" w:lineRule="auto"/>
            </w:pPr>
            <w:r>
              <w:rPr>
                <w:rFonts w:ascii="Calibri" w:hAnsi="Calibri" w:cs="Calibri"/>
                <w:color w:val="000000"/>
              </w:rPr>
              <w:lastRenderedPageBreak/>
              <w:t>Adoption of CPOE</w:t>
            </w:r>
          </w:p>
          <w:p w14:paraId="57E9D3B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6C4F5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2C0B4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BA753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30B76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F9734B" w14:textId="77777777" w:rsidR="00885801" w:rsidRDefault="00084863">
            <w:pPr>
              <w:spacing w:after="60" w:line="240" w:lineRule="auto"/>
              <w:textAlignment w:val="top"/>
            </w:pPr>
            <w:r>
              <w:rPr>
                <w:rFonts w:ascii="Calibri" w:hAnsi="Calibri" w:cs="Calibri"/>
                <w:i/>
                <w:color w:val="000000"/>
              </w:rPr>
              <w:t>Percent.</w:t>
            </w:r>
          </w:p>
        </w:tc>
      </w:tr>
      <w:tr w:rsidR="00885801" w14:paraId="5BB5CF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CF9F49" w14:textId="77777777" w:rsidR="00885801" w:rsidRDefault="00084863">
            <w:pPr>
              <w:spacing w:after="0" w:line="240" w:lineRule="auto"/>
            </w:pPr>
            <w:r>
              <w:rPr>
                <w:rFonts w:ascii="Calibri" w:hAnsi="Calibri" w:cs="Calibri"/>
                <w:color w:val="000000"/>
              </w:rPr>
              <w:t>Management of Patients in ICU</w:t>
            </w:r>
          </w:p>
          <w:p w14:paraId="401E7A8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50548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C8A38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73BA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F850E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459D70"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520CB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F44CFD" w14:textId="77777777" w:rsidR="00885801" w:rsidRDefault="00084863">
            <w:pPr>
              <w:spacing w:after="0" w:line="240" w:lineRule="auto"/>
            </w:pPr>
            <w:r>
              <w:rPr>
                <w:rFonts w:ascii="Calibri" w:hAnsi="Calibri" w:cs="Calibri"/>
                <w:color w:val="000000"/>
              </w:rPr>
              <w:lastRenderedPageBreak/>
              <w:t>Evidence-Based Hospital referral indicators</w:t>
            </w:r>
          </w:p>
          <w:p w14:paraId="7F3A81D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93FF9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C0AE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04867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A8043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B71EAF" w14:textId="77777777" w:rsidR="00885801" w:rsidRDefault="00084863">
            <w:pPr>
              <w:spacing w:after="60" w:line="240" w:lineRule="auto"/>
              <w:textAlignment w:val="top"/>
            </w:pPr>
            <w:r>
              <w:rPr>
                <w:rFonts w:ascii="Calibri" w:hAnsi="Calibri" w:cs="Calibri"/>
                <w:i/>
                <w:color w:val="000000"/>
              </w:rPr>
              <w:t>Percent.</w:t>
            </w:r>
          </w:p>
        </w:tc>
      </w:tr>
      <w:tr w:rsidR="00885801" w14:paraId="6FA0CE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2B1876" w14:textId="77777777" w:rsidR="00885801" w:rsidRDefault="00084863">
            <w:pPr>
              <w:spacing w:after="0" w:line="240" w:lineRule="auto"/>
            </w:pPr>
            <w:r>
              <w:rPr>
                <w:rFonts w:ascii="Calibri" w:hAnsi="Calibri" w:cs="Calibri"/>
                <w:color w:val="000000"/>
              </w:rPr>
              <w:t>Adoption of NQF endorsed Safe Practices</w:t>
            </w:r>
          </w:p>
          <w:p w14:paraId="0E56142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4EDE6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B5DF0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w:t>
            </w:r>
            <w:r>
              <w:rPr>
                <w:rFonts w:ascii="Calibri" w:hAnsi="Calibri" w:cs="Calibri"/>
                <w:color w:val="000000"/>
                <w:sz w:val="18"/>
                <w:szCs w:val="18"/>
              </w:rPr>
              <w:lastRenderedPageBreak/>
              <w:t>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r>
            <w:r>
              <w:rPr>
                <w:rFonts w:ascii="Calibri" w:hAnsi="Calibri" w:cs="Calibri"/>
                <w:color w:val="000000"/>
                <w:sz w:val="18"/>
                <w:szCs w:val="18"/>
              </w:rPr>
              <w:lastRenderedPageBreak/>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3A7E7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1364E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w:t>
            </w:r>
            <w:r>
              <w:rPr>
                <w:rFonts w:ascii="Calibri" w:hAnsi="Calibri" w:cs="Calibri"/>
                <w:color w:val="000000"/>
                <w:sz w:val="18"/>
                <w:szCs w:val="18"/>
              </w:rPr>
              <w:lastRenderedPageBreak/>
              <w:t>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13473E"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7CAA40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0C6E03" w14:textId="77777777" w:rsidR="00885801" w:rsidRDefault="00084863">
            <w:pPr>
              <w:spacing w:after="0" w:line="240" w:lineRule="auto"/>
            </w:pPr>
            <w:r>
              <w:rPr>
                <w:rFonts w:ascii="Calibri" w:hAnsi="Calibri" w:cs="Calibri"/>
                <w:color w:val="000000"/>
              </w:rPr>
              <w:lastRenderedPageBreak/>
              <w:t>Maternity – pre 39 week elective induction</w:t>
            </w:r>
          </w:p>
          <w:p w14:paraId="02E514A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5506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D62F5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 xml:space="preserve">7: Bundled payment </w:t>
            </w:r>
            <w:r>
              <w:rPr>
                <w:rFonts w:ascii="Calibri" w:hAnsi="Calibri" w:cs="Calibri"/>
                <w:color w:val="000000"/>
                <w:sz w:val="18"/>
                <w:szCs w:val="18"/>
              </w:rPr>
              <w:lastRenderedPageBreak/>
              <w:t>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E1F3F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58434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192B98" w14:textId="77777777" w:rsidR="00885801" w:rsidRDefault="00084863">
            <w:pPr>
              <w:spacing w:after="60" w:line="240" w:lineRule="auto"/>
              <w:textAlignment w:val="top"/>
            </w:pPr>
            <w:r>
              <w:rPr>
                <w:rFonts w:ascii="Calibri" w:hAnsi="Calibri" w:cs="Calibri"/>
                <w:i/>
                <w:color w:val="000000"/>
              </w:rPr>
              <w:t>Percent.</w:t>
            </w:r>
          </w:p>
        </w:tc>
      </w:tr>
      <w:tr w:rsidR="00885801" w14:paraId="558C27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70F0BC" w14:textId="77777777" w:rsidR="00885801" w:rsidRDefault="00084863">
            <w:pPr>
              <w:spacing w:after="0" w:line="240" w:lineRule="auto"/>
            </w:pPr>
            <w:r>
              <w:rPr>
                <w:rFonts w:ascii="Calibri" w:hAnsi="Calibri" w:cs="Calibri"/>
                <w:color w:val="000000"/>
              </w:rPr>
              <w:t>Maternity –elective c-section rates</w:t>
            </w:r>
          </w:p>
          <w:p w14:paraId="49D0296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D1045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A193F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 xml:space="preserve">2: FFS-based Shared-savings with </w:t>
            </w:r>
            <w:r>
              <w:rPr>
                <w:rFonts w:ascii="Calibri" w:hAnsi="Calibri" w:cs="Calibri"/>
                <w:color w:val="000000"/>
                <w:sz w:val="18"/>
                <w:szCs w:val="18"/>
              </w:rPr>
              <w:lastRenderedPageBreak/>
              <w:t>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w:t>
            </w:r>
            <w:r>
              <w:rPr>
                <w:rFonts w:ascii="Calibri" w:hAnsi="Calibri" w:cs="Calibri"/>
                <w:color w:val="000000"/>
                <w:sz w:val="18"/>
                <w:szCs w:val="18"/>
              </w:rPr>
              <w:lastRenderedPageBreak/>
              <w:t>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B55FD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29918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Threshold Element for P4P or </w:t>
            </w:r>
            <w:r>
              <w:rPr>
                <w:rFonts w:ascii="Calibri" w:hAnsi="Calibri" w:cs="Calibri"/>
                <w:color w:val="000000"/>
                <w:sz w:val="18"/>
                <w:szCs w:val="18"/>
              </w:rPr>
              <w:lastRenderedPageBreak/>
              <w:t>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C15950"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F326F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D09659" w14:textId="77777777" w:rsidR="00885801" w:rsidRDefault="00084863">
            <w:pPr>
              <w:spacing w:after="0" w:line="240" w:lineRule="auto"/>
            </w:pPr>
            <w:r>
              <w:rPr>
                <w:rFonts w:ascii="Calibri" w:hAnsi="Calibri" w:cs="Calibri"/>
                <w:color w:val="000000"/>
              </w:rPr>
              <w:lastRenderedPageBreak/>
              <w:t>Maternity – Healthy Term Newborn</w:t>
            </w:r>
          </w:p>
          <w:p w14:paraId="6924BEC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B8C30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1E7D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AEF95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A148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70607E" w14:textId="77777777" w:rsidR="00885801" w:rsidRDefault="00084863">
            <w:pPr>
              <w:spacing w:after="60" w:line="240" w:lineRule="auto"/>
              <w:textAlignment w:val="top"/>
            </w:pPr>
            <w:r>
              <w:rPr>
                <w:rFonts w:ascii="Calibri" w:hAnsi="Calibri" w:cs="Calibri"/>
                <w:i/>
                <w:color w:val="000000"/>
              </w:rPr>
              <w:t>Percent.</w:t>
            </w:r>
          </w:p>
        </w:tc>
      </w:tr>
      <w:tr w:rsidR="00885801" w14:paraId="26C720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EE73C0" w14:textId="77777777" w:rsidR="00885801" w:rsidRDefault="00084863">
            <w:pPr>
              <w:spacing w:after="0" w:line="240" w:lineRule="auto"/>
            </w:pPr>
            <w:r>
              <w:rPr>
                <w:rFonts w:ascii="Calibri" w:hAnsi="Calibri" w:cs="Calibri"/>
                <w:color w:val="000000"/>
              </w:rPr>
              <w:t>HOSPITAL QUALITY INSTITUTE HOSPITAL ENGAGEMENT NETWORK</w:t>
            </w:r>
          </w:p>
          <w:p w14:paraId="42DB77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9382A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08212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w:t>
            </w:r>
            <w:r>
              <w:rPr>
                <w:rFonts w:ascii="Calibri" w:hAnsi="Calibri" w:cs="Calibri"/>
                <w:color w:val="000000"/>
                <w:sz w:val="18"/>
                <w:szCs w:val="18"/>
              </w:rPr>
              <w:lastRenderedPageBreak/>
              <w:t>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ED936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3C27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w:t>
            </w:r>
            <w:r>
              <w:rPr>
                <w:rFonts w:ascii="Calibri" w:hAnsi="Calibri" w:cs="Calibri"/>
                <w:color w:val="000000"/>
                <w:sz w:val="18"/>
                <w:szCs w:val="18"/>
              </w:rPr>
              <w:lastRenderedPageBreak/>
              <w:t>(performance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B9322F"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92B53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3D3A08" w14:textId="77777777" w:rsidR="00885801" w:rsidRDefault="00084863">
            <w:pPr>
              <w:spacing w:after="0" w:line="240" w:lineRule="auto"/>
            </w:pPr>
            <w:r>
              <w:rPr>
                <w:rFonts w:ascii="Calibri" w:hAnsi="Calibri" w:cs="Calibri"/>
                <w:color w:val="000000"/>
              </w:rPr>
              <w:lastRenderedPageBreak/>
              <w:t>CAUTI</w:t>
            </w:r>
          </w:p>
          <w:p w14:paraId="07E80CB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3B963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FF04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508C7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981B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61B360" w14:textId="77777777" w:rsidR="00885801" w:rsidRDefault="00084863">
            <w:pPr>
              <w:spacing w:after="60" w:line="240" w:lineRule="auto"/>
              <w:textAlignment w:val="top"/>
            </w:pPr>
            <w:r>
              <w:rPr>
                <w:rFonts w:ascii="Calibri" w:hAnsi="Calibri" w:cs="Calibri"/>
                <w:i/>
                <w:color w:val="000000"/>
              </w:rPr>
              <w:t>Percent.</w:t>
            </w:r>
          </w:p>
        </w:tc>
      </w:tr>
      <w:tr w:rsidR="00885801" w14:paraId="4B8A77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35D99A" w14:textId="77777777" w:rsidR="00885801" w:rsidRDefault="00084863">
            <w:pPr>
              <w:spacing w:after="0" w:line="240" w:lineRule="auto"/>
            </w:pPr>
            <w:r>
              <w:rPr>
                <w:rFonts w:ascii="Calibri" w:hAnsi="Calibri" w:cs="Calibri"/>
                <w:color w:val="000000"/>
              </w:rPr>
              <w:t>CLABSI</w:t>
            </w:r>
          </w:p>
          <w:p w14:paraId="22E9ED4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4041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1E297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28884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00ED6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A13C1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BC034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249C99" w14:textId="77777777" w:rsidR="00885801" w:rsidRDefault="00084863">
            <w:pPr>
              <w:spacing w:after="0" w:line="240" w:lineRule="auto"/>
            </w:pPr>
            <w:r>
              <w:rPr>
                <w:rFonts w:ascii="Calibri" w:hAnsi="Calibri" w:cs="Calibri"/>
                <w:color w:val="000000"/>
              </w:rPr>
              <w:lastRenderedPageBreak/>
              <w:t>Surgical site infections (SSI)</w:t>
            </w:r>
          </w:p>
          <w:p w14:paraId="0998481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1352A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56D3D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0AC78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94BA9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C71012" w14:textId="77777777" w:rsidR="00885801" w:rsidRDefault="00084863">
            <w:pPr>
              <w:spacing w:after="60" w:line="240" w:lineRule="auto"/>
              <w:textAlignment w:val="top"/>
            </w:pPr>
            <w:r>
              <w:rPr>
                <w:rFonts w:ascii="Calibri" w:hAnsi="Calibri" w:cs="Calibri"/>
                <w:i/>
                <w:color w:val="000000"/>
              </w:rPr>
              <w:t>Percent.</w:t>
            </w:r>
          </w:p>
        </w:tc>
      </w:tr>
      <w:tr w:rsidR="00885801" w14:paraId="6EEE79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AB8BB6" w14:textId="77777777" w:rsidR="00885801" w:rsidRDefault="00084863">
            <w:pPr>
              <w:spacing w:after="0" w:line="240" w:lineRule="auto"/>
            </w:pPr>
            <w:r>
              <w:rPr>
                <w:rFonts w:ascii="Calibri" w:hAnsi="Calibri" w:cs="Calibri"/>
                <w:color w:val="000000"/>
              </w:rPr>
              <w:t>Adverse drug events (ADE)</w:t>
            </w:r>
          </w:p>
          <w:p w14:paraId="4B1BA4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77259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EB309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B3ACA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F36B6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6CBF2A" w14:textId="77777777" w:rsidR="00885801" w:rsidRDefault="00084863">
            <w:pPr>
              <w:spacing w:after="60" w:line="240" w:lineRule="auto"/>
              <w:textAlignment w:val="top"/>
            </w:pPr>
            <w:r>
              <w:rPr>
                <w:rFonts w:ascii="Calibri" w:hAnsi="Calibri" w:cs="Calibri"/>
                <w:i/>
                <w:color w:val="000000"/>
              </w:rPr>
              <w:t>Percent.</w:t>
            </w:r>
          </w:p>
        </w:tc>
      </w:tr>
      <w:tr w:rsidR="00885801" w14:paraId="577292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ABF27D" w14:textId="77777777" w:rsidR="00885801" w:rsidRDefault="00084863">
            <w:pPr>
              <w:spacing w:after="0" w:line="240" w:lineRule="auto"/>
            </w:pPr>
            <w:r>
              <w:rPr>
                <w:rFonts w:ascii="Calibri" w:hAnsi="Calibri" w:cs="Calibri"/>
                <w:color w:val="000000"/>
              </w:rPr>
              <w:t>AGENCY FOR HEALTHCARE RESEARCH AND QUALITY (AHRQ)*</w:t>
            </w:r>
          </w:p>
          <w:p w14:paraId="58828D5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74F39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B27991"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EE9DF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2F1B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7E5AB"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0A416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6C5B33" w14:textId="77777777" w:rsidR="00885801" w:rsidRDefault="00084863">
            <w:pPr>
              <w:spacing w:after="0" w:line="240" w:lineRule="auto"/>
            </w:pPr>
            <w:r>
              <w:rPr>
                <w:rFonts w:ascii="Calibri" w:hAnsi="Calibri" w:cs="Calibri"/>
                <w:color w:val="000000"/>
              </w:rPr>
              <w:lastRenderedPageBreak/>
              <w:t>Inpatient quality indicators</w:t>
            </w:r>
          </w:p>
          <w:p w14:paraId="14F38DA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8EA0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A899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0BAF3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4EE7E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23E8BB" w14:textId="77777777" w:rsidR="00885801" w:rsidRDefault="00084863">
            <w:pPr>
              <w:spacing w:after="60" w:line="240" w:lineRule="auto"/>
              <w:textAlignment w:val="top"/>
            </w:pPr>
            <w:r>
              <w:rPr>
                <w:rFonts w:ascii="Calibri" w:hAnsi="Calibri" w:cs="Calibri"/>
                <w:i/>
                <w:color w:val="000000"/>
              </w:rPr>
              <w:t>Percent.</w:t>
            </w:r>
          </w:p>
        </w:tc>
      </w:tr>
      <w:tr w:rsidR="00885801" w14:paraId="3363C5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12C593" w14:textId="77777777" w:rsidR="00885801" w:rsidRDefault="00084863">
            <w:pPr>
              <w:spacing w:after="0" w:line="240" w:lineRule="auto"/>
            </w:pPr>
            <w:r>
              <w:rPr>
                <w:rFonts w:ascii="Calibri" w:hAnsi="Calibri" w:cs="Calibri"/>
                <w:color w:val="000000"/>
              </w:rPr>
              <w:t>Patient safety indicators http://www.qualityindicators.ahrq.gov/modules/psi_overview.aspx</w:t>
            </w:r>
          </w:p>
          <w:p w14:paraId="75324DD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E0850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5CFEB1"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A3A44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E1A7F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F63BDF"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07911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9265DE" w14:textId="77777777" w:rsidR="00885801" w:rsidRDefault="00084863">
            <w:pPr>
              <w:spacing w:after="0" w:line="240" w:lineRule="auto"/>
            </w:pPr>
            <w:r>
              <w:rPr>
                <w:rFonts w:ascii="Calibri" w:hAnsi="Calibri" w:cs="Calibri"/>
                <w:color w:val="000000"/>
              </w:rPr>
              <w:lastRenderedPageBreak/>
              <w:t>Prevention quality indicators</w:t>
            </w:r>
          </w:p>
          <w:p w14:paraId="2C5AABA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78BDE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1A074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96301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C0DC5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D2EA73" w14:textId="77777777" w:rsidR="00885801" w:rsidRDefault="00084863">
            <w:pPr>
              <w:spacing w:after="60" w:line="240" w:lineRule="auto"/>
              <w:textAlignment w:val="top"/>
            </w:pPr>
            <w:r>
              <w:rPr>
                <w:rFonts w:ascii="Calibri" w:hAnsi="Calibri" w:cs="Calibri"/>
                <w:i/>
                <w:color w:val="000000"/>
              </w:rPr>
              <w:t>Percent.</w:t>
            </w:r>
          </w:p>
        </w:tc>
      </w:tr>
      <w:tr w:rsidR="00885801" w14:paraId="01061E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A5E46B" w14:textId="77777777" w:rsidR="00885801" w:rsidRDefault="00084863">
            <w:pPr>
              <w:spacing w:after="0" w:line="240" w:lineRule="auto"/>
            </w:pPr>
            <w:r>
              <w:rPr>
                <w:rFonts w:ascii="Calibri" w:hAnsi="Calibri" w:cs="Calibri"/>
                <w:color w:val="000000"/>
              </w:rPr>
              <w:t>OTHER MEASURES</w:t>
            </w:r>
          </w:p>
          <w:p w14:paraId="3A38A6A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5F117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2DDB2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3DF1C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70AA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42D585"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0504E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DEC6CA" w14:textId="77777777" w:rsidR="00885801" w:rsidRDefault="00084863">
            <w:pPr>
              <w:spacing w:after="0" w:line="240" w:lineRule="auto"/>
            </w:pPr>
            <w:r>
              <w:rPr>
                <w:rFonts w:ascii="Calibri" w:hAnsi="Calibri" w:cs="Calibri"/>
                <w:color w:val="000000"/>
              </w:rPr>
              <w:lastRenderedPageBreak/>
              <w:t>HACs – hospital acquired conditions (e.g., Surgical site infection following coronary artery bypass graft (CABG)—mediastinitis) http://www.cms.gov/Medicare/Medicare-Fee-for-Service-Payment/HospitalAcqCond/Hospital-Acquired_Conditions.html</w:t>
            </w:r>
          </w:p>
          <w:p w14:paraId="177D24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E0B94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30626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3B2D0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3B672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F1BF99" w14:textId="77777777" w:rsidR="00885801" w:rsidRDefault="00084863">
            <w:pPr>
              <w:spacing w:after="60" w:line="240" w:lineRule="auto"/>
              <w:textAlignment w:val="top"/>
            </w:pPr>
            <w:r>
              <w:rPr>
                <w:rFonts w:ascii="Calibri" w:hAnsi="Calibri" w:cs="Calibri"/>
                <w:i/>
                <w:color w:val="000000"/>
              </w:rPr>
              <w:t>Percent.</w:t>
            </w:r>
          </w:p>
        </w:tc>
      </w:tr>
      <w:tr w:rsidR="00885801" w14:paraId="7FCBEE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EA642E" w14:textId="77777777" w:rsidR="00885801" w:rsidRDefault="00084863">
            <w:pPr>
              <w:spacing w:after="0" w:line="240" w:lineRule="auto"/>
            </w:pPr>
            <w:r>
              <w:rPr>
                <w:rFonts w:ascii="Calibri" w:hAnsi="Calibri" w:cs="Calibri"/>
                <w:color w:val="000000"/>
              </w:rPr>
              <w:t>SREs (serious reportable events) that are not HACs (e.g., surgery on the wrong body part or wrong patient) www.qualityforum.org/Topics/SREs/List_of_SREs.aspx . Please refer to attachment</w:t>
            </w:r>
          </w:p>
          <w:p w14:paraId="321234A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7A620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106A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w:t>
            </w:r>
            <w:r>
              <w:rPr>
                <w:rFonts w:ascii="Calibri" w:hAnsi="Calibri" w:cs="Calibri"/>
                <w:color w:val="000000"/>
                <w:sz w:val="18"/>
                <w:szCs w:val="18"/>
              </w:rPr>
              <w:lastRenderedPageBreak/>
              <w:t>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r>
            <w:r>
              <w:rPr>
                <w:rFonts w:ascii="Calibri" w:hAnsi="Calibri" w:cs="Calibri"/>
                <w:color w:val="000000"/>
                <w:sz w:val="18"/>
                <w:szCs w:val="18"/>
              </w:rPr>
              <w:lastRenderedPageBreak/>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DF4C9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8AF7B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w:t>
            </w:r>
            <w:r>
              <w:rPr>
                <w:rFonts w:ascii="Calibri" w:hAnsi="Calibri" w:cs="Calibri"/>
                <w:color w:val="000000"/>
                <w:sz w:val="18"/>
                <w:szCs w:val="18"/>
              </w:rPr>
              <w:lastRenderedPageBreak/>
              <w:t>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4D97F9"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AB9E7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818DFC" w14:textId="77777777" w:rsidR="00885801" w:rsidRDefault="00084863">
            <w:pPr>
              <w:spacing w:after="0" w:line="240" w:lineRule="auto"/>
            </w:pPr>
            <w:r>
              <w:rPr>
                <w:rFonts w:ascii="Calibri" w:hAnsi="Calibri" w:cs="Calibri"/>
                <w:color w:val="000000"/>
              </w:rPr>
              <w:lastRenderedPageBreak/>
              <w:t>Hospital admissions, including ambulatory care-sensitive admissions (e.g. Standardized Hospital Ratio for Admissions; Admissions per 1,000 for defined populations)</w:t>
            </w:r>
          </w:p>
          <w:p w14:paraId="7E30D5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6F67B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EA598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 xml:space="preserve">7: Bundled payment </w:t>
            </w:r>
            <w:r>
              <w:rPr>
                <w:rFonts w:ascii="Calibri" w:hAnsi="Calibri" w:cs="Calibri"/>
                <w:color w:val="000000"/>
                <w:sz w:val="18"/>
                <w:szCs w:val="18"/>
              </w:rPr>
              <w:lastRenderedPageBreak/>
              <w:t>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78800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D4888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7544C" w14:textId="77777777" w:rsidR="00885801" w:rsidRDefault="00084863">
            <w:pPr>
              <w:spacing w:after="60" w:line="240" w:lineRule="auto"/>
              <w:textAlignment w:val="top"/>
            </w:pPr>
            <w:r>
              <w:rPr>
                <w:rFonts w:ascii="Calibri" w:hAnsi="Calibri" w:cs="Calibri"/>
                <w:i/>
                <w:color w:val="000000"/>
              </w:rPr>
              <w:t>Percent.</w:t>
            </w:r>
          </w:p>
        </w:tc>
      </w:tr>
      <w:tr w:rsidR="00885801" w14:paraId="151B08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04A7FA" w14:textId="77777777" w:rsidR="00885801" w:rsidRDefault="00084863">
            <w:pPr>
              <w:spacing w:after="0" w:line="240" w:lineRule="auto"/>
            </w:pPr>
            <w:r>
              <w:rPr>
                <w:rFonts w:ascii="Calibri" w:hAnsi="Calibri" w:cs="Calibri"/>
                <w:color w:val="000000"/>
              </w:rPr>
              <w:t>Readmissions</w:t>
            </w:r>
          </w:p>
          <w:p w14:paraId="02ACF2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F1E31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A0EE4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 xml:space="preserve">2: FFS-based Shared-savings with </w:t>
            </w:r>
            <w:r>
              <w:rPr>
                <w:rFonts w:ascii="Calibri" w:hAnsi="Calibri" w:cs="Calibri"/>
                <w:color w:val="000000"/>
                <w:sz w:val="18"/>
                <w:szCs w:val="18"/>
              </w:rPr>
              <w:lastRenderedPageBreak/>
              <w:t>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w:t>
            </w:r>
            <w:r>
              <w:rPr>
                <w:rFonts w:ascii="Calibri" w:hAnsi="Calibri" w:cs="Calibri"/>
                <w:color w:val="000000"/>
                <w:sz w:val="18"/>
                <w:szCs w:val="18"/>
              </w:rPr>
              <w:lastRenderedPageBreak/>
              <w:t>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E0ED6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FFA42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Threshold Element for P4P or </w:t>
            </w:r>
            <w:r>
              <w:rPr>
                <w:rFonts w:ascii="Calibri" w:hAnsi="Calibri" w:cs="Calibri"/>
                <w:color w:val="000000"/>
                <w:sz w:val="18"/>
                <w:szCs w:val="18"/>
              </w:rPr>
              <w:lastRenderedPageBreak/>
              <w:t>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49B7C0"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8632D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11E478" w14:textId="77777777" w:rsidR="00885801" w:rsidRDefault="00084863">
            <w:pPr>
              <w:spacing w:after="0" w:line="240" w:lineRule="auto"/>
            </w:pPr>
            <w:r>
              <w:rPr>
                <w:rFonts w:ascii="Calibri" w:hAnsi="Calibri" w:cs="Calibri"/>
                <w:color w:val="000000"/>
              </w:rPr>
              <w:lastRenderedPageBreak/>
              <w:t>ED/ER Visits</w:t>
            </w:r>
          </w:p>
          <w:p w14:paraId="4E76BD7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4E567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57F8D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F1E8E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80EAD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BE1CCA" w14:textId="77777777" w:rsidR="00885801" w:rsidRDefault="00084863">
            <w:pPr>
              <w:spacing w:after="60" w:line="240" w:lineRule="auto"/>
              <w:textAlignment w:val="top"/>
            </w:pPr>
            <w:r>
              <w:rPr>
                <w:rFonts w:ascii="Calibri" w:hAnsi="Calibri" w:cs="Calibri"/>
                <w:i/>
                <w:color w:val="000000"/>
              </w:rPr>
              <w:t>Percent.</w:t>
            </w:r>
          </w:p>
        </w:tc>
      </w:tr>
      <w:tr w:rsidR="00885801" w14:paraId="2F9361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CEAEFB" w14:textId="77777777" w:rsidR="00885801" w:rsidRDefault="00084863">
            <w:pPr>
              <w:spacing w:after="0" w:line="240" w:lineRule="auto"/>
            </w:pPr>
            <w:r>
              <w:rPr>
                <w:rFonts w:ascii="Calibri" w:hAnsi="Calibri" w:cs="Calibri"/>
                <w:color w:val="000000"/>
              </w:rPr>
              <w:t>MORTALITY MEASURES (AMI, HF and Pneumonia mortality measures)</w:t>
            </w:r>
          </w:p>
          <w:p w14:paraId="271BB2C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A576F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D1793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w:t>
            </w:r>
            <w:r>
              <w:rPr>
                <w:rFonts w:ascii="Calibri" w:hAnsi="Calibri" w:cs="Calibri"/>
                <w:color w:val="000000"/>
                <w:sz w:val="18"/>
                <w:szCs w:val="18"/>
              </w:rPr>
              <w:lastRenderedPageBreak/>
              <w:t>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24444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5BC64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w:t>
            </w:r>
            <w:r>
              <w:rPr>
                <w:rFonts w:ascii="Calibri" w:hAnsi="Calibri" w:cs="Calibri"/>
                <w:color w:val="000000"/>
                <w:sz w:val="18"/>
                <w:szCs w:val="18"/>
              </w:rPr>
              <w:lastRenderedPageBreak/>
              <w:t>(performance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D1BED9"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45332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19D133" w14:textId="77777777" w:rsidR="00885801" w:rsidRDefault="00084863">
            <w:pPr>
              <w:spacing w:after="0" w:line="240" w:lineRule="auto"/>
            </w:pPr>
            <w:r>
              <w:rPr>
                <w:rFonts w:ascii="Calibri" w:hAnsi="Calibri" w:cs="Calibri"/>
                <w:color w:val="000000"/>
              </w:rPr>
              <w:lastRenderedPageBreak/>
              <w:t>ICU Mortality</w:t>
            </w:r>
          </w:p>
          <w:p w14:paraId="2D7B723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D85B0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29E3B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1246E3"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36570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B52B84" w14:textId="77777777" w:rsidR="00885801" w:rsidRDefault="00084863">
            <w:pPr>
              <w:spacing w:after="60" w:line="240" w:lineRule="auto"/>
              <w:textAlignment w:val="top"/>
            </w:pPr>
            <w:r>
              <w:rPr>
                <w:rFonts w:ascii="Calibri" w:hAnsi="Calibri" w:cs="Calibri"/>
                <w:i/>
                <w:color w:val="000000"/>
              </w:rPr>
              <w:t>Percent.</w:t>
            </w:r>
          </w:p>
        </w:tc>
      </w:tr>
      <w:tr w:rsidR="00885801" w14:paraId="235558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C4761F" w14:textId="77777777" w:rsidR="00885801" w:rsidRDefault="00084863">
            <w:pPr>
              <w:spacing w:after="0" w:line="240" w:lineRule="auto"/>
            </w:pPr>
            <w:r>
              <w:rPr>
                <w:rFonts w:ascii="Calibri" w:hAnsi="Calibri" w:cs="Calibri"/>
                <w:color w:val="000000"/>
              </w:rPr>
              <w:t>HIT adoption/use</w:t>
            </w:r>
          </w:p>
          <w:p w14:paraId="09F44A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CD40D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D31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219C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94EE9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911EBE"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8AC7F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38F0FF" w14:textId="77777777" w:rsidR="00885801" w:rsidRDefault="00084863">
            <w:pPr>
              <w:spacing w:after="0" w:line="240" w:lineRule="auto"/>
            </w:pPr>
            <w:r>
              <w:rPr>
                <w:rFonts w:ascii="Calibri" w:hAnsi="Calibri" w:cs="Calibri"/>
                <w:color w:val="000000"/>
              </w:rPr>
              <w:lastRenderedPageBreak/>
              <w:t>Efficiency (e.g., relative cost, utilization (ALOS, AD/k) Volume indicators other than Leapfrog EHR)</w:t>
            </w:r>
          </w:p>
          <w:p w14:paraId="4F8226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C261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EE31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FEF8D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9D27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001EDA" w14:textId="77777777" w:rsidR="00885801" w:rsidRDefault="00084863">
            <w:pPr>
              <w:spacing w:after="60" w:line="240" w:lineRule="auto"/>
              <w:textAlignment w:val="top"/>
            </w:pPr>
            <w:r>
              <w:rPr>
                <w:rFonts w:ascii="Calibri" w:hAnsi="Calibri" w:cs="Calibri"/>
                <w:i/>
                <w:color w:val="000000"/>
              </w:rPr>
              <w:t>Percent.</w:t>
            </w:r>
          </w:p>
        </w:tc>
      </w:tr>
      <w:tr w:rsidR="00885801" w14:paraId="24FBBB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A3C6A2" w14:textId="77777777" w:rsidR="00885801" w:rsidRDefault="00084863">
            <w:pPr>
              <w:spacing w:after="0" w:line="240" w:lineRule="auto"/>
            </w:pPr>
            <w:r>
              <w:rPr>
                <w:rFonts w:ascii="Calibri" w:hAnsi="Calibri" w:cs="Calibri"/>
                <w:color w:val="000000"/>
              </w:rPr>
              <w:t>Osteoarthritis- Hospital-Level Risk-Standardized Complication Rate Following Elective Primary Total Hip Arthroplasty and/or Total Knee Arthroplasty</w:t>
            </w:r>
          </w:p>
          <w:p w14:paraId="1208281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F6E22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4DFBC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C101C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6EB64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542427" w14:textId="77777777" w:rsidR="00885801" w:rsidRDefault="00084863">
            <w:pPr>
              <w:spacing w:after="60" w:line="240" w:lineRule="auto"/>
              <w:textAlignment w:val="top"/>
            </w:pPr>
            <w:r>
              <w:rPr>
                <w:rFonts w:ascii="Calibri" w:hAnsi="Calibri" w:cs="Calibri"/>
                <w:i/>
                <w:color w:val="000000"/>
              </w:rPr>
              <w:t>Percent.</w:t>
            </w:r>
          </w:p>
        </w:tc>
      </w:tr>
      <w:tr w:rsidR="00885801" w14:paraId="5B28CC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63FDDB" w14:textId="77777777" w:rsidR="00885801" w:rsidRDefault="00084863">
            <w:pPr>
              <w:spacing w:after="0" w:line="240" w:lineRule="auto"/>
            </w:pPr>
            <w:r>
              <w:rPr>
                <w:rFonts w:ascii="Calibri" w:hAnsi="Calibri" w:cs="Calibri"/>
                <w:color w:val="000000"/>
              </w:rPr>
              <w:t>Gastrointestinal Endoscopy- Endoscopy/Polyp Surveillance: Colonoscopy Interval for Patients with a History of Adenomatous Polyps-Avoidance of Inappropriate Use</w:t>
            </w:r>
          </w:p>
          <w:p w14:paraId="5F0EA73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315E44"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FA3185"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4A747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63A99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6DD8F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3765B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4C5F79" w14:textId="77777777" w:rsidR="00885801" w:rsidRDefault="00084863">
            <w:pPr>
              <w:spacing w:after="0" w:line="240" w:lineRule="auto"/>
            </w:pPr>
            <w:r>
              <w:rPr>
                <w:rFonts w:ascii="Calibri" w:hAnsi="Calibri" w:cs="Calibri"/>
                <w:color w:val="000000"/>
              </w:rPr>
              <w:lastRenderedPageBreak/>
              <w:t>Low Back Pain- Use of Imaging Studies for Low Back Pain</w:t>
            </w:r>
          </w:p>
          <w:p w14:paraId="57F777D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BCD5C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633F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7CF2B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78A9E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BD991" w14:textId="77777777" w:rsidR="00885801" w:rsidRDefault="00084863">
            <w:pPr>
              <w:spacing w:after="60" w:line="240" w:lineRule="auto"/>
              <w:textAlignment w:val="top"/>
            </w:pPr>
            <w:r>
              <w:rPr>
                <w:rFonts w:ascii="Calibri" w:hAnsi="Calibri" w:cs="Calibri"/>
                <w:i/>
                <w:color w:val="000000"/>
              </w:rPr>
              <w:t>Percent.</w:t>
            </w:r>
          </w:p>
        </w:tc>
      </w:tr>
      <w:tr w:rsidR="00885801" w14:paraId="7AA4CF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AF962A" w14:textId="77777777" w:rsidR="00885801" w:rsidRDefault="00084863">
            <w:pPr>
              <w:spacing w:after="0" w:line="240" w:lineRule="auto"/>
            </w:pPr>
            <w:r>
              <w:rPr>
                <w:rFonts w:ascii="Calibri" w:hAnsi="Calibri" w:cs="Calibri"/>
                <w:color w:val="000000"/>
              </w:rPr>
              <w:t>Low Back Pain - Functional Status Change for Patients with Lumbar Impairments</w:t>
            </w:r>
          </w:p>
          <w:p w14:paraId="7120916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77664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9B7275"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82C2F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7ECDC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AA41A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FF0EF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CB616B" w14:textId="77777777" w:rsidR="00885801" w:rsidRDefault="00084863">
            <w:pPr>
              <w:spacing w:after="0" w:line="240" w:lineRule="auto"/>
            </w:pPr>
            <w:r>
              <w:rPr>
                <w:rFonts w:ascii="Calibri" w:hAnsi="Calibri" w:cs="Calibri"/>
                <w:color w:val="000000"/>
              </w:rPr>
              <w:lastRenderedPageBreak/>
              <w:t>Rate of hospital-level observation stays</w:t>
            </w:r>
          </w:p>
          <w:p w14:paraId="586517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3C694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9F7D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8BF37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0732F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3AB2FB" w14:textId="77777777" w:rsidR="00885801" w:rsidRDefault="00084863">
            <w:pPr>
              <w:spacing w:after="60" w:line="240" w:lineRule="auto"/>
              <w:textAlignment w:val="top"/>
            </w:pPr>
            <w:r>
              <w:rPr>
                <w:rFonts w:ascii="Calibri" w:hAnsi="Calibri" w:cs="Calibri"/>
                <w:i/>
                <w:color w:val="000000"/>
              </w:rPr>
              <w:t>Percent.</w:t>
            </w:r>
          </w:p>
        </w:tc>
      </w:tr>
      <w:tr w:rsidR="00885801" w14:paraId="76436A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2F09B0" w14:textId="77777777" w:rsidR="00885801" w:rsidRDefault="00084863">
            <w:pPr>
              <w:spacing w:after="0" w:line="240" w:lineRule="auto"/>
            </w:pPr>
            <w:r>
              <w:rPr>
                <w:rFonts w:ascii="Calibri" w:hAnsi="Calibri" w:cs="Calibri"/>
                <w:color w:val="000000"/>
              </w:rPr>
              <w:t>Rate of use of inappropriate care (select a measure for reporting)</w:t>
            </w:r>
          </w:p>
          <w:p w14:paraId="1C93905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140BC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14AC67"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26E6D3"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720CC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615696"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C3AC3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5E1D19" w14:textId="77777777" w:rsidR="00885801" w:rsidRDefault="00084863">
            <w:pPr>
              <w:spacing w:after="0" w:line="240" w:lineRule="auto"/>
            </w:pPr>
            <w:r>
              <w:rPr>
                <w:rFonts w:ascii="Calibri" w:hAnsi="Calibri" w:cs="Calibri"/>
                <w:color w:val="000000"/>
              </w:rPr>
              <w:lastRenderedPageBreak/>
              <w:t>Other standard measures endorsed by National Quality Forum (describe):</w:t>
            </w:r>
          </w:p>
          <w:p w14:paraId="1C8EF8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E273C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81178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70554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8490B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AF6822" w14:textId="77777777" w:rsidR="00885801" w:rsidRDefault="00084863">
            <w:pPr>
              <w:spacing w:after="60" w:line="240" w:lineRule="auto"/>
              <w:textAlignment w:val="top"/>
            </w:pPr>
            <w:r>
              <w:rPr>
                <w:rFonts w:ascii="Calibri" w:hAnsi="Calibri" w:cs="Calibri"/>
                <w:i/>
                <w:color w:val="000000"/>
              </w:rPr>
              <w:t>Percent.</w:t>
            </w:r>
          </w:p>
        </w:tc>
      </w:tr>
    </w:tbl>
    <w:p w14:paraId="4558EC36" w14:textId="77777777" w:rsidR="00885801" w:rsidRDefault="00084863">
      <w:pPr>
        <w:spacing w:after="60" w:line="240" w:lineRule="auto"/>
      </w:pPr>
      <w:r>
        <w:rPr>
          <w:color w:val="000000"/>
          <w:sz w:val="10"/>
          <w:szCs w:val="10"/>
        </w:rPr>
        <w:t> </w:t>
      </w:r>
    </w:p>
    <w:p w14:paraId="7F6AB971" w14:textId="77777777" w:rsidR="00885801" w:rsidRDefault="00084863">
      <w:pPr>
        <w:spacing w:after="60" w:line="240" w:lineRule="auto"/>
      </w:pPr>
      <w:r>
        <w:rPr>
          <w:rFonts w:ascii="Calibri" w:hAnsi="Calibri" w:cs="Calibri"/>
          <w:color w:val="000000"/>
        </w:rPr>
        <w:t>9.4.12.12.10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0B88E7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591E7C" w14:textId="77777777" w:rsidR="00885801" w:rsidRDefault="00885801"/>
          <w:p w14:paraId="41F34D65"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ECE712" w14:textId="77777777" w:rsidR="00885801" w:rsidRDefault="00084863">
            <w:pPr>
              <w:spacing w:after="0" w:line="240" w:lineRule="auto"/>
            </w:pPr>
            <w:r>
              <w:rPr>
                <w:rFonts w:ascii="Calibri" w:hAnsi="Calibri" w:cs="Calibri"/>
                <w:color w:val="000000"/>
              </w:rPr>
              <w:t>Response</w:t>
            </w:r>
          </w:p>
          <w:p w14:paraId="74696D09" w14:textId="77777777" w:rsidR="00885801" w:rsidRDefault="00885801"/>
        </w:tc>
      </w:tr>
      <w:tr w:rsidR="00885801" w14:paraId="3B62B2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2FD020" w14:textId="77777777" w:rsidR="00885801" w:rsidRDefault="00084863">
            <w:pPr>
              <w:spacing w:after="0" w:line="240" w:lineRule="auto"/>
            </w:pPr>
            <w:r>
              <w:rPr>
                <w:rFonts w:ascii="Calibri" w:hAnsi="Calibri" w:cs="Calibri"/>
                <w:color w:val="000000"/>
              </w:rPr>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501C8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357AAF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78A4B7"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53EB6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r>
            <w:r>
              <w:rPr>
                <w:rFonts w:ascii="Calibri" w:hAnsi="Calibri" w:cs="Calibri"/>
                <w:color w:val="000000"/>
                <w:sz w:val="18"/>
                <w:szCs w:val="18"/>
              </w:rPr>
              <w:lastRenderedPageBreak/>
              <w:t>2: Monitored for overuse,</w:t>
            </w:r>
            <w:r>
              <w:rPr>
                <w:rFonts w:ascii="Calibri" w:hAnsi="Calibri" w:cs="Calibri"/>
                <w:color w:val="000000"/>
                <w:sz w:val="18"/>
                <w:szCs w:val="18"/>
              </w:rPr>
              <w:br/>
              <w:t>3: Not monitored</w:t>
            </w:r>
          </w:p>
        </w:tc>
      </w:tr>
      <w:tr w:rsidR="00885801" w14:paraId="4F2059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BDD054" w14:textId="77777777" w:rsidR="00885801" w:rsidRDefault="00084863">
            <w:pPr>
              <w:spacing w:after="0" w:line="240" w:lineRule="auto"/>
            </w:pPr>
            <w:r>
              <w:rPr>
                <w:rFonts w:ascii="Calibri" w:hAnsi="Calibri" w:cs="Calibri"/>
                <w:color w:val="000000"/>
              </w:rPr>
              <w:lastRenderedPageBreak/>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EDFD6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52666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20E197"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7B1D7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AAEF2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3AEBE5" w14:textId="77777777" w:rsidR="00885801" w:rsidRDefault="00084863">
            <w:pPr>
              <w:spacing w:after="0" w:line="240" w:lineRule="auto"/>
            </w:pPr>
            <w:r>
              <w:rPr>
                <w:rFonts w:ascii="Calibri" w:hAnsi="Calibri" w:cs="Calibri"/>
                <w:color w:val="000000"/>
              </w:rPr>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78BB1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B65E2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878349"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C4365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1DB0E9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A87CDD"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CB2E0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88A74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ED629F"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ED45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E417C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A40E11"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BC8B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6EFB9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4C7F75"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C281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35BEAB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A21E8B"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7A9BF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6EBD2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CEB33E" w14:textId="77777777" w:rsidR="00885801" w:rsidRDefault="00084863">
            <w:pPr>
              <w:spacing w:after="0" w:line="240" w:lineRule="auto"/>
            </w:pPr>
            <w:r>
              <w:rPr>
                <w:rFonts w:ascii="Calibri" w:hAnsi="Calibri" w:cs="Calibri"/>
                <w:color w:val="000000"/>
              </w:rPr>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BF45F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A9C69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FED8D1" w14:textId="77777777" w:rsidR="00885801" w:rsidRDefault="00084863">
            <w:pPr>
              <w:spacing w:after="0" w:line="240" w:lineRule="auto"/>
            </w:pPr>
            <w:r>
              <w:rPr>
                <w:rFonts w:ascii="Calibri" w:hAnsi="Calibri" w:cs="Calibri"/>
                <w:color w:val="000000"/>
              </w:rPr>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D0C82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bl>
    <w:p w14:paraId="3D78BC93" w14:textId="77777777" w:rsidR="00885801" w:rsidRDefault="00084863">
      <w:pPr>
        <w:spacing w:after="60" w:line="240" w:lineRule="auto"/>
      </w:pPr>
      <w:r>
        <w:rPr>
          <w:color w:val="000000"/>
          <w:sz w:val="10"/>
          <w:szCs w:val="10"/>
        </w:rPr>
        <w:t> </w:t>
      </w:r>
    </w:p>
    <w:p w14:paraId="5BE71ABC" w14:textId="77777777" w:rsidR="00885801" w:rsidRDefault="00084863">
      <w:pPr>
        <w:spacing w:after="60" w:line="240" w:lineRule="auto"/>
      </w:pPr>
      <w:r>
        <w:rPr>
          <w:rFonts w:ascii="Calibri" w:hAnsi="Calibri" w:cs="Calibri"/>
          <w:color w:val="000000"/>
        </w:rPr>
        <w:t>9.4.12.12.11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5B13D1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F97523" w14:textId="77777777" w:rsidR="00885801" w:rsidRDefault="00885801"/>
          <w:p w14:paraId="3C0FAD8F"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822BBA" w14:textId="77777777" w:rsidR="00885801" w:rsidRDefault="00084863">
            <w:pPr>
              <w:spacing w:after="0" w:line="240" w:lineRule="auto"/>
            </w:pPr>
            <w:r>
              <w:rPr>
                <w:rFonts w:ascii="Calibri" w:hAnsi="Calibri" w:cs="Calibri"/>
                <w:color w:val="000000"/>
              </w:rPr>
              <w:t>Response</w:t>
            </w:r>
          </w:p>
          <w:p w14:paraId="5CD4642C" w14:textId="77777777" w:rsidR="00885801" w:rsidRDefault="00885801"/>
        </w:tc>
      </w:tr>
      <w:tr w:rsidR="00885801" w14:paraId="65F3F2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596D27" w14:textId="77777777" w:rsidR="00885801" w:rsidRDefault="00084863">
            <w:pPr>
              <w:spacing w:after="0" w:line="240" w:lineRule="auto"/>
            </w:pPr>
            <w:r>
              <w:rPr>
                <w:rFonts w:ascii="Calibri" w:hAnsi="Calibri" w:cs="Calibri"/>
                <w:color w:val="000000"/>
              </w:rPr>
              <w:t>Does the program generate savings or incur additional costs?</w:t>
            </w:r>
          </w:p>
          <w:p w14:paraId="5BBD2D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86D05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5EA8E4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ABD2BF"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C0E1F3" w14:textId="77777777" w:rsidR="00885801" w:rsidRDefault="00084863">
            <w:pPr>
              <w:spacing w:after="60" w:line="240" w:lineRule="auto"/>
              <w:textAlignment w:val="top"/>
            </w:pPr>
            <w:r>
              <w:rPr>
                <w:rFonts w:ascii="Calibri" w:hAnsi="Calibri" w:cs="Calibri"/>
                <w:i/>
                <w:color w:val="000000"/>
              </w:rPr>
              <w:t>Percent.</w:t>
            </w:r>
          </w:p>
        </w:tc>
      </w:tr>
      <w:tr w:rsidR="00885801" w14:paraId="2A18F4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5B3E97" w14:textId="77777777" w:rsidR="00885801" w:rsidRDefault="00084863">
            <w:pPr>
              <w:spacing w:after="0" w:line="240" w:lineRule="auto"/>
            </w:pPr>
            <w:r>
              <w:rPr>
                <w:rFonts w:ascii="Calibri" w:hAnsi="Calibri" w:cs="Calibri"/>
                <w:color w:val="000000"/>
              </w:rPr>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7CCEDF" w14:textId="77777777" w:rsidR="00885801" w:rsidRDefault="00084863">
            <w:pPr>
              <w:spacing w:after="60" w:line="240" w:lineRule="auto"/>
              <w:textAlignment w:val="top"/>
            </w:pPr>
            <w:r>
              <w:rPr>
                <w:rFonts w:ascii="Calibri" w:hAnsi="Calibri" w:cs="Calibri"/>
                <w:i/>
                <w:color w:val="000000"/>
              </w:rPr>
              <w:t>Dollars.</w:t>
            </w:r>
          </w:p>
        </w:tc>
      </w:tr>
      <w:tr w:rsidR="00885801" w14:paraId="001A09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627158"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A2F83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39B006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F08504"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2B92E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720852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F6E902"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55B4DE" w14:textId="77777777" w:rsidR="00885801" w:rsidRDefault="00084863">
            <w:pPr>
              <w:spacing w:after="60" w:line="240" w:lineRule="auto"/>
              <w:textAlignment w:val="top"/>
            </w:pPr>
            <w:r>
              <w:rPr>
                <w:rFonts w:ascii="Calibri" w:hAnsi="Calibri" w:cs="Calibri"/>
                <w:i/>
                <w:color w:val="000000"/>
              </w:rPr>
              <w:t>200 words.</w:t>
            </w:r>
          </w:p>
        </w:tc>
      </w:tr>
    </w:tbl>
    <w:p w14:paraId="445319DA" w14:textId="77777777" w:rsidR="00885801" w:rsidRDefault="00084863">
      <w:pPr>
        <w:spacing w:after="60" w:line="240" w:lineRule="auto"/>
      </w:pPr>
      <w:r>
        <w:rPr>
          <w:color w:val="000000"/>
          <w:sz w:val="10"/>
          <w:szCs w:val="10"/>
        </w:rPr>
        <w:t> </w:t>
      </w:r>
    </w:p>
    <w:p w14:paraId="43139025" w14:textId="77777777" w:rsidR="00885801" w:rsidRDefault="00084863">
      <w:pPr>
        <w:spacing w:after="60" w:line="240" w:lineRule="auto"/>
      </w:pPr>
      <w:r>
        <w:rPr>
          <w:rFonts w:ascii="Calibri" w:hAnsi="Calibri" w:cs="Calibri"/>
          <w:color w:val="000000"/>
        </w:rPr>
        <w:t>9.4.12.12.12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0203AB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8DAE03" w14:textId="77777777" w:rsidR="00885801" w:rsidRDefault="00885801"/>
          <w:p w14:paraId="3659896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F7EB03" w14:textId="77777777" w:rsidR="00885801" w:rsidRDefault="00084863">
            <w:pPr>
              <w:spacing w:after="0" w:line="240" w:lineRule="auto"/>
            </w:pPr>
            <w:r>
              <w:rPr>
                <w:rFonts w:ascii="Calibri" w:hAnsi="Calibri" w:cs="Calibri"/>
                <w:i/>
                <w:color w:val="000000"/>
              </w:rPr>
              <w:t>Response</w:t>
            </w:r>
          </w:p>
          <w:p w14:paraId="78FFA256" w14:textId="77777777" w:rsidR="00885801" w:rsidRDefault="00885801"/>
        </w:tc>
      </w:tr>
      <w:tr w:rsidR="00885801" w14:paraId="44FE8D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DE4EE2" w14:textId="77777777" w:rsidR="00885801" w:rsidRDefault="00084863">
            <w:pPr>
              <w:spacing w:after="0" w:line="240" w:lineRule="auto"/>
            </w:pPr>
            <w:r>
              <w:rPr>
                <w:rFonts w:ascii="Calibri" w:hAnsi="Calibri" w:cs="Calibri"/>
                <w:color w:val="000000"/>
              </w:rPr>
              <w:t>For programs that have been in place for 24 months or longer, has there been a change in the rate of consumers selecting higher-value providers for services?</w:t>
            </w:r>
          </w:p>
          <w:p w14:paraId="28852D0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1DA98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 program has been in place less than 24 months</w:t>
            </w:r>
          </w:p>
        </w:tc>
      </w:tr>
      <w:tr w:rsidR="00885801" w14:paraId="5FA2D1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74C9E3" w14:textId="77777777" w:rsidR="00885801" w:rsidRDefault="00084863">
            <w:pPr>
              <w:spacing w:after="0" w:line="240" w:lineRule="auto"/>
            </w:pPr>
            <w:r>
              <w:rPr>
                <w:rFonts w:ascii="Calibri" w:hAnsi="Calibri" w:cs="Calibri"/>
                <w:color w:val="000000"/>
              </w:rPr>
              <w:t>What was the percent change in consumers' use of higher-value providers</w:t>
            </w:r>
          </w:p>
          <w:p w14:paraId="3F71F7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D95A7" w14:textId="77777777" w:rsidR="00885801" w:rsidRDefault="00084863">
            <w:pPr>
              <w:spacing w:after="60" w:line="240" w:lineRule="auto"/>
              <w:textAlignment w:val="top"/>
            </w:pPr>
            <w:r>
              <w:rPr>
                <w:rFonts w:ascii="Calibri" w:hAnsi="Calibri" w:cs="Calibri"/>
                <w:i/>
                <w:color w:val="000000"/>
              </w:rPr>
              <w:t>Percent.</w:t>
            </w:r>
          </w:p>
        </w:tc>
      </w:tr>
      <w:tr w:rsidR="00885801" w14:paraId="2AC388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39DD94" w14:textId="77777777" w:rsidR="00885801" w:rsidRDefault="00084863">
            <w:pPr>
              <w:spacing w:after="0" w:line="240" w:lineRule="auto"/>
            </w:pPr>
            <w:r>
              <w:rPr>
                <w:rFonts w:ascii="Calibri" w:hAnsi="Calibri" w:cs="Calibri"/>
                <w:color w:val="000000"/>
              </w:rPr>
              <w:lastRenderedPageBreak/>
              <w:t>What proportion of program savings was due to this shift?</w:t>
            </w:r>
          </w:p>
          <w:p w14:paraId="3AF616B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D11FF4" w14:textId="77777777" w:rsidR="00885801" w:rsidRDefault="00084863">
            <w:pPr>
              <w:spacing w:after="60" w:line="240" w:lineRule="auto"/>
              <w:textAlignment w:val="top"/>
            </w:pPr>
            <w:r>
              <w:rPr>
                <w:rFonts w:ascii="Calibri" w:hAnsi="Calibri" w:cs="Calibri"/>
                <w:i/>
                <w:color w:val="000000"/>
              </w:rPr>
              <w:t>Percent.</w:t>
            </w:r>
          </w:p>
        </w:tc>
      </w:tr>
      <w:tr w:rsidR="00885801" w14:paraId="4E3D9F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48B9E4" w14:textId="77777777" w:rsidR="00885801" w:rsidRDefault="00084863">
            <w:pPr>
              <w:spacing w:after="0" w:line="240" w:lineRule="auto"/>
            </w:pPr>
            <w:r>
              <w:rPr>
                <w:rFonts w:ascii="Calibri" w:hAnsi="Calibri" w:cs="Calibri"/>
                <w:color w:val="000000"/>
              </w:rPr>
              <w:t>What proportion of program savings was due to reductions in prices agreed to by providers?</w:t>
            </w:r>
          </w:p>
          <w:p w14:paraId="43102A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2861D2" w14:textId="77777777" w:rsidR="00885801" w:rsidRDefault="00084863">
            <w:pPr>
              <w:spacing w:after="60" w:line="240" w:lineRule="auto"/>
              <w:textAlignment w:val="top"/>
            </w:pPr>
            <w:r>
              <w:rPr>
                <w:rFonts w:ascii="Calibri" w:hAnsi="Calibri" w:cs="Calibri"/>
                <w:i/>
                <w:color w:val="000000"/>
              </w:rPr>
              <w:t>Percent.</w:t>
            </w:r>
          </w:p>
        </w:tc>
      </w:tr>
    </w:tbl>
    <w:p w14:paraId="2D2F7990" w14:textId="77777777" w:rsidR="00885801" w:rsidRDefault="00084863">
      <w:pPr>
        <w:spacing w:after="60" w:line="240" w:lineRule="auto"/>
      </w:pPr>
      <w:r>
        <w:rPr>
          <w:color w:val="000000"/>
          <w:sz w:val="10"/>
          <w:szCs w:val="10"/>
        </w:rPr>
        <w:t> </w:t>
      </w:r>
    </w:p>
    <w:p w14:paraId="11575C30" w14:textId="77777777" w:rsidR="00885801" w:rsidRDefault="00084863">
      <w:pPr>
        <w:spacing w:after="60" w:line="240" w:lineRule="auto"/>
      </w:pPr>
      <w:r>
        <w:rPr>
          <w:rFonts w:ascii="Calibri" w:hAnsi="Calibri" w:cs="Calibri"/>
          <w:color w:val="000000"/>
        </w:rPr>
        <w:t>9.4.12.12.13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3EA498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784CDE" w14:textId="77777777" w:rsidR="00885801" w:rsidRDefault="00885801"/>
          <w:p w14:paraId="2529B9AA"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C48081"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82B539"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6F15D0"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45E5D2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8286C2"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788CC0"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C9E8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19A542" w14:textId="77777777" w:rsidR="00885801" w:rsidRDefault="00084863">
            <w:pPr>
              <w:spacing w:after="60" w:line="240" w:lineRule="auto"/>
              <w:textAlignment w:val="top"/>
            </w:pPr>
            <w:r>
              <w:rPr>
                <w:rFonts w:ascii="Calibri" w:hAnsi="Calibri" w:cs="Calibri"/>
                <w:i/>
                <w:color w:val="000000"/>
              </w:rPr>
              <w:t>100 words.</w:t>
            </w:r>
          </w:p>
        </w:tc>
      </w:tr>
      <w:tr w:rsidR="00885801" w14:paraId="473387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C89C1E"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19DFCC"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AB781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2AE22C" w14:textId="77777777" w:rsidR="00885801" w:rsidRDefault="00084863">
            <w:pPr>
              <w:spacing w:after="60" w:line="240" w:lineRule="auto"/>
              <w:textAlignment w:val="top"/>
            </w:pPr>
            <w:r>
              <w:rPr>
                <w:rFonts w:ascii="Calibri" w:hAnsi="Calibri" w:cs="Calibri"/>
                <w:i/>
                <w:color w:val="000000"/>
              </w:rPr>
              <w:t>100 words.</w:t>
            </w:r>
          </w:p>
        </w:tc>
      </w:tr>
      <w:tr w:rsidR="00885801" w14:paraId="4735AC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DB7716"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744B1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72028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D8E0D3" w14:textId="77777777" w:rsidR="00885801" w:rsidRDefault="00084863">
            <w:pPr>
              <w:spacing w:after="60" w:line="240" w:lineRule="auto"/>
              <w:textAlignment w:val="top"/>
            </w:pPr>
            <w:r>
              <w:rPr>
                <w:rFonts w:ascii="Calibri" w:hAnsi="Calibri" w:cs="Calibri"/>
                <w:i/>
                <w:color w:val="000000"/>
              </w:rPr>
              <w:t>100 words.</w:t>
            </w:r>
          </w:p>
        </w:tc>
      </w:tr>
      <w:tr w:rsidR="00885801" w14:paraId="28C011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391695"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243B54"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04E04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1BF62F" w14:textId="77777777" w:rsidR="00885801" w:rsidRDefault="00084863">
            <w:pPr>
              <w:spacing w:after="60" w:line="240" w:lineRule="auto"/>
              <w:textAlignment w:val="top"/>
            </w:pPr>
            <w:r>
              <w:rPr>
                <w:rFonts w:ascii="Calibri" w:hAnsi="Calibri" w:cs="Calibri"/>
                <w:i/>
                <w:color w:val="000000"/>
              </w:rPr>
              <w:t>100 words.</w:t>
            </w:r>
          </w:p>
        </w:tc>
      </w:tr>
    </w:tbl>
    <w:p w14:paraId="6B5972CF" w14:textId="77777777" w:rsidR="00885801" w:rsidRDefault="00084863">
      <w:pPr>
        <w:spacing w:after="60" w:line="240" w:lineRule="auto"/>
      </w:pPr>
      <w:r>
        <w:rPr>
          <w:color w:val="000000"/>
          <w:sz w:val="10"/>
          <w:szCs w:val="10"/>
        </w:rPr>
        <w:t> </w:t>
      </w:r>
    </w:p>
    <w:p w14:paraId="619668EB" w14:textId="77777777" w:rsidR="00885801" w:rsidRDefault="00885801"/>
    <w:p w14:paraId="6243EF63" w14:textId="77777777" w:rsidR="00885801" w:rsidRDefault="00084863">
      <w:pPr>
        <w:pStyle w:val="Heading4PHPDOCX"/>
        <w:spacing w:before="60" w:after="75" w:line="240" w:lineRule="auto"/>
      </w:pPr>
      <w:r>
        <w:rPr>
          <w:rFonts w:ascii="Calibri" w:hAnsi="Calibri" w:cs="Calibri"/>
          <w:color w:val="000000"/>
          <w:sz w:val="26"/>
          <w:szCs w:val="26"/>
        </w:rPr>
        <w:t>9.4.12.13 Hospital Payment Reform Program #5</w:t>
      </w:r>
    </w:p>
    <w:p w14:paraId="63439802" w14:textId="77777777" w:rsidR="00885801" w:rsidRDefault="00084863">
      <w:pPr>
        <w:spacing w:after="60" w:line="240" w:lineRule="auto"/>
      </w:pPr>
      <w:r>
        <w:rPr>
          <w:rFonts w:ascii="Calibri" w:hAnsi="Calibri" w:cs="Calibri"/>
          <w:color w:val="000000"/>
        </w:rPr>
        <w:t>9.4.12.13.1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w:t>
      </w:r>
    </w:p>
    <w:p w14:paraId="332B65E9" w14:textId="77777777" w:rsidR="00885801" w:rsidRDefault="00084863">
      <w:pPr>
        <w:spacing w:after="60" w:line="240" w:lineRule="auto"/>
      </w:pPr>
      <w:r>
        <w:rPr>
          <w:rFonts w:ascii="Calibri" w:hAnsi="Calibri" w:cs="Calibri"/>
          <w:color w:val="000000"/>
        </w:rPr>
        <w:t>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22F165AD" w14:textId="77777777" w:rsidR="00885801" w:rsidRDefault="00084863">
      <w:pPr>
        <w:spacing w:after="60" w:line="240" w:lineRule="auto"/>
      </w:pPr>
      <w:r>
        <w:rPr>
          <w:rFonts w:ascii="Calibri" w:hAnsi="Calibri" w:cs="Calibri"/>
          <w:color w:val="000000"/>
        </w:rPr>
        <w:t xml:space="preserve">Describe below any current payment approaches for </w:t>
      </w:r>
      <w:r>
        <w:rPr>
          <w:rFonts w:ascii="Calibri" w:hAnsi="Calibri" w:cs="Calibri"/>
          <w:b/>
          <w:color w:val="000000"/>
          <w:u w:val="single"/>
        </w:rPr>
        <w:t>HOSPITAL services</w:t>
      </w:r>
      <w:r>
        <w:rPr>
          <w:rFonts w:ascii="Calibri" w:hAnsi="Calibri" w:cs="Calibri"/>
          <w:color w:val="000000"/>
        </w:rPr>
        <w:t xml:space="preserve"> that align financial incentives with reducing waste and/or improving quality or efficiency. </w:t>
      </w:r>
      <w:r>
        <w:rPr>
          <w:rFonts w:ascii="Calibri" w:hAnsi="Calibri" w:cs="Calibri"/>
          <w:b/>
          <w:i/>
          <w:color w:val="000000"/>
        </w:rPr>
        <w:t xml:space="preserve">Please refer to the attached </w:t>
      </w:r>
      <w:hyperlink r:id="rId81" w:history="1">
        <w:r>
          <w:rPr>
            <w:rFonts w:ascii="Calibri" w:hAnsi="Calibri" w:cs="Calibri"/>
            <w:b/>
            <w:i/>
            <w:color w:val="0000CC"/>
            <w:u w:val="single"/>
          </w:rPr>
          <w:t>definitions</w:t>
        </w:r>
      </w:hyperlink>
      <w:r>
        <w:rPr>
          <w:rFonts w:ascii="Calibri" w:hAnsi="Calibri" w:cs="Calibri"/>
          <w:b/>
          <w:i/>
          <w:color w:val="000000"/>
        </w:rPr>
        <w:t xml:space="preserve"> document</w:t>
      </w:r>
      <w:r>
        <w:rPr>
          <w:rFonts w:ascii="Calibri" w:hAnsi="Calibri" w:cs="Calibri"/>
          <w:color w:val="000000"/>
        </w:rPr>
        <w:t>.</w:t>
      </w:r>
    </w:p>
    <w:p w14:paraId="21D66302" w14:textId="77777777" w:rsidR="00885801" w:rsidRDefault="00084863">
      <w:pPr>
        <w:spacing w:after="60" w:line="240" w:lineRule="auto"/>
      </w:pPr>
      <w:r>
        <w:rPr>
          <w:rFonts w:ascii="Calibri" w:hAnsi="Calibri" w:cs="Calibri"/>
          <w:color w:val="000000"/>
        </w:rPr>
        <w:t>If there is more than one payment reform program involving outpatient services, please provide description(s) in the additional four questions that follow.</w:t>
      </w:r>
    </w:p>
    <w:p w14:paraId="38A1104E" w14:textId="77777777" w:rsidR="00885801" w:rsidRDefault="00084863">
      <w:pPr>
        <w:spacing w:after="60" w:line="240" w:lineRule="auto"/>
      </w:pPr>
      <w:r>
        <w:rPr>
          <w:rFonts w:ascii="Calibri" w:hAnsi="Calibri" w:cs="Calibri"/>
          <w:color w:val="000000"/>
        </w:rPr>
        <w:t xml:space="preserve">If Contractor does </w:t>
      </w:r>
      <w:r>
        <w:rPr>
          <w:rFonts w:ascii="Calibri" w:hAnsi="Calibri" w:cs="Calibri"/>
          <w:color w:val="000000"/>
          <w:u w:val="single"/>
        </w:rPr>
        <w:t>not</w:t>
      </w:r>
      <w:r>
        <w:rPr>
          <w:rFonts w:ascii="Calibri" w:hAnsi="Calibri" w:cs="Calibri"/>
          <w:color w:val="000000"/>
        </w:rPr>
        <w:t xml:space="preserve"> have any programs in market of response, please provide information on a program in the closest market to market of response, and also provide information on any programs you Contractor to implement in market of response within the next 6 months.</w:t>
      </w:r>
    </w:p>
    <w:p w14:paraId="15FB4C3E" w14:textId="77777777" w:rsidR="00885801" w:rsidRDefault="00084863">
      <w:pPr>
        <w:spacing w:after="60" w:line="240" w:lineRule="auto"/>
      </w:pPr>
      <w:r>
        <w:rPr>
          <w:rFonts w:ascii="Calibri" w:hAnsi="Calibri" w:cs="Calibri"/>
          <w:color w:val="000000"/>
        </w:rPr>
        <w:lastRenderedPageBreak/>
        <w:t xml:space="preserve">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Contractor or program entity programs. To view the live Compendium website, please </w:t>
      </w:r>
      <w:hyperlink r:id="rId82" w:history="1">
        <w:r>
          <w:rPr>
            <w:rFonts w:ascii="Calibri" w:hAnsi="Calibri" w:cs="Calibri"/>
            <w:color w:val="0000CC"/>
            <w:u w:val="single"/>
          </w:rPr>
          <w:t>click here</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78"/>
        <w:gridCol w:w="3000"/>
        <w:gridCol w:w="2666"/>
        <w:gridCol w:w="988"/>
      </w:tblGrid>
      <w:tr w:rsidR="00885801" w14:paraId="52F0C9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A89A12" w14:textId="77777777" w:rsidR="00885801" w:rsidRDefault="00885801"/>
          <w:p w14:paraId="332BA38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2DE0C4" w14:textId="77777777" w:rsidR="00885801" w:rsidRDefault="00084863">
            <w:pPr>
              <w:spacing w:after="0" w:line="240" w:lineRule="auto"/>
            </w:pPr>
            <w:r>
              <w:rPr>
                <w:rFonts w:ascii="Calibri" w:hAnsi="Calibri" w:cs="Calibri"/>
                <w:color w:val="000000"/>
              </w:rPr>
              <w:t>Program 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148DCD" w14:textId="77777777" w:rsidR="00885801" w:rsidRDefault="00084863">
            <w:pPr>
              <w:spacing w:after="0" w:line="240" w:lineRule="auto"/>
            </w:pPr>
            <w:r>
              <w:rPr>
                <w:rFonts w:ascii="Calibri" w:hAnsi="Calibri" w:cs="Calibri"/>
                <w:color w:val="000000"/>
              </w:rPr>
              <w:t>Other markets/details for Program 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90E011" w14:textId="77777777" w:rsidR="00885801" w:rsidRDefault="00084863">
            <w:pPr>
              <w:spacing w:after="0" w:line="240" w:lineRule="auto"/>
            </w:pPr>
            <w:r>
              <w:rPr>
                <w:rFonts w:ascii="Calibri" w:hAnsi="Calibri" w:cs="Calibri"/>
                <w:color w:val="000000"/>
              </w:rPr>
              <w:t>Row Number</w:t>
            </w:r>
          </w:p>
        </w:tc>
      </w:tr>
      <w:tr w:rsidR="00885801" w14:paraId="681760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7ED266" w14:textId="77777777" w:rsidR="00885801" w:rsidRDefault="00084863">
            <w:pPr>
              <w:spacing w:after="0" w:line="240" w:lineRule="auto"/>
            </w:pPr>
            <w:r>
              <w:rPr>
                <w:rFonts w:ascii="Calibri" w:hAnsi="Calibri" w:cs="Calibri"/>
                <w:color w:val="000000"/>
              </w:rPr>
              <w:t>Name of Payment Reform Program and Name and contact details (email and phone) of contact person who can answer questions about program being described</w:t>
            </w:r>
          </w:p>
          <w:p w14:paraId="6E5A7C5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0844D" w14:textId="77777777" w:rsidR="00885801" w:rsidRDefault="00084863">
            <w:pPr>
              <w:spacing w:after="60" w:line="240" w:lineRule="auto"/>
              <w:textAlignment w:val="top"/>
            </w:pPr>
            <w:r>
              <w:rPr>
                <w:rFonts w:ascii="Calibri" w:hAnsi="Calibri" w:cs="Calibri"/>
                <w:i/>
                <w:color w:val="000000"/>
              </w:rPr>
              <w:t>65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C03319"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75179B" w14:textId="77777777" w:rsidR="00885801" w:rsidRDefault="00084863">
            <w:pPr>
              <w:spacing w:after="60" w:line="240" w:lineRule="auto"/>
              <w:textAlignment w:val="top"/>
            </w:pPr>
            <w:r>
              <w:rPr>
                <w:rFonts w:ascii="Calibri" w:hAnsi="Calibri" w:cs="Calibri"/>
                <w:color w:val="000000"/>
              </w:rPr>
              <w:t>1</w:t>
            </w:r>
          </w:p>
        </w:tc>
      </w:tr>
      <w:tr w:rsidR="00885801" w14:paraId="55CF95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E7EF4E" w14:textId="77777777" w:rsidR="00885801" w:rsidRDefault="00084863">
            <w:pPr>
              <w:spacing w:after="0" w:line="240" w:lineRule="auto"/>
            </w:pPr>
            <w:r>
              <w:rPr>
                <w:rFonts w:ascii="Calibri" w:hAnsi="Calibri" w:cs="Calibri"/>
                <w:color w:val="000000"/>
              </w:rPr>
              <w:t>Contact Name for Payment Reform Program (person who can answer questions about the program being described)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D474B4"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8DF06A"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4CCFE0" w14:textId="77777777" w:rsidR="00885801" w:rsidRDefault="00084863">
            <w:pPr>
              <w:spacing w:after="60" w:line="240" w:lineRule="auto"/>
              <w:textAlignment w:val="top"/>
            </w:pPr>
            <w:r>
              <w:rPr>
                <w:rFonts w:ascii="Calibri" w:hAnsi="Calibri" w:cs="Calibri"/>
                <w:color w:val="000000"/>
              </w:rPr>
              <w:t>2</w:t>
            </w:r>
          </w:p>
        </w:tc>
      </w:tr>
      <w:tr w:rsidR="00885801" w14:paraId="0ED112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99A54E" w14:textId="77777777" w:rsidR="00885801" w:rsidRDefault="00084863">
            <w:pPr>
              <w:spacing w:after="0" w:line="240" w:lineRule="auto"/>
            </w:pPr>
            <w:r>
              <w:rPr>
                <w:rFonts w:ascii="Calibri" w:hAnsi="Calibri" w:cs="Calibri"/>
                <w:color w:val="000000"/>
              </w:rPr>
              <w:t>Contact Person's Title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675449"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196224"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6CF07" w14:textId="77777777" w:rsidR="00885801" w:rsidRDefault="00084863">
            <w:pPr>
              <w:spacing w:after="60" w:line="240" w:lineRule="auto"/>
              <w:textAlignment w:val="top"/>
            </w:pPr>
            <w:r>
              <w:rPr>
                <w:rFonts w:ascii="Calibri" w:hAnsi="Calibri" w:cs="Calibri"/>
                <w:color w:val="000000"/>
              </w:rPr>
              <w:t>3</w:t>
            </w:r>
          </w:p>
        </w:tc>
      </w:tr>
      <w:tr w:rsidR="00885801" w14:paraId="577112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B0C2D2" w14:textId="77777777" w:rsidR="00885801" w:rsidRDefault="00084863">
            <w:pPr>
              <w:spacing w:after="0" w:line="240" w:lineRule="auto"/>
            </w:pPr>
            <w:r>
              <w:rPr>
                <w:rFonts w:ascii="Calibri" w:hAnsi="Calibri" w:cs="Calibri"/>
                <w:color w:val="000000"/>
              </w:rPr>
              <w:t>Contact Person's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2EB56C"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F2E6D9"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8EDAE9" w14:textId="77777777" w:rsidR="00885801" w:rsidRDefault="00084863">
            <w:pPr>
              <w:spacing w:after="60" w:line="240" w:lineRule="auto"/>
              <w:textAlignment w:val="top"/>
            </w:pPr>
            <w:r>
              <w:rPr>
                <w:rFonts w:ascii="Calibri" w:hAnsi="Calibri" w:cs="Calibri"/>
                <w:color w:val="000000"/>
              </w:rPr>
              <w:t>4</w:t>
            </w:r>
          </w:p>
        </w:tc>
      </w:tr>
      <w:tr w:rsidR="00885801" w14:paraId="313A00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EB53D6" w14:textId="77777777" w:rsidR="00885801" w:rsidRDefault="00084863">
            <w:pPr>
              <w:spacing w:after="0" w:line="240" w:lineRule="auto"/>
            </w:pPr>
            <w:r>
              <w:rPr>
                <w:rFonts w:ascii="Calibri" w:hAnsi="Calibri" w:cs="Calibri"/>
                <w:color w:val="000000"/>
              </w:rPr>
              <w:t>Contact Person's Phone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FBFAE8"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D558AB"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B76F69" w14:textId="77777777" w:rsidR="00885801" w:rsidRDefault="00084863">
            <w:pPr>
              <w:spacing w:after="60" w:line="240" w:lineRule="auto"/>
              <w:textAlignment w:val="top"/>
            </w:pPr>
            <w:r>
              <w:rPr>
                <w:rFonts w:ascii="Calibri" w:hAnsi="Calibri" w:cs="Calibri"/>
                <w:color w:val="000000"/>
              </w:rPr>
              <w:t>5</w:t>
            </w:r>
          </w:p>
        </w:tc>
      </w:tr>
      <w:tr w:rsidR="00885801" w14:paraId="536184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2F94BE" w14:textId="77777777" w:rsidR="00885801" w:rsidRDefault="00084863">
            <w:pPr>
              <w:spacing w:after="0" w:line="240" w:lineRule="auto"/>
            </w:pPr>
            <w:r>
              <w:rPr>
                <w:rFonts w:ascii="Calibri" w:hAnsi="Calibri" w:cs="Calibri"/>
                <w:color w:val="000000"/>
              </w:rPr>
              <w:t>Contact Name for person who is authorized to update this program entry in ProposalTech after Contractor has submitted response (if same as contact name for the payment reform program, please reenter his/her name)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69FE83"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55B7FC"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803AED" w14:textId="77777777" w:rsidR="00885801" w:rsidRDefault="00084863">
            <w:pPr>
              <w:spacing w:after="60" w:line="240" w:lineRule="auto"/>
              <w:textAlignment w:val="top"/>
            </w:pPr>
            <w:r>
              <w:rPr>
                <w:rFonts w:ascii="Calibri" w:hAnsi="Calibri" w:cs="Calibri"/>
                <w:color w:val="000000"/>
              </w:rPr>
              <w:t>6</w:t>
            </w:r>
          </w:p>
        </w:tc>
      </w:tr>
      <w:tr w:rsidR="00885801" w14:paraId="7393B8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127946" w14:textId="77777777" w:rsidR="00885801" w:rsidRDefault="00084863">
            <w:pPr>
              <w:spacing w:after="0" w:line="240" w:lineRule="auto"/>
            </w:pPr>
            <w:r>
              <w:rPr>
                <w:rFonts w:ascii="Calibri" w:hAnsi="Calibri" w:cs="Calibri"/>
                <w:color w:val="000000"/>
              </w:rPr>
              <w:t>Email for person authorized to update this program entry in ProposalTech after Contractor has submitted response (if same as contact email for the payment reform program, please reenter his/her email)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C35AE1" w14:textId="77777777" w:rsidR="00885801" w:rsidRDefault="00084863">
            <w:pPr>
              <w:spacing w:after="60" w:line="240" w:lineRule="auto"/>
              <w:textAlignment w:val="top"/>
            </w:pPr>
            <w:r>
              <w:rPr>
                <w:rFonts w:ascii="Calibri" w:hAnsi="Calibri" w:cs="Calibri"/>
                <w:i/>
                <w:color w:val="000000"/>
              </w:rPr>
              <w:t>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824B84"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9808BA" w14:textId="77777777" w:rsidR="00885801" w:rsidRDefault="00084863">
            <w:pPr>
              <w:spacing w:after="60" w:line="240" w:lineRule="auto"/>
              <w:textAlignment w:val="top"/>
            </w:pPr>
            <w:r>
              <w:rPr>
                <w:rFonts w:ascii="Calibri" w:hAnsi="Calibri" w:cs="Calibri"/>
                <w:color w:val="000000"/>
              </w:rPr>
              <w:t>7</w:t>
            </w:r>
          </w:p>
        </w:tc>
      </w:tr>
      <w:tr w:rsidR="00885801" w14:paraId="47909E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1962FD" w14:textId="77777777" w:rsidR="00885801" w:rsidRDefault="00084863">
            <w:pPr>
              <w:spacing w:after="0" w:line="240" w:lineRule="auto"/>
            </w:pPr>
            <w:r>
              <w:rPr>
                <w:rFonts w:ascii="Calibri" w:hAnsi="Calibri" w:cs="Calibri"/>
                <w:color w:val="000000"/>
              </w:rPr>
              <w:t>Geographic Covered California region of named payment reform program</w:t>
            </w:r>
            <w:r>
              <w:rPr>
                <w:rFonts w:ascii="Calibri" w:hAnsi="Calibri" w:cs="Calibri"/>
                <w:color w:val="000000"/>
              </w:rPr>
              <w:br/>
              <w:t>(Ctrl-Click for multiple states)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733CA"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Not in this market (Identify market in column to the right),</w:t>
            </w:r>
            <w:r>
              <w:rPr>
                <w:rFonts w:ascii="Calibri" w:hAnsi="Calibri" w:cs="Calibri"/>
                <w:color w:val="000000"/>
                <w:sz w:val="18"/>
                <w:szCs w:val="18"/>
              </w:rPr>
              <w:br/>
              <w:t>2: In this market and other markets (Identify market(s) in column to the right),</w:t>
            </w:r>
            <w:r>
              <w:rPr>
                <w:rFonts w:ascii="Calibri" w:hAnsi="Calibri" w:cs="Calibri"/>
                <w:color w:val="000000"/>
                <w:sz w:val="18"/>
                <w:szCs w:val="18"/>
              </w:rPr>
              <w:br/>
              <w:t>3: Only in this market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8AA8D8" w14:textId="77777777" w:rsidR="00885801" w:rsidRDefault="00084863">
            <w:pPr>
              <w:spacing w:after="60" w:line="240" w:lineRule="auto"/>
              <w:textAlignment w:val="top"/>
            </w:pPr>
            <w:r>
              <w:rPr>
                <w:rFonts w:ascii="Calibri" w:hAnsi="Calibri" w:cs="Calibri"/>
                <w:i/>
                <w:color w:val="000000"/>
              </w:rPr>
              <w:t>Multi, List box.</w:t>
            </w:r>
            <w:r>
              <w:rPr>
                <w:rFonts w:ascii="Calibri" w:hAnsi="Calibri" w:cs="Calibri"/>
                <w:color w:val="000000"/>
                <w:sz w:val="18"/>
                <w:szCs w:val="18"/>
              </w:rPr>
              <w:br/>
              <w:t>1: Alpine, Del Norte, Siskiyou, Modoc, Lassen, Shasta, Trinity, Humboldt, Tehama, Plumas, Nevada, Sierra, Mendocino, Lake, Butte, Glenn, Sutter, Yuba, Colusa, Amador, Calaveras, and Tuolumne,</w:t>
            </w:r>
            <w:r>
              <w:rPr>
                <w:rFonts w:ascii="Calibri" w:hAnsi="Calibri" w:cs="Calibri"/>
                <w:color w:val="000000"/>
                <w:sz w:val="18"/>
                <w:szCs w:val="18"/>
              </w:rPr>
              <w:br/>
            </w:r>
            <w:r>
              <w:rPr>
                <w:rFonts w:ascii="Calibri" w:hAnsi="Calibri" w:cs="Calibri"/>
                <w:color w:val="000000"/>
                <w:sz w:val="18"/>
                <w:szCs w:val="18"/>
              </w:rPr>
              <w:lastRenderedPageBreak/>
              <w:t>2: Napa, Sonoma, Solano, and Marin,</w:t>
            </w:r>
            <w:r>
              <w:rPr>
                <w:rFonts w:ascii="Calibri" w:hAnsi="Calibri" w:cs="Calibri"/>
                <w:color w:val="000000"/>
                <w:sz w:val="18"/>
                <w:szCs w:val="18"/>
              </w:rPr>
              <w:br/>
              <w:t>3: Sacramento, Placer, El Dorado, and Yolo,</w:t>
            </w:r>
            <w:r>
              <w:rPr>
                <w:rFonts w:ascii="Calibri" w:hAnsi="Calibri" w:cs="Calibri"/>
                <w:color w:val="000000"/>
                <w:sz w:val="18"/>
                <w:szCs w:val="18"/>
              </w:rPr>
              <w:br/>
              <w:t>4: San Francisco,</w:t>
            </w:r>
            <w:r>
              <w:rPr>
                <w:rFonts w:ascii="Calibri" w:hAnsi="Calibri" w:cs="Calibri"/>
                <w:color w:val="000000"/>
                <w:sz w:val="18"/>
                <w:szCs w:val="18"/>
              </w:rPr>
              <w:br/>
              <w:t>5: Contra Costa,</w:t>
            </w:r>
            <w:r>
              <w:rPr>
                <w:rFonts w:ascii="Calibri" w:hAnsi="Calibri" w:cs="Calibri"/>
                <w:color w:val="000000"/>
                <w:sz w:val="18"/>
                <w:szCs w:val="18"/>
              </w:rPr>
              <w:br/>
              <w:t>6: Alameda,</w:t>
            </w:r>
            <w:r>
              <w:rPr>
                <w:rFonts w:ascii="Calibri" w:hAnsi="Calibri" w:cs="Calibri"/>
                <w:color w:val="000000"/>
                <w:sz w:val="18"/>
                <w:szCs w:val="18"/>
              </w:rPr>
              <w:br/>
              <w:t>7: Santa Clara,</w:t>
            </w:r>
            <w:r>
              <w:rPr>
                <w:rFonts w:ascii="Calibri" w:hAnsi="Calibri" w:cs="Calibri"/>
                <w:color w:val="000000"/>
                <w:sz w:val="18"/>
                <w:szCs w:val="18"/>
              </w:rPr>
              <w:br/>
              <w:t>8: San Mateo,</w:t>
            </w:r>
            <w:r>
              <w:rPr>
                <w:rFonts w:ascii="Calibri" w:hAnsi="Calibri" w:cs="Calibri"/>
                <w:color w:val="000000"/>
                <w:sz w:val="18"/>
                <w:szCs w:val="18"/>
              </w:rPr>
              <w:br/>
              <w:t>9: Santa Cruz, Monterey, and San Benito,</w:t>
            </w:r>
            <w:r>
              <w:rPr>
                <w:rFonts w:ascii="Calibri" w:hAnsi="Calibri" w:cs="Calibri"/>
                <w:color w:val="000000"/>
                <w:sz w:val="18"/>
                <w:szCs w:val="18"/>
              </w:rPr>
              <w:br/>
              <w:t>10: San Joaquin, Stanislaus, Merced, Mariposa, and Tulare,</w:t>
            </w:r>
            <w:r>
              <w:rPr>
                <w:rFonts w:ascii="Calibri" w:hAnsi="Calibri" w:cs="Calibri"/>
                <w:color w:val="000000"/>
                <w:sz w:val="18"/>
                <w:szCs w:val="18"/>
              </w:rPr>
              <w:br/>
              <w:t>11: Madera, Fresno, and Kings,</w:t>
            </w:r>
            <w:r>
              <w:rPr>
                <w:rFonts w:ascii="Calibri" w:hAnsi="Calibri" w:cs="Calibri"/>
                <w:color w:val="000000"/>
                <w:sz w:val="18"/>
                <w:szCs w:val="18"/>
              </w:rPr>
              <w:br/>
              <w:t>12: San Luis Obispo, Santa Barbara, and Ventura,</w:t>
            </w:r>
            <w:r>
              <w:rPr>
                <w:rFonts w:ascii="Calibri" w:hAnsi="Calibri" w:cs="Calibri"/>
                <w:color w:val="000000"/>
                <w:sz w:val="18"/>
                <w:szCs w:val="18"/>
              </w:rPr>
              <w:br/>
              <w:t>13: Mono, Inyo, and Imperial,</w:t>
            </w:r>
            <w:r>
              <w:rPr>
                <w:rFonts w:ascii="Calibri" w:hAnsi="Calibri" w:cs="Calibri"/>
                <w:color w:val="000000"/>
                <w:sz w:val="18"/>
                <w:szCs w:val="18"/>
              </w:rPr>
              <w:br/>
              <w:t>14: Kern,</w:t>
            </w:r>
            <w:r>
              <w:rPr>
                <w:rFonts w:ascii="Calibri" w:hAnsi="Calibri" w:cs="Calibri"/>
                <w:color w:val="000000"/>
                <w:sz w:val="18"/>
                <w:szCs w:val="18"/>
              </w:rPr>
              <w:br/>
              <w:t>15: Los Angeles County ZIP Codes starting with 906 to 912, inclusive, 915, 917, 918, and 935,</w:t>
            </w:r>
            <w:r>
              <w:rPr>
                <w:rFonts w:ascii="Calibri" w:hAnsi="Calibri" w:cs="Calibri"/>
                <w:color w:val="000000"/>
                <w:sz w:val="18"/>
                <w:szCs w:val="18"/>
              </w:rPr>
              <w:br/>
              <w:t>16: Los Angeles County ZIP Codes in other than those identified above,</w:t>
            </w:r>
            <w:r>
              <w:rPr>
                <w:rFonts w:ascii="Calibri" w:hAnsi="Calibri" w:cs="Calibri"/>
                <w:color w:val="000000"/>
                <w:sz w:val="18"/>
                <w:szCs w:val="18"/>
              </w:rPr>
              <w:br/>
              <w:t>17: San Bernardino and Riverside,</w:t>
            </w:r>
            <w:r>
              <w:rPr>
                <w:rFonts w:ascii="Calibri" w:hAnsi="Calibri" w:cs="Calibri"/>
                <w:color w:val="000000"/>
                <w:sz w:val="18"/>
                <w:szCs w:val="18"/>
              </w:rPr>
              <w:br/>
              <w:t>18: Orange,</w:t>
            </w:r>
            <w:r>
              <w:rPr>
                <w:rFonts w:ascii="Calibri" w:hAnsi="Calibri" w:cs="Calibri"/>
                <w:color w:val="000000"/>
                <w:sz w:val="18"/>
                <w:szCs w:val="18"/>
              </w:rPr>
              <w:br/>
              <w:t>19: San Diego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7C45DA" w14:textId="77777777" w:rsidR="00885801" w:rsidRDefault="00084863">
            <w:pPr>
              <w:spacing w:after="60" w:line="240" w:lineRule="auto"/>
              <w:textAlignment w:val="top"/>
            </w:pPr>
            <w:r>
              <w:rPr>
                <w:rFonts w:ascii="Calibri" w:hAnsi="Calibri" w:cs="Calibri"/>
                <w:color w:val="000000"/>
              </w:rPr>
              <w:lastRenderedPageBreak/>
              <w:t>8</w:t>
            </w:r>
          </w:p>
        </w:tc>
      </w:tr>
      <w:tr w:rsidR="00885801" w14:paraId="0201D1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28F9D0" w14:textId="77777777" w:rsidR="00885801" w:rsidRDefault="00084863">
            <w:pPr>
              <w:spacing w:after="0" w:line="240" w:lineRule="auto"/>
            </w:pPr>
            <w:r>
              <w:rPr>
                <w:rFonts w:ascii="Calibri" w:hAnsi="Calibri" w:cs="Calibri"/>
                <w:color w:val="000000"/>
              </w:rPr>
              <w:t>In 500 words or less, please provide a general description of the program, including its goals, how it represents an advance, and any high-level results to date (attachments permitted).</w:t>
            </w:r>
          </w:p>
          <w:p w14:paraId="4904642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82D980" w14:textId="77777777" w:rsidR="00885801" w:rsidRDefault="00084863">
            <w:pPr>
              <w:spacing w:after="60" w:line="240" w:lineRule="auto"/>
              <w:textAlignment w:val="top"/>
            </w:pPr>
            <w:r>
              <w:rPr>
                <w:rFonts w:ascii="Calibri" w:hAnsi="Calibri" w:cs="Calibri"/>
                <w:i/>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DED937" w14:textId="77777777" w:rsidR="00885801" w:rsidRDefault="00084863">
            <w:pPr>
              <w:spacing w:after="60" w:line="240" w:lineRule="auto"/>
              <w:textAlignment w:val="top"/>
            </w:pPr>
            <w:r>
              <w:rPr>
                <w:rFonts w:ascii="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400B64" w14:textId="77777777" w:rsidR="00885801" w:rsidRDefault="00084863">
            <w:pPr>
              <w:spacing w:after="60" w:line="240" w:lineRule="auto"/>
              <w:textAlignment w:val="top"/>
            </w:pPr>
            <w:r>
              <w:rPr>
                <w:rFonts w:ascii="Calibri" w:hAnsi="Calibri" w:cs="Calibri"/>
                <w:color w:val="000000"/>
              </w:rPr>
              <w:t>9</w:t>
            </w:r>
          </w:p>
        </w:tc>
      </w:tr>
      <w:tr w:rsidR="00885801" w14:paraId="57C32F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C34B26" w14:textId="77777777" w:rsidR="00885801" w:rsidRDefault="00084863">
            <w:pPr>
              <w:spacing w:after="0" w:line="240" w:lineRule="auto"/>
            </w:pPr>
            <w:r>
              <w:rPr>
                <w:rFonts w:ascii="Calibri" w:hAnsi="Calibri" w:cs="Calibri"/>
                <w:color w:val="000000"/>
              </w:rPr>
              <w:t>Identify the line(s) of business for which this program is available?</w:t>
            </w:r>
          </w:p>
          <w:p w14:paraId="5126BE6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6479B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Self-insured commercial,</w:t>
            </w:r>
            <w:r>
              <w:rPr>
                <w:rFonts w:ascii="Calibri" w:hAnsi="Calibri" w:cs="Calibri"/>
                <w:color w:val="000000"/>
                <w:sz w:val="18"/>
                <w:szCs w:val="18"/>
              </w:rPr>
              <w:br/>
              <w:t>2: Fully-insured commercial,</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 –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9D858B"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190435" w14:textId="77777777" w:rsidR="00885801" w:rsidRDefault="00084863">
            <w:pPr>
              <w:spacing w:after="60" w:line="240" w:lineRule="auto"/>
              <w:textAlignment w:val="top"/>
            </w:pPr>
            <w:r>
              <w:rPr>
                <w:rFonts w:ascii="Calibri" w:hAnsi="Calibri" w:cs="Calibri"/>
                <w:color w:val="000000"/>
              </w:rPr>
              <w:t>10</w:t>
            </w:r>
          </w:p>
        </w:tc>
      </w:tr>
      <w:tr w:rsidR="00885801" w14:paraId="14F30B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02684A" w14:textId="77777777" w:rsidR="00885801" w:rsidRDefault="00084863">
            <w:pPr>
              <w:spacing w:after="0" w:line="240" w:lineRule="auto"/>
            </w:pPr>
            <w:r>
              <w:rPr>
                <w:rFonts w:ascii="Calibri" w:hAnsi="Calibri" w:cs="Calibri"/>
                <w:color w:val="000000"/>
              </w:rPr>
              <w:t>Identify the product(s) for which this program is integrated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67C57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PPO,</w:t>
            </w:r>
            <w:r>
              <w:rPr>
                <w:rFonts w:ascii="Calibri" w:hAnsi="Calibri" w:cs="Calibri"/>
                <w:color w:val="000000"/>
                <w:sz w:val="18"/>
                <w:szCs w:val="18"/>
              </w:rPr>
              <w:br/>
              <w:t>2: POS,</w:t>
            </w:r>
            <w:r>
              <w:rPr>
                <w:rFonts w:ascii="Calibri" w:hAnsi="Calibri" w:cs="Calibri"/>
                <w:color w:val="000000"/>
                <w:sz w:val="18"/>
                <w:szCs w:val="18"/>
              </w:rPr>
              <w:br/>
              <w:t>3: EPO,</w:t>
            </w:r>
            <w:r>
              <w:rPr>
                <w:rFonts w:ascii="Calibri" w:hAnsi="Calibri" w:cs="Calibri"/>
                <w:color w:val="000000"/>
                <w:sz w:val="18"/>
                <w:szCs w:val="18"/>
              </w:rPr>
              <w:br/>
              <w:t>4: HMO,</w:t>
            </w:r>
            <w:r>
              <w:rPr>
                <w:rFonts w:ascii="Calibri" w:hAnsi="Calibri" w:cs="Calibri"/>
                <w:color w:val="000000"/>
                <w:sz w:val="18"/>
                <w:szCs w:val="18"/>
              </w:rPr>
              <w:br/>
              <w:t>5: HDHP,</w:t>
            </w:r>
            <w:r>
              <w:rPr>
                <w:rFonts w:ascii="Calibri" w:hAnsi="Calibri" w:cs="Calibri"/>
                <w:color w:val="000000"/>
                <w:sz w:val="18"/>
                <w:szCs w:val="18"/>
              </w:rPr>
              <w:br/>
              <w:t>6: Other (please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0F0CF9" w14:textId="77777777" w:rsidR="00885801" w:rsidRDefault="00084863">
            <w:pPr>
              <w:spacing w:after="60" w:line="240" w:lineRule="auto"/>
              <w:textAlignment w:val="top"/>
            </w:pPr>
            <w:r>
              <w:rPr>
                <w:rFonts w:ascii="Calibri" w:hAnsi="Calibri" w:cs="Calibri"/>
                <w:i/>
                <w:color w:val="000000"/>
              </w:rPr>
              <w:t>Unlimited.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715C6A" w14:textId="77777777" w:rsidR="00885801" w:rsidRDefault="00084863">
            <w:pPr>
              <w:spacing w:after="60" w:line="240" w:lineRule="auto"/>
              <w:textAlignment w:val="top"/>
            </w:pPr>
            <w:r>
              <w:rPr>
                <w:rFonts w:ascii="Calibri" w:hAnsi="Calibri" w:cs="Calibri"/>
                <w:color w:val="000000"/>
              </w:rPr>
              <w:t>11</w:t>
            </w:r>
          </w:p>
        </w:tc>
      </w:tr>
      <w:tr w:rsidR="00885801" w14:paraId="40334F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0FE1AA" w14:textId="77777777" w:rsidR="00885801" w:rsidRDefault="00084863">
            <w:pPr>
              <w:spacing w:after="0" w:line="240" w:lineRule="auto"/>
            </w:pPr>
            <w:r>
              <w:rPr>
                <w:rFonts w:ascii="Calibri" w:hAnsi="Calibri" w:cs="Calibri"/>
                <w:color w:val="000000"/>
              </w:rPr>
              <w:t>What is current stage of implementation.</w:t>
            </w:r>
            <w:r>
              <w:rPr>
                <w:rFonts w:ascii="Calibri" w:hAnsi="Calibri" w:cs="Calibri"/>
                <w:color w:val="000000"/>
              </w:rPr>
              <w:br/>
            </w:r>
            <w:r>
              <w:rPr>
                <w:rFonts w:ascii="Calibri" w:hAnsi="Calibri" w:cs="Calibri"/>
                <w:color w:val="000000"/>
              </w:rPr>
              <w:lastRenderedPageBreak/>
              <w:t>Provide date of implementation in detail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5119BD" w14:textId="77777777" w:rsidR="00885801" w:rsidRDefault="00084863">
            <w:pPr>
              <w:spacing w:after="60" w:line="240" w:lineRule="auto"/>
              <w:textAlignment w:val="top"/>
            </w:pPr>
            <w:r>
              <w:rPr>
                <w:rFonts w:ascii="Calibri" w:hAnsi="Calibri" w:cs="Calibri"/>
                <w:i/>
                <w:color w:val="000000"/>
              </w:rPr>
              <w:lastRenderedPageBreak/>
              <w:t>Single, Radio group.</w:t>
            </w:r>
            <w:r>
              <w:rPr>
                <w:rFonts w:ascii="Calibri" w:hAnsi="Calibri" w:cs="Calibri"/>
                <w:color w:val="000000"/>
                <w:sz w:val="18"/>
                <w:szCs w:val="18"/>
              </w:rPr>
              <w:br/>
              <w:t>1: Planning mode,</w:t>
            </w:r>
            <w:r>
              <w:rPr>
                <w:rFonts w:ascii="Calibri" w:hAnsi="Calibri" w:cs="Calibri"/>
                <w:color w:val="000000"/>
                <w:sz w:val="18"/>
                <w:szCs w:val="18"/>
              </w:rPr>
              <w:br/>
              <w:t xml:space="preserve">2: Pilot mode (e.g. only available for a </w:t>
            </w:r>
            <w:r>
              <w:rPr>
                <w:rFonts w:ascii="Calibri" w:hAnsi="Calibri" w:cs="Calibri"/>
                <w:color w:val="000000"/>
                <w:sz w:val="18"/>
                <w:szCs w:val="18"/>
              </w:rPr>
              <w:lastRenderedPageBreak/>
              <w:t>subset of members and/or providers),</w:t>
            </w:r>
            <w:r>
              <w:rPr>
                <w:rFonts w:ascii="Calibri" w:hAnsi="Calibri" w:cs="Calibri"/>
                <w:color w:val="000000"/>
                <w:sz w:val="18"/>
                <w:szCs w:val="18"/>
              </w:rPr>
              <w:br/>
              <w:t>3: Expansion mode (e.g. passed initial pilot stage and broadening reach),</w:t>
            </w:r>
            <w:r>
              <w:rPr>
                <w:rFonts w:ascii="Calibri" w:hAnsi="Calibri" w:cs="Calibri"/>
                <w:color w:val="000000"/>
                <w:sz w:val="18"/>
                <w:szCs w:val="18"/>
              </w:rPr>
              <w:br/>
              <w:t>4: Full implementation (e.g. available to all intended/applicable providers and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553F7A" w14:textId="77777777" w:rsidR="00885801" w:rsidRDefault="00084863">
            <w:pPr>
              <w:spacing w:after="60" w:line="240" w:lineRule="auto"/>
              <w:textAlignment w:val="top"/>
            </w:pPr>
            <w:r>
              <w:rPr>
                <w:rFonts w:ascii="Calibri" w:hAnsi="Calibri" w:cs="Calibri"/>
                <w:i/>
                <w:color w:val="000000"/>
              </w:rPr>
              <w:lastRenderedPageBreak/>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7100AA" w14:textId="77777777" w:rsidR="00885801" w:rsidRDefault="00084863">
            <w:pPr>
              <w:spacing w:after="60" w:line="240" w:lineRule="auto"/>
              <w:textAlignment w:val="top"/>
            </w:pPr>
            <w:r>
              <w:rPr>
                <w:rFonts w:ascii="Calibri" w:hAnsi="Calibri" w:cs="Calibri"/>
                <w:color w:val="000000"/>
              </w:rPr>
              <w:t>12</w:t>
            </w:r>
          </w:p>
        </w:tc>
      </w:tr>
      <w:tr w:rsidR="00885801" w14:paraId="0A80AF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770DA1" w14:textId="77777777" w:rsidR="00885801" w:rsidRDefault="00084863">
            <w:pPr>
              <w:spacing w:after="0" w:line="240" w:lineRule="auto"/>
            </w:pPr>
            <w:r>
              <w:rPr>
                <w:rFonts w:ascii="Calibri" w:hAnsi="Calibri" w:cs="Calibri"/>
                <w:color w:val="000000"/>
              </w:rPr>
              <w:t>Which alternative payment model(s) most accurately describe(s) the payment reform program? Check all that apply. Note most dominant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52913B"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for specific services that were preventable or services that were unnecessary (detail in row below),</w:t>
            </w:r>
            <w:r>
              <w:rPr>
                <w:rFonts w:ascii="Calibri" w:hAnsi="Calibri" w:cs="Calibri"/>
                <w:color w:val="000000"/>
                <w:sz w:val="18"/>
                <w:szCs w:val="18"/>
              </w:rPr>
              <w:br/>
              <w:t>11: Other non-FFS based payment reform models (provide details in box below)</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9A8A09" w14:textId="77777777" w:rsidR="00885801" w:rsidRDefault="00084863">
            <w:pPr>
              <w:spacing w:after="60" w:line="240" w:lineRule="auto"/>
              <w:textAlignment w:val="top"/>
            </w:pPr>
            <w:r>
              <w:rPr>
                <w:rFonts w:ascii="Calibri" w:hAnsi="Calibri" w:cs="Calibri"/>
                <w:i/>
                <w:color w:val="000000"/>
              </w:rPr>
              <w:t>Multi, List box with 50 words.</w:t>
            </w:r>
            <w:r>
              <w:rPr>
                <w:rFonts w:ascii="Calibri" w:hAnsi="Calibri" w:cs="Calibri"/>
                <w:color w:val="000000"/>
                <w:sz w:val="18"/>
                <w:szCs w:val="18"/>
              </w:rPr>
              <w:br/>
              <w:t>1: Of payment models selected in previous column, note dominant model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AE29A6" w14:textId="77777777" w:rsidR="00885801" w:rsidRDefault="00084863">
            <w:pPr>
              <w:spacing w:after="60" w:line="240" w:lineRule="auto"/>
              <w:textAlignment w:val="top"/>
            </w:pPr>
            <w:r>
              <w:rPr>
                <w:rFonts w:ascii="Calibri" w:hAnsi="Calibri" w:cs="Calibri"/>
                <w:color w:val="000000"/>
              </w:rPr>
              <w:t>13</w:t>
            </w:r>
          </w:p>
        </w:tc>
      </w:tr>
      <w:tr w:rsidR="00885801" w14:paraId="14FD05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E72347" w14:textId="77777777" w:rsidR="00885801" w:rsidRDefault="00084863">
            <w:pPr>
              <w:spacing w:after="0" w:line="240" w:lineRule="auto"/>
            </w:pPr>
            <w:r>
              <w:rPr>
                <w:rFonts w:ascii="Calibri" w:hAnsi="Calibri" w:cs="Calibri"/>
                <w:color w:val="000000"/>
              </w:rPr>
              <w:t>If you have a payment reform model that includes policies on non-payment for specific services associated with complications that were preventable or services that were unnecessary, for which outcomes are these policies in place?</w:t>
            </w:r>
          </w:p>
          <w:p w14:paraId="0F410F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E1C8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N/A,</w:t>
            </w:r>
            <w:r>
              <w:rPr>
                <w:rFonts w:ascii="Calibri" w:hAnsi="Calibri" w:cs="Calibri"/>
                <w:color w:val="000000"/>
                <w:sz w:val="18"/>
                <w:szCs w:val="18"/>
              </w:rPr>
              <w:br/>
              <w:t>2: Ambulatory care sensitive admissions,</w:t>
            </w:r>
            <w:r>
              <w:rPr>
                <w:rFonts w:ascii="Calibri" w:hAnsi="Calibri" w:cs="Calibri"/>
                <w:color w:val="000000"/>
                <w:sz w:val="18"/>
                <w:szCs w:val="18"/>
              </w:rPr>
              <w:br/>
              <w:t>3: Healthcare acquired conditions (HACs) also known as hospital-acquired conditions,</w:t>
            </w:r>
            <w:r>
              <w:rPr>
                <w:rFonts w:ascii="Calibri" w:hAnsi="Calibri" w:cs="Calibri"/>
                <w:color w:val="000000"/>
                <w:sz w:val="18"/>
                <w:szCs w:val="18"/>
              </w:rPr>
              <w:br/>
              <w:t>4: Preventable Admissions,</w:t>
            </w:r>
            <w:r>
              <w:rPr>
                <w:rFonts w:ascii="Calibri" w:hAnsi="Calibri" w:cs="Calibri"/>
                <w:color w:val="000000"/>
                <w:sz w:val="18"/>
                <w:szCs w:val="18"/>
              </w:rPr>
              <w:br/>
              <w:t>5: Serious Reportable Events (SREs) that are not HACs,</w:t>
            </w:r>
            <w:r>
              <w:rPr>
                <w:rFonts w:ascii="Calibri" w:hAnsi="Calibri" w:cs="Calibri"/>
                <w:color w:val="000000"/>
                <w:sz w:val="18"/>
                <w:szCs w:val="18"/>
              </w:rPr>
              <w:br/>
              <w:t>6: Never Events,</w:t>
            </w:r>
            <w:r>
              <w:rPr>
                <w:rFonts w:ascii="Calibri" w:hAnsi="Calibri" w:cs="Calibri"/>
                <w:color w:val="000000"/>
                <w:sz w:val="18"/>
                <w:szCs w:val="18"/>
              </w:rPr>
              <w:br/>
              <w:t>7: Early elective induction or cesarean,</w:t>
            </w:r>
            <w:r>
              <w:rPr>
                <w:rFonts w:ascii="Calibri" w:hAnsi="Calibri" w:cs="Calibri"/>
                <w:color w:val="000000"/>
                <w:sz w:val="18"/>
                <w:szCs w:val="18"/>
              </w:rPr>
              <w:br/>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99BA31"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88BE65" w14:textId="77777777" w:rsidR="00885801" w:rsidRDefault="00084863">
            <w:pPr>
              <w:spacing w:after="60" w:line="240" w:lineRule="auto"/>
              <w:textAlignment w:val="top"/>
            </w:pPr>
            <w:r>
              <w:rPr>
                <w:rFonts w:ascii="Calibri" w:hAnsi="Calibri" w:cs="Calibri"/>
                <w:color w:val="000000"/>
              </w:rPr>
              <w:t>14</w:t>
            </w:r>
          </w:p>
        </w:tc>
      </w:tr>
      <w:tr w:rsidR="00885801" w14:paraId="453E8D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C1484B" w14:textId="77777777" w:rsidR="00885801" w:rsidRDefault="00084863">
            <w:pPr>
              <w:spacing w:after="0" w:line="240" w:lineRule="auto"/>
            </w:pPr>
            <w:r>
              <w:rPr>
                <w:rFonts w:ascii="Calibri" w:hAnsi="Calibri" w:cs="Calibri"/>
                <w:color w:val="000000"/>
              </w:rPr>
              <w:t>Which base payment methodology does your program use?</w:t>
            </w:r>
          </w:p>
          <w:p w14:paraId="16FF3F9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381FC2" w14:textId="77777777" w:rsidR="00885801" w:rsidRDefault="00084863">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Capitation without quality,</w:t>
            </w:r>
            <w:r>
              <w:rPr>
                <w:rFonts w:ascii="Calibri" w:hAnsi="Calibri" w:cs="Calibri"/>
                <w:color w:val="000000"/>
                <w:sz w:val="18"/>
                <w:szCs w:val="18"/>
              </w:rPr>
              <w:br/>
              <w:t>2: Salary,</w:t>
            </w:r>
            <w:r>
              <w:rPr>
                <w:rFonts w:ascii="Calibri" w:hAnsi="Calibri" w:cs="Calibri"/>
                <w:color w:val="000000"/>
                <w:sz w:val="18"/>
                <w:szCs w:val="18"/>
              </w:rPr>
              <w:br/>
              <w:t>3: Bundled or episode-based payment without quality,</w:t>
            </w:r>
            <w:r>
              <w:rPr>
                <w:rFonts w:ascii="Calibri" w:hAnsi="Calibri" w:cs="Calibri"/>
                <w:color w:val="000000"/>
                <w:sz w:val="18"/>
                <w:szCs w:val="18"/>
              </w:rPr>
              <w:br/>
              <w:t>4: FFS (includes discounted fees, fixed fees, indexed fees),</w:t>
            </w:r>
            <w:r>
              <w:rPr>
                <w:rFonts w:ascii="Calibri" w:hAnsi="Calibri" w:cs="Calibri"/>
                <w:color w:val="000000"/>
                <w:sz w:val="18"/>
                <w:szCs w:val="18"/>
              </w:rPr>
              <w:br/>
              <w:t>5: Per diem,</w:t>
            </w:r>
            <w:r>
              <w:rPr>
                <w:rFonts w:ascii="Calibri" w:hAnsi="Calibri" w:cs="Calibri"/>
                <w:color w:val="000000"/>
                <w:sz w:val="18"/>
                <w:szCs w:val="18"/>
              </w:rPr>
              <w:br/>
              <w:t>6: DRG,</w:t>
            </w:r>
            <w:r>
              <w:rPr>
                <w:rFonts w:ascii="Calibri" w:hAnsi="Calibri" w:cs="Calibri"/>
                <w:color w:val="000000"/>
                <w:sz w:val="18"/>
                <w:szCs w:val="18"/>
              </w:rPr>
              <w:br/>
              <w:t>7: Percent of charges,</w:t>
            </w:r>
            <w:r>
              <w:rPr>
                <w:rFonts w:ascii="Calibri" w:hAnsi="Calibri" w:cs="Calibri"/>
                <w:color w:val="000000"/>
                <w:sz w:val="18"/>
                <w:szCs w:val="18"/>
              </w:rPr>
              <w:br/>
            </w:r>
            <w:r>
              <w:rPr>
                <w:rFonts w:ascii="Calibri" w:hAnsi="Calibri" w:cs="Calibri"/>
                <w:color w:val="000000"/>
                <w:sz w:val="18"/>
                <w:szCs w:val="18"/>
              </w:rPr>
              <w:lastRenderedPageBreak/>
              <w:t>8: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273861" w14:textId="77777777" w:rsidR="00885801" w:rsidRDefault="00084863">
            <w:pPr>
              <w:spacing w:after="60" w:line="240" w:lineRule="auto"/>
              <w:textAlignment w:val="top"/>
            </w:pPr>
            <w:r>
              <w:rPr>
                <w:rFonts w:ascii="Calibri" w:hAnsi="Calibri" w:cs="Calibri"/>
                <w:i/>
                <w:color w:val="000000"/>
              </w:rPr>
              <w:lastRenderedPageBreak/>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AAD873" w14:textId="77777777" w:rsidR="00885801" w:rsidRDefault="00084863">
            <w:pPr>
              <w:spacing w:after="60" w:line="240" w:lineRule="auto"/>
              <w:textAlignment w:val="top"/>
            </w:pPr>
            <w:r>
              <w:rPr>
                <w:rFonts w:ascii="Calibri" w:hAnsi="Calibri" w:cs="Calibri"/>
                <w:color w:val="000000"/>
              </w:rPr>
              <w:t>15</w:t>
            </w:r>
          </w:p>
        </w:tc>
      </w:tr>
      <w:tr w:rsidR="00885801" w14:paraId="43F3E5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BD58B8" w14:textId="77777777" w:rsidR="00885801" w:rsidRDefault="00084863">
            <w:pPr>
              <w:spacing w:after="0" w:line="240" w:lineRule="auto"/>
            </w:pPr>
            <w:r>
              <w:rPr>
                <w:rFonts w:ascii="Calibri" w:hAnsi="Calibri" w:cs="Calibri"/>
                <w:color w:val="000000"/>
              </w:rPr>
              <w:t>What types of providers are participating in your program? Describe incentives for participation.</w:t>
            </w:r>
          </w:p>
          <w:p w14:paraId="7A0152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C5DEA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Primary care physicians,</w:t>
            </w:r>
            <w:r>
              <w:rPr>
                <w:rFonts w:ascii="Calibri" w:hAnsi="Calibri" w:cs="Calibri"/>
                <w:color w:val="000000"/>
                <w:sz w:val="18"/>
                <w:szCs w:val="18"/>
              </w:rPr>
              <w:br/>
              <w:t>2: Physician Specialists (e.g., Oncology, Cardiology, etc.) – describe in next column,</w:t>
            </w:r>
            <w:r>
              <w:rPr>
                <w:rFonts w:ascii="Calibri" w:hAnsi="Calibri" w:cs="Calibri"/>
                <w:color w:val="000000"/>
                <w:sz w:val="18"/>
                <w:szCs w:val="18"/>
              </w:rPr>
              <w:br/>
              <w:t>3: RNs/NP and other non-physician providers,</w:t>
            </w:r>
            <w:r>
              <w:rPr>
                <w:rFonts w:ascii="Calibri" w:hAnsi="Calibri" w:cs="Calibri"/>
                <w:color w:val="000000"/>
                <w:sz w:val="18"/>
                <w:szCs w:val="18"/>
              </w:rPr>
              <w:br/>
              <w:t>4: Hospital inpatient,</w:t>
            </w:r>
            <w:r>
              <w:rPr>
                <w:rFonts w:ascii="Calibri" w:hAnsi="Calibri" w:cs="Calibri"/>
                <w:color w:val="000000"/>
                <w:sz w:val="18"/>
                <w:szCs w:val="18"/>
              </w:rPr>
              <w:br/>
              <w:t>5: Other - (provide details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FC49ED"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ACA99D" w14:textId="77777777" w:rsidR="00885801" w:rsidRDefault="00084863">
            <w:pPr>
              <w:spacing w:after="60" w:line="240" w:lineRule="auto"/>
              <w:textAlignment w:val="top"/>
            </w:pPr>
            <w:r>
              <w:rPr>
                <w:rFonts w:ascii="Calibri" w:hAnsi="Calibri" w:cs="Calibri"/>
                <w:color w:val="000000"/>
              </w:rPr>
              <w:t>16</w:t>
            </w:r>
          </w:p>
        </w:tc>
      </w:tr>
      <w:tr w:rsidR="00885801" w14:paraId="120C65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C37CF3" w14:textId="77777777" w:rsidR="00885801" w:rsidRDefault="00084863">
            <w:pPr>
              <w:spacing w:after="0" w:line="240" w:lineRule="auto"/>
            </w:pPr>
            <w:r>
              <w:rPr>
                <w:rFonts w:ascii="Calibri" w:hAnsi="Calibri" w:cs="Calibri"/>
                <w:color w:val="000000"/>
              </w:rPr>
              <w:t>What is process for providers to participate in program? Are there certain criteria?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9D7F2C" w14:textId="77777777" w:rsidR="00885801" w:rsidRDefault="00084863">
            <w:pPr>
              <w:spacing w:after="60" w:line="240" w:lineRule="auto"/>
              <w:textAlignment w:val="top"/>
            </w:pPr>
            <w:r>
              <w:rPr>
                <w:rFonts w:ascii="Calibri" w:hAnsi="Calibri" w:cs="Calibri"/>
                <w:i/>
                <w:color w:val="000000"/>
              </w:rPr>
              <w:t>Multi, Checkboxes with 100 words.</w:t>
            </w:r>
            <w:r>
              <w:rPr>
                <w:rFonts w:ascii="Calibri" w:hAnsi="Calibri" w:cs="Calibri"/>
                <w:color w:val="000000"/>
                <w:sz w:val="18"/>
                <w:szCs w:val="18"/>
              </w:rPr>
              <w:br/>
              <w:t>1: Any provider can opt-in - no criteria,</w:t>
            </w:r>
            <w:r>
              <w:rPr>
                <w:rFonts w:ascii="Calibri" w:hAnsi="Calibri" w:cs="Calibri"/>
                <w:color w:val="000000"/>
                <w:sz w:val="18"/>
                <w:szCs w:val="18"/>
              </w:rPr>
              <w:br/>
              <w:t>2: Provider must meet certain criteria (noted in detail box in cell),</w:t>
            </w:r>
            <w:r>
              <w:rPr>
                <w:rFonts w:ascii="Calibri" w:hAnsi="Calibri" w:cs="Calibri"/>
                <w:color w:val="000000"/>
                <w:sz w:val="18"/>
                <w:szCs w:val="18"/>
              </w:rPr>
              <w:br/>
              <w:t>3: Providers must be invited to join (provide details in next column),</w:t>
            </w:r>
            <w:r>
              <w:rPr>
                <w:rFonts w:ascii="Calibri" w:hAnsi="Calibri" w:cs="Calibri"/>
                <w:color w:val="000000"/>
                <w:sz w:val="18"/>
                <w:szCs w:val="18"/>
              </w:rPr>
              <w:br/>
              <w:t>4: High performing providers only,</w:t>
            </w:r>
            <w:r>
              <w:rPr>
                <w:rFonts w:ascii="Calibri" w:hAnsi="Calibri" w:cs="Calibri"/>
                <w:color w:val="000000"/>
                <w:sz w:val="18"/>
                <w:szCs w:val="18"/>
              </w:rPr>
              <w:br/>
              <w:t>5: Mixed performance with quality improvement goals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248F6E"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9F3DA2" w14:textId="77777777" w:rsidR="00885801" w:rsidRDefault="00084863">
            <w:pPr>
              <w:spacing w:after="60" w:line="240" w:lineRule="auto"/>
              <w:textAlignment w:val="top"/>
            </w:pPr>
            <w:r>
              <w:rPr>
                <w:rFonts w:ascii="Calibri" w:hAnsi="Calibri" w:cs="Calibri"/>
                <w:color w:val="000000"/>
              </w:rPr>
              <w:t>17</w:t>
            </w:r>
          </w:p>
        </w:tc>
      </w:tr>
      <w:tr w:rsidR="00885801" w14:paraId="45ACA9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9B6D20" w14:textId="77777777" w:rsidR="00885801" w:rsidRDefault="00084863">
            <w:pPr>
              <w:spacing w:after="0" w:line="240" w:lineRule="auto"/>
            </w:pPr>
            <w:r>
              <w:rPr>
                <w:rFonts w:ascii="Calibri" w:hAnsi="Calibri" w:cs="Calibri"/>
                <w:color w:val="000000"/>
              </w:rPr>
              <w:t>Which of the following sets of performance measures does your program use? Note most dominant approach in response option #17</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B62164" w14:textId="77777777" w:rsidR="00885801" w:rsidRDefault="00084863">
            <w:pPr>
              <w:spacing w:after="60" w:line="240" w:lineRule="auto"/>
              <w:textAlignment w:val="top"/>
            </w:pPr>
            <w:r>
              <w:rPr>
                <w:rFonts w:ascii="Calibri" w:hAnsi="Calibri" w:cs="Calibri"/>
                <w:i/>
                <w:color w:val="000000"/>
              </w:rPr>
              <w:t>Multi, Checkboxes with 50 words.</w:t>
            </w:r>
            <w:r>
              <w:rPr>
                <w:rFonts w:ascii="Calibri" w:hAnsi="Calibri" w:cs="Calibri"/>
                <w:color w:val="000000"/>
                <w:sz w:val="18"/>
                <w:szCs w:val="18"/>
              </w:rPr>
              <w:br/>
              <w:t>1: Achievement relative to target of Clinical process goals (e.g., prophylactic antibiotic administration, timeliness of medication administration, testing, screenings),</w:t>
            </w:r>
            <w:r>
              <w:rPr>
                <w:rFonts w:ascii="Calibri" w:hAnsi="Calibri" w:cs="Calibri"/>
                <w:color w:val="000000"/>
                <w:sz w:val="18"/>
                <w:szCs w:val="18"/>
              </w:rPr>
              <w:br/>
              <w:t>2: Achievement compared to peers of Clinical process goals (e.g., prophylactic antibiotic administration, timeliness of medication administration, testing, screenings),</w:t>
            </w:r>
            <w:r>
              <w:rPr>
                <w:rFonts w:ascii="Calibri" w:hAnsi="Calibri" w:cs="Calibri"/>
                <w:color w:val="000000"/>
                <w:sz w:val="18"/>
                <w:szCs w:val="18"/>
              </w:rPr>
              <w:br/>
              <w:t>3: Achievement relative to target of Clinical outcomes goals(e.g., readmission rate, mortality rate, A1c, cholesterol values under control),</w:t>
            </w:r>
            <w:r>
              <w:rPr>
                <w:rFonts w:ascii="Calibri" w:hAnsi="Calibri" w:cs="Calibri"/>
                <w:color w:val="000000"/>
                <w:sz w:val="18"/>
                <w:szCs w:val="18"/>
              </w:rPr>
              <w:br/>
              <w:t>4: Achievement compared to peers of Clinical outcomes goals(e.g., readmission rate, mortality rate, A1c, cholesterol values under control),</w:t>
            </w:r>
            <w:r>
              <w:rPr>
                <w:rFonts w:ascii="Calibri" w:hAnsi="Calibri" w:cs="Calibri"/>
                <w:color w:val="000000"/>
                <w:sz w:val="18"/>
                <w:szCs w:val="18"/>
              </w:rPr>
              <w:br/>
              <w:t>5: Improvement over time of NQF-endorsed Outcomes and/or Process measures,</w:t>
            </w:r>
            <w:r>
              <w:rPr>
                <w:rFonts w:ascii="Calibri" w:hAnsi="Calibri" w:cs="Calibri"/>
                <w:color w:val="000000"/>
                <w:sz w:val="18"/>
                <w:szCs w:val="18"/>
              </w:rPr>
              <w:br/>
              <w:t>6: Improvement based on set percent per year,</w:t>
            </w:r>
            <w:r>
              <w:rPr>
                <w:rFonts w:ascii="Calibri" w:hAnsi="Calibri" w:cs="Calibri"/>
                <w:color w:val="000000"/>
                <w:sz w:val="18"/>
                <w:szCs w:val="18"/>
              </w:rPr>
              <w:br/>
              <w:t>7: Patient Safety (e.g., Leapfrog, AHRQ, medication related safety issues),</w:t>
            </w:r>
            <w:r>
              <w:rPr>
                <w:rFonts w:ascii="Calibri" w:hAnsi="Calibri" w:cs="Calibri"/>
                <w:color w:val="000000"/>
                <w:sz w:val="18"/>
                <w:szCs w:val="18"/>
              </w:rPr>
              <w:br/>
              <w:t>8: Appropriate maternity care,</w:t>
            </w:r>
            <w:r>
              <w:rPr>
                <w:rFonts w:ascii="Calibri" w:hAnsi="Calibri" w:cs="Calibri"/>
                <w:color w:val="000000"/>
                <w:sz w:val="18"/>
                <w:szCs w:val="18"/>
              </w:rPr>
              <w:br/>
              <w:t xml:space="preserve">9: Longitudinal efficiency relative to </w:t>
            </w:r>
            <w:r>
              <w:rPr>
                <w:rFonts w:ascii="Calibri" w:hAnsi="Calibri" w:cs="Calibri"/>
                <w:color w:val="000000"/>
                <w:sz w:val="18"/>
                <w:szCs w:val="18"/>
              </w:rPr>
              <w:lastRenderedPageBreak/>
              <w:t>target or peers,</w:t>
            </w:r>
            <w:r>
              <w:rPr>
                <w:rFonts w:ascii="Calibri" w:hAnsi="Calibri" w:cs="Calibri"/>
                <w:color w:val="000000"/>
                <w:sz w:val="18"/>
                <w:szCs w:val="18"/>
              </w:rPr>
              <w:br/>
              <w:t>10: Application of specific medical home practices (e.g., intensive self management support to patients, action Contractor development, arrangement for social support follow-up with a social worker or other community support personnel),</w:t>
            </w:r>
            <w:r>
              <w:rPr>
                <w:rFonts w:ascii="Calibri" w:hAnsi="Calibri" w:cs="Calibri"/>
                <w:color w:val="000000"/>
                <w:sz w:val="18"/>
                <w:szCs w:val="18"/>
              </w:rPr>
              <w:br/>
              <w:t>11: Patient experience,</w:t>
            </w:r>
            <w:r>
              <w:rPr>
                <w:rFonts w:ascii="Calibri" w:hAnsi="Calibri" w:cs="Calibri"/>
                <w:color w:val="000000"/>
                <w:sz w:val="18"/>
                <w:szCs w:val="18"/>
              </w:rPr>
              <w:br/>
              <w:t>12: Health IT adoption or use,</w:t>
            </w:r>
            <w:r>
              <w:rPr>
                <w:rFonts w:ascii="Calibri" w:hAnsi="Calibri" w:cs="Calibri"/>
                <w:color w:val="000000"/>
                <w:sz w:val="18"/>
                <w:szCs w:val="18"/>
              </w:rPr>
              <w:br/>
              <w:t>13: Financial results,</w:t>
            </w:r>
            <w:r>
              <w:rPr>
                <w:rFonts w:ascii="Calibri" w:hAnsi="Calibri" w:cs="Calibri"/>
                <w:color w:val="000000"/>
                <w:sz w:val="18"/>
                <w:szCs w:val="18"/>
              </w:rPr>
              <w:br/>
              <w:t>14: Utilization results,</w:t>
            </w:r>
            <w:r>
              <w:rPr>
                <w:rFonts w:ascii="Calibri" w:hAnsi="Calibri" w:cs="Calibri"/>
                <w:color w:val="000000"/>
                <w:sz w:val="18"/>
                <w:szCs w:val="18"/>
              </w:rPr>
              <w:br/>
              <w:t>15: Pharmacy management,</w:t>
            </w:r>
            <w:r>
              <w:rPr>
                <w:rFonts w:ascii="Calibri" w:hAnsi="Calibri" w:cs="Calibri"/>
                <w:color w:val="000000"/>
                <w:sz w:val="18"/>
                <w:szCs w:val="18"/>
              </w:rPr>
              <w:br/>
              <w:t>16: Other - (provide details in next column),</w:t>
            </w:r>
            <w:r>
              <w:rPr>
                <w:rFonts w:ascii="Calibri" w:hAnsi="Calibri" w:cs="Calibri"/>
                <w:color w:val="000000"/>
                <w:sz w:val="18"/>
                <w:szCs w:val="18"/>
              </w:rPr>
              <w:br/>
              <w:t>17: Most Dominant measure used - (note in detail box in cell)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2BDF1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1A0133" w14:textId="77777777" w:rsidR="00885801" w:rsidRDefault="00084863">
            <w:pPr>
              <w:spacing w:after="60" w:line="240" w:lineRule="auto"/>
              <w:textAlignment w:val="top"/>
            </w:pPr>
            <w:r>
              <w:rPr>
                <w:rFonts w:ascii="Calibri" w:hAnsi="Calibri" w:cs="Calibri"/>
                <w:color w:val="000000"/>
              </w:rPr>
              <w:t>18</w:t>
            </w:r>
          </w:p>
        </w:tc>
      </w:tr>
      <w:tr w:rsidR="00885801" w14:paraId="6D5603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EE0CF4" w14:textId="77777777" w:rsidR="00885801" w:rsidRDefault="00084863">
            <w:pPr>
              <w:spacing w:after="0" w:line="240" w:lineRule="auto"/>
            </w:pPr>
            <w:r>
              <w:rPr>
                <w:rFonts w:ascii="Calibri" w:hAnsi="Calibri" w:cs="Calibri"/>
                <w:color w:val="000000"/>
              </w:rPr>
              <w:t>Does the program have an attribution model for assigning patients to providers? If yes, please describe in second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73B47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w:t>
            </w:r>
            <w:r>
              <w:rPr>
                <w:rFonts w:ascii="Calibri" w:hAnsi="Calibri" w:cs="Calibri"/>
                <w:color w:val="000000"/>
                <w:sz w:val="18"/>
                <w:szCs w:val="18"/>
              </w:rPr>
              <w:br/>
              <w:t>2: Yes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E04D64" w14:textId="77777777" w:rsidR="00885801" w:rsidRDefault="00084863">
            <w:pPr>
              <w:spacing w:after="60" w:line="240" w:lineRule="auto"/>
              <w:textAlignment w:val="top"/>
            </w:pPr>
            <w:r>
              <w:rPr>
                <w:rFonts w:ascii="Calibri" w:hAnsi="Calibri" w:cs="Calibri"/>
                <w:i/>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05ECB1" w14:textId="77777777" w:rsidR="00885801" w:rsidRDefault="00084863">
            <w:pPr>
              <w:spacing w:after="60" w:line="240" w:lineRule="auto"/>
              <w:textAlignment w:val="top"/>
            </w:pPr>
            <w:r>
              <w:rPr>
                <w:rFonts w:ascii="Calibri" w:hAnsi="Calibri" w:cs="Calibri"/>
                <w:color w:val="000000"/>
              </w:rPr>
              <w:t>19</w:t>
            </w:r>
          </w:p>
        </w:tc>
      </w:tr>
      <w:tr w:rsidR="00885801" w14:paraId="01996C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CAED8F" w14:textId="77777777" w:rsidR="00885801" w:rsidRDefault="00084863">
            <w:pPr>
              <w:spacing w:after="0" w:line="240" w:lineRule="auto"/>
            </w:pPr>
            <w:r>
              <w:rPr>
                <w:rFonts w:ascii="Calibri" w:hAnsi="Calibri" w:cs="Calibri"/>
                <w:color w:val="000000"/>
              </w:rPr>
              <w:t>Indicate the type(s) of benefit and/or provider network design features that create member incentives or disincentives to support the payment reform program.</w:t>
            </w:r>
          </w:p>
          <w:p w14:paraId="5F084F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DB150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Mandatory use of Centers of Excellence (COE) or higher performing providers,</w:t>
            </w:r>
            <w:r>
              <w:rPr>
                <w:rFonts w:ascii="Calibri" w:hAnsi="Calibri" w:cs="Calibri"/>
                <w:color w:val="000000"/>
                <w:sz w:val="18"/>
                <w:szCs w:val="18"/>
              </w:rPr>
              <w:br/>
              <w:t>2: Financial incentives (lower premium, waived/lower co-pays) for members to use COE/higher performance providers,</w:t>
            </w:r>
            <w:r>
              <w:rPr>
                <w:rFonts w:ascii="Calibri" w:hAnsi="Calibri" w:cs="Calibri"/>
                <w:color w:val="000000"/>
                <w:sz w:val="18"/>
                <w:szCs w:val="18"/>
              </w:rPr>
              <w:br/>
              <w:t>3: Financial disincentives for members to use non-COE or lower performing providers (e.g., higher co-pays, etc.),</w:t>
            </w:r>
            <w:r>
              <w:rPr>
                <w:rFonts w:ascii="Calibri" w:hAnsi="Calibri" w:cs="Calibri"/>
                <w:color w:val="000000"/>
                <w:sz w:val="18"/>
                <w:szCs w:val="18"/>
              </w:rPr>
              <w:br/>
              <w:t>4: Use of tiered networks,</w:t>
            </w:r>
            <w:r>
              <w:rPr>
                <w:rFonts w:ascii="Calibri" w:hAnsi="Calibri" w:cs="Calibri"/>
                <w:color w:val="000000"/>
                <w:sz w:val="18"/>
                <w:szCs w:val="18"/>
              </w:rPr>
              <w:br/>
              <w:t>5: Use of narrow networks,</w:t>
            </w:r>
            <w:r>
              <w:rPr>
                <w:rFonts w:ascii="Calibri" w:hAnsi="Calibri" w:cs="Calibri"/>
                <w:color w:val="000000"/>
                <w:sz w:val="18"/>
                <w:szCs w:val="18"/>
              </w:rPr>
              <w:br/>
              <w:t>6: Reference pricing,</w:t>
            </w:r>
            <w:r>
              <w:rPr>
                <w:rFonts w:ascii="Calibri" w:hAnsi="Calibri" w:cs="Calibri"/>
                <w:color w:val="000000"/>
                <w:sz w:val="18"/>
                <w:szCs w:val="18"/>
              </w:rPr>
              <w:br/>
              <w:t>7: High deductible health plans,</w:t>
            </w:r>
            <w:r>
              <w:rPr>
                <w:rFonts w:ascii="Calibri" w:hAnsi="Calibri" w:cs="Calibri"/>
                <w:color w:val="000000"/>
                <w:sz w:val="18"/>
                <w:szCs w:val="18"/>
              </w:rPr>
              <w:br/>
              <w:t>8: Value-based insurance design,</w:t>
            </w:r>
            <w:r>
              <w:rPr>
                <w:rFonts w:ascii="Calibri" w:hAnsi="Calibri" w:cs="Calibri"/>
                <w:color w:val="000000"/>
                <w:sz w:val="18"/>
                <w:szCs w:val="18"/>
              </w:rPr>
              <w:br/>
              <w:t>9: ncentives to select lower cost sites of care (e.g. worksite clinic, retail clinic, telehealth, ambulatory surgery centers),</w:t>
            </w:r>
            <w:r>
              <w:rPr>
                <w:rFonts w:ascii="Calibri" w:hAnsi="Calibri" w:cs="Calibri"/>
                <w:color w:val="000000"/>
                <w:sz w:val="18"/>
                <w:szCs w:val="18"/>
              </w:rPr>
              <w:br/>
              <w:t>10: Preauthorization (e.g. "gatekeeper"),</w:t>
            </w:r>
            <w:r>
              <w:rPr>
                <w:rFonts w:ascii="Calibri" w:hAnsi="Calibri" w:cs="Calibri"/>
                <w:color w:val="000000"/>
                <w:sz w:val="18"/>
                <w:szCs w:val="18"/>
              </w:rPr>
              <w:br/>
              <w:t>11: Precertification (e.g. health plan approval),</w:t>
            </w:r>
            <w:r>
              <w:rPr>
                <w:rFonts w:ascii="Calibri" w:hAnsi="Calibri" w:cs="Calibri"/>
                <w:color w:val="000000"/>
                <w:sz w:val="18"/>
                <w:szCs w:val="18"/>
              </w:rPr>
              <w:br/>
              <w:t>12: Precertification (e.g. health plan approval),</w:t>
            </w:r>
            <w:r>
              <w:rPr>
                <w:rFonts w:ascii="Calibri" w:hAnsi="Calibri" w:cs="Calibri"/>
                <w:color w:val="000000"/>
                <w:sz w:val="18"/>
                <w:szCs w:val="18"/>
              </w:rPr>
              <w:br/>
              <w:t>13: Step therapy,</w:t>
            </w:r>
            <w:r>
              <w:rPr>
                <w:rFonts w:ascii="Calibri" w:hAnsi="Calibri" w:cs="Calibri"/>
                <w:color w:val="000000"/>
                <w:sz w:val="18"/>
                <w:szCs w:val="18"/>
              </w:rPr>
              <w:br/>
              <w:t>14: Objective information (e.g., performance measure results) provided on COEs to members, providing evidence of higher-quality care rendered by these providers,</w:t>
            </w:r>
            <w:r>
              <w:rPr>
                <w:rFonts w:ascii="Calibri" w:hAnsi="Calibri" w:cs="Calibri"/>
                <w:color w:val="000000"/>
                <w:sz w:val="18"/>
                <w:szCs w:val="18"/>
              </w:rPr>
              <w:br/>
              <w:t>15: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C3B6D7"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4A4080" w14:textId="77777777" w:rsidR="00885801" w:rsidRDefault="00084863">
            <w:pPr>
              <w:spacing w:after="60" w:line="240" w:lineRule="auto"/>
              <w:textAlignment w:val="top"/>
            </w:pPr>
            <w:r>
              <w:rPr>
                <w:rFonts w:ascii="Calibri" w:hAnsi="Calibri" w:cs="Calibri"/>
                <w:color w:val="000000"/>
              </w:rPr>
              <w:t>20</w:t>
            </w:r>
          </w:p>
        </w:tc>
      </w:tr>
      <w:tr w:rsidR="00885801" w14:paraId="54EEFE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D145CA" w14:textId="77777777" w:rsidR="00885801" w:rsidRDefault="00084863">
            <w:pPr>
              <w:spacing w:after="0" w:line="240" w:lineRule="auto"/>
            </w:pPr>
            <w:r>
              <w:rPr>
                <w:rFonts w:ascii="Calibri" w:hAnsi="Calibri" w:cs="Calibri"/>
                <w:color w:val="000000"/>
              </w:rPr>
              <w:lastRenderedPageBreak/>
              <w:t>For this payment reform program, do you make information transparent such as performance reports on quality, cost and/or efficiency measures at the provider level?</w:t>
            </w:r>
          </w:p>
          <w:p w14:paraId="786F580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9033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We report to the general public,</w:t>
            </w:r>
            <w:r>
              <w:rPr>
                <w:rFonts w:ascii="Calibri" w:hAnsi="Calibri" w:cs="Calibri"/>
                <w:color w:val="000000"/>
                <w:sz w:val="18"/>
                <w:szCs w:val="18"/>
              </w:rPr>
              <w:br/>
              <w:t>2: We report to our network providers (e.g. hospitals and physicians),</w:t>
            </w:r>
            <w:r>
              <w:rPr>
                <w:rFonts w:ascii="Calibri" w:hAnsi="Calibri" w:cs="Calibri"/>
                <w:color w:val="000000"/>
                <w:sz w:val="18"/>
                <w:szCs w:val="18"/>
              </w:rPr>
              <w:br/>
              <w:t>3: We report to patients of our network providers,</w:t>
            </w:r>
            <w:r>
              <w:rPr>
                <w:rFonts w:ascii="Calibri" w:hAnsi="Calibri" w:cs="Calibri"/>
                <w:color w:val="000000"/>
                <w:sz w:val="18"/>
                <w:szCs w:val="18"/>
              </w:rPr>
              <w:br/>
              <w:t>4: We do not report performance on quality measures,</w:t>
            </w:r>
            <w:r>
              <w:rPr>
                <w:rFonts w:ascii="Calibri" w:hAnsi="Calibri" w:cs="Calibri"/>
                <w:color w:val="000000"/>
                <w:sz w:val="18"/>
                <w:szCs w:val="18"/>
              </w:rPr>
              <w:br/>
              <w:t>5: We report to state or community data collection processes such as all-payer claims databases (APCDs), or AF4Q sites,</w:t>
            </w:r>
            <w:r>
              <w:rPr>
                <w:rFonts w:ascii="Calibri" w:hAnsi="Calibri" w:cs="Calibri"/>
                <w:color w:val="000000"/>
                <w:sz w:val="18"/>
                <w:szCs w:val="18"/>
              </w:rPr>
              <w:br/>
              <w:t>6: 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0ACEBA" w14:textId="77777777" w:rsidR="00885801" w:rsidRDefault="00084863">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A9A36B" w14:textId="77777777" w:rsidR="00885801" w:rsidRDefault="00084863">
            <w:pPr>
              <w:spacing w:after="60" w:line="240" w:lineRule="auto"/>
              <w:textAlignment w:val="top"/>
            </w:pPr>
            <w:r>
              <w:rPr>
                <w:rFonts w:ascii="Calibri" w:hAnsi="Calibri" w:cs="Calibri"/>
                <w:color w:val="000000"/>
              </w:rPr>
              <w:t>21</w:t>
            </w:r>
          </w:p>
        </w:tc>
      </w:tr>
      <w:tr w:rsidR="00885801" w14:paraId="2B4002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9E1C1F" w14:textId="77777777" w:rsidR="00885801" w:rsidRDefault="00084863">
            <w:pPr>
              <w:spacing w:after="0" w:line="240" w:lineRule="auto"/>
            </w:pPr>
            <w:r>
              <w:rPr>
                <w:rFonts w:ascii="Calibri" w:hAnsi="Calibri" w:cs="Calibri"/>
                <w:color w:val="000000"/>
              </w:rPr>
              <w:t>Describe evaluation and results for program</w:t>
            </w:r>
          </w:p>
          <w:p w14:paraId="1FA9B6C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D642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not evaluated yet,</w:t>
            </w:r>
            <w:r>
              <w:rPr>
                <w:rFonts w:ascii="Calibri" w:hAnsi="Calibri" w:cs="Calibri"/>
                <w:color w:val="000000"/>
                <w:sz w:val="18"/>
                <w:szCs w:val="18"/>
              </w:rPr>
              <w:br/>
              <w:t>2: Program evaluation by external third party,</w:t>
            </w:r>
            <w:r>
              <w:rPr>
                <w:rFonts w:ascii="Calibri" w:hAnsi="Calibri" w:cs="Calibri"/>
                <w:color w:val="000000"/>
                <w:sz w:val="18"/>
                <w:szCs w:val="18"/>
              </w:rPr>
              <w:br/>
              <w:t>3: Program evaluation by insurer,</w:t>
            </w:r>
            <w:r>
              <w:rPr>
                <w:rFonts w:ascii="Calibri" w:hAnsi="Calibri" w:cs="Calibri"/>
                <w:color w:val="000000"/>
                <w:sz w:val="18"/>
                <w:szCs w:val="18"/>
              </w:rPr>
              <w:br/>
              <w:t>4: Evaluation method used pre/post,</w:t>
            </w:r>
            <w:r>
              <w:rPr>
                <w:rFonts w:ascii="Calibri" w:hAnsi="Calibri" w:cs="Calibri"/>
                <w:color w:val="000000"/>
                <w:sz w:val="18"/>
                <w:szCs w:val="18"/>
              </w:rPr>
              <w:br/>
              <w:t>5: Evaluation method used matched control group,</w:t>
            </w:r>
            <w:r>
              <w:rPr>
                <w:rFonts w:ascii="Calibri" w:hAnsi="Calibri" w:cs="Calibri"/>
                <w:color w:val="000000"/>
                <w:sz w:val="18"/>
                <w:szCs w:val="18"/>
              </w:rPr>
              <w:br/>
              <w:t>6: Evaluation method used randomized control trial,</w:t>
            </w:r>
            <w:r>
              <w:rPr>
                <w:rFonts w:ascii="Calibri" w:hAnsi="Calibri" w:cs="Calibri"/>
                <w:color w:val="000000"/>
                <w:sz w:val="18"/>
                <w:szCs w:val="18"/>
              </w:rPr>
              <w:br/>
              <w:t>7: Other evaluation methodology was used (provide details in column to the right)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AF7D1A"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5F2CA2" w14:textId="77777777" w:rsidR="00885801" w:rsidRDefault="00084863">
            <w:pPr>
              <w:spacing w:after="60" w:line="240" w:lineRule="auto"/>
              <w:textAlignment w:val="top"/>
            </w:pPr>
            <w:r>
              <w:rPr>
                <w:rFonts w:ascii="Calibri" w:hAnsi="Calibri" w:cs="Calibri"/>
                <w:color w:val="000000"/>
              </w:rPr>
              <w:t>22</w:t>
            </w:r>
          </w:p>
        </w:tc>
      </w:tr>
      <w:tr w:rsidR="00885801" w14:paraId="4B79D0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B410D9" w14:textId="77777777" w:rsidR="00885801" w:rsidRDefault="00084863">
            <w:pPr>
              <w:spacing w:after="0" w:line="240" w:lineRule="auto"/>
            </w:pPr>
            <w:r>
              <w:rPr>
                <w:rFonts w:ascii="Calibri" w:hAnsi="Calibri" w:cs="Calibri"/>
                <w:color w:val="000000"/>
              </w:rPr>
              <w:t>Does the program produce purchaser-specific cost and utilization reports on a regular basis? If yes, please attach a sample.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F738CA" w14:textId="77777777" w:rsidR="00885801" w:rsidRDefault="00084863">
            <w:pPr>
              <w:spacing w:after="60" w:line="240" w:lineRule="auto"/>
              <w:textAlignment w:val="top"/>
            </w:pPr>
            <w:r>
              <w:rPr>
                <w:rFonts w:ascii="Calibri" w:hAnsi="Calibri" w:cs="Calibri"/>
                <w:i/>
                <w:color w:val="000000"/>
              </w:rPr>
              <w:t>Yes/No.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A5CB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D30529" w14:textId="77777777" w:rsidR="00885801" w:rsidRDefault="00084863">
            <w:pPr>
              <w:spacing w:after="60" w:line="240" w:lineRule="auto"/>
              <w:textAlignment w:val="top"/>
            </w:pPr>
            <w:r>
              <w:rPr>
                <w:rFonts w:ascii="Calibri" w:hAnsi="Calibri" w:cs="Calibri"/>
                <w:color w:val="000000"/>
              </w:rPr>
              <w:t>23</w:t>
            </w:r>
          </w:p>
        </w:tc>
      </w:tr>
      <w:tr w:rsidR="00885801" w14:paraId="62A96D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3A2FF0" w14:textId="77777777" w:rsidR="00885801" w:rsidRDefault="00084863">
            <w:pPr>
              <w:spacing w:after="0" w:line="240" w:lineRule="auto"/>
            </w:pPr>
            <w:r>
              <w:rPr>
                <w:rFonts w:ascii="Calibri" w:hAnsi="Calibri" w:cs="Calibri"/>
                <w:color w:val="000000"/>
              </w:rPr>
              <w:t>Do not include this information in the National Compendium on Payment Reform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4DC29C" w14:textId="77777777" w:rsidR="00885801" w:rsidRDefault="00084863">
            <w:pPr>
              <w:spacing w:after="60" w:line="240" w:lineRule="auto"/>
              <w:textAlignment w:val="top"/>
            </w:pPr>
            <w:r>
              <w:rPr>
                <w:rFonts w:ascii="Calibri" w:hAnsi="Calibri" w:cs="Calibri"/>
                <w:i/>
                <w:color w:val="000000"/>
              </w:rPr>
              <w:t>Multi, Checkboxes - optional.</w:t>
            </w:r>
            <w:r>
              <w:rPr>
                <w:rFonts w:ascii="Calibri" w:hAnsi="Calibri" w:cs="Calibri"/>
                <w:color w:val="000000"/>
                <w:sz w:val="18"/>
                <w:szCs w:val="18"/>
              </w:rPr>
              <w:br/>
              <w:t>1: 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2FABE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E24622" w14:textId="77777777" w:rsidR="00885801" w:rsidRDefault="00084863">
            <w:pPr>
              <w:spacing w:after="60" w:line="240" w:lineRule="auto"/>
              <w:textAlignment w:val="top"/>
            </w:pPr>
            <w:r>
              <w:rPr>
                <w:rFonts w:ascii="Calibri" w:hAnsi="Calibri" w:cs="Calibri"/>
                <w:color w:val="000000"/>
              </w:rPr>
              <w:t>24</w:t>
            </w:r>
          </w:p>
        </w:tc>
      </w:tr>
    </w:tbl>
    <w:p w14:paraId="18D312FE" w14:textId="77777777" w:rsidR="00885801" w:rsidRDefault="00084863">
      <w:pPr>
        <w:spacing w:after="60" w:line="240" w:lineRule="auto"/>
      </w:pPr>
      <w:r>
        <w:rPr>
          <w:color w:val="000000"/>
          <w:sz w:val="10"/>
          <w:szCs w:val="10"/>
        </w:rPr>
        <w:t> </w:t>
      </w:r>
    </w:p>
    <w:p w14:paraId="748C62F3" w14:textId="77777777" w:rsidR="00885801" w:rsidRDefault="00084863">
      <w:pPr>
        <w:spacing w:after="60" w:line="240" w:lineRule="auto"/>
      </w:pPr>
      <w:r>
        <w:rPr>
          <w:rFonts w:ascii="Calibri" w:hAnsi="Calibri" w:cs="Calibri"/>
          <w:color w:val="000000"/>
        </w:rPr>
        <w:t>9.4.12.13.2 Does the program incur additional administrative costs or require an investment in information systems infrastructure (e.g. EHRR, claims, care management, reporting systems) or personnel (e.g. care coordinators, pharmacists, etc.) for the health plan?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704"/>
        <w:gridCol w:w="2228"/>
      </w:tblGrid>
      <w:tr w:rsidR="00885801" w14:paraId="713136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BD0BD3" w14:textId="77777777" w:rsidR="00885801" w:rsidRDefault="00885801"/>
          <w:p w14:paraId="177B67C2"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48499A" w14:textId="77777777" w:rsidR="00885801" w:rsidRDefault="00084863">
            <w:pPr>
              <w:spacing w:after="0" w:line="240" w:lineRule="auto"/>
            </w:pPr>
            <w:r>
              <w:rPr>
                <w:rFonts w:ascii="Calibri" w:hAnsi="Calibri" w:cs="Calibri"/>
                <w:color w:val="000000"/>
              </w:rPr>
              <w:t>Response</w:t>
            </w:r>
          </w:p>
          <w:p w14:paraId="143C87C4" w14:textId="77777777" w:rsidR="00885801" w:rsidRDefault="00885801"/>
        </w:tc>
      </w:tr>
      <w:tr w:rsidR="00885801" w14:paraId="50BA83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06C2F3" w14:textId="77777777" w:rsidR="00885801" w:rsidRDefault="00084863">
            <w:pPr>
              <w:spacing w:after="0" w:line="240" w:lineRule="auto"/>
            </w:pPr>
            <w:r>
              <w:rPr>
                <w:rFonts w:ascii="Calibri" w:hAnsi="Calibri" w:cs="Calibri"/>
                <w:color w:val="000000"/>
              </w:rPr>
              <w:t>Are the program costs one-time, upfront costs or recurring costs?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71A45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One-time,</w:t>
            </w:r>
            <w:r>
              <w:rPr>
                <w:rFonts w:ascii="Calibri" w:hAnsi="Calibri" w:cs="Calibri"/>
                <w:color w:val="000000"/>
                <w:sz w:val="18"/>
                <w:szCs w:val="18"/>
              </w:rPr>
              <w:br/>
              <w:t>2: Recurring,</w:t>
            </w:r>
            <w:r>
              <w:rPr>
                <w:rFonts w:ascii="Calibri" w:hAnsi="Calibri" w:cs="Calibri"/>
                <w:color w:val="000000"/>
                <w:sz w:val="18"/>
                <w:szCs w:val="18"/>
              </w:rPr>
              <w:br/>
              <w:t>3: No additional costs</w:t>
            </w:r>
          </w:p>
        </w:tc>
      </w:tr>
      <w:tr w:rsidR="00885801" w14:paraId="614D30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42AE0B" w14:textId="77777777" w:rsidR="00885801" w:rsidRDefault="00084863">
            <w:pPr>
              <w:spacing w:after="0" w:line="240" w:lineRule="auto"/>
            </w:pPr>
            <w:r>
              <w:rPr>
                <w:rFonts w:ascii="Calibri" w:hAnsi="Calibri" w:cs="Calibri"/>
                <w:color w:val="000000"/>
              </w:rPr>
              <w:t>What is the PMPM increase in spending during the first year of the program?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1B9C6E" w14:textId="77777777" w:rsidR="00885801" w:rsidRDefault="00084863">
            <w:pPr>
              <w:spacing w:after="60" w:line="240" w:lineRule="auto"/>
              <w:textAlignment w:val="top"/>
            </w:pPr>
            <w:r>
              <w:rPr>
                <w:rFonts w:ascii="Calibri" w:hAnsi="Calibri" w:cs="Calibri"/>
                <w:i/>
                <w:color w:val="000000"/>
              </w:rPr>
              <w:t>Decimal.</w:t>
            </w:r>
          </w:p>
        </w:tc>
      </w:tr>
      <w:tr w:rsidR="00885801" w14:paraId="692614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411709" w14:textId="77777777" w:rsidR="00885801" w:rsidRDefault="00084863">
            <w:pPr>
              <w:spacing w:after="0" w:line="240" w:lineRule="auto"/>
            </w:pPr>
            <w:r>
              <w:rPr>
                <w:rFonts w:ascii="Calibri" w:hAnsi="Calibri" w:cs="Calibri"/>
                <w:color w:val="000000"/>
              </w:rPr>
              <w:t>What costs are there for subsequent years?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1DA3EB" w14:textId="77777777" w:rsidR="00885801" w:rsidRDefault="00084863">
            <w:pPr>
              <w:spacing w:after="60" w:line="240" w:lineRule="auto"/>
              <w:textAlignment w:val="top"/>
            </w:pPr>
            <w:r>
              <w:rPr>
                <w:rFonts w:ascii="Calibri" w:hAnsi="Calibri" w:cs="Calibri"/>
                <w:i/>
                <w:color w:val="000000"/>
              </w:rPr>
              <w:t>Decimal.</w:t>
            </w:r>
          </w:p>
        </w:tc>
      </w:tr>
      <w:tr w:rsidR="00885801" w14:paraId="69AF34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E22B0A" w14:textId="77777777" w:rsidR="00885801" w:rsidRDefault="00084863">
            <w:pPr>
              <w:spacing w:after="0" w:line="240" w:lineRule="auto"/>
            </w:pPr>
            <w:r>
              <w:rPr>
                <w:rFonts w:ascii="Calibri" w:hAnsi="Calibri" w:cs="Calibri"/>
                <w:color w:val="000000"/>
              </w:rPr>
              <w:t>How long is the estimated breakeven period for the health plan to recoup these costs? (in months)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9A189E" w14:textId="77777777" w:rsidR="00885801" w:rsidRDefault="00084863">
            <w:pPr>
              <w:spacing w:after="60" w:line="240" w:lineRule="auto"/>
              <w:textAlignment w:val="top"/>
            </w:pPr>
            <w:r>
              <w:rPr>
                <w:rFonts w:ascii="Calibri" w:hAnsi="Calibri" w:cs="Calibri"/>
                <w:i/>
                <w:color w:val="000000"/>
              </w:rPr>
              <w:t>Decimal.</w:t>
            </w:r>
          </w:p>
        </w:tc>
      </w:tr>
      <w:tr w:rsidR="00885801" w14:paraId="6329C1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706BFA" w14:textId="77777777" w:rsidR="00885801" w:rsidRDefault="00084863">
            <w:pPr>
              <w:spacing w:after="0" w:line="240" w:lineRule="auto"/>
            </w:pPr>
            <w:r>
              <w:rPr>
                <w:rFonts w:ascii="Calibri" w:hAnsi="Calibri" w:cs="Calibri"/>
                <w:color w:val="000000"/>
              </w:rPr>
              <w:lastRenderedPageBreak/>
              <w:t>Does the health plan pass on these costs to purchasers and/or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EB04F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Costs passed to purchasers,</w:t>
            </w:r>
            <w:r>
              <w:rPr>
                <w:rFonts w:ascii="Calibri" w:hAnsi="Calibri" w:cs="Calibri"/>
                <w:color w:val="000000"/>
                <w:sz w:val="18"/>
                <w:szCs w:val="18"/>
              </w:rPr>
              <w:br/>
              <w:t>2: Costs passed to providers,</w:t>
            </w:r>
            <w:r>
              <w:rPr>
                <w:rFonts w:ascii="Calibri" w:hAnsi="Calibri" w:cs="Calibri"/>
                <w:color w:val="000000"/>
                <w:sz w:val="18"/>
                <w:szCs w:val="18"/>
              </w:rPr>
              <w:br/>
              <w:t>3: Health Plan absorbs cost</w:t>
            </w:r>
          </w:p>
        </w:tc>
      </w:tr>
    </w:tbl>
    <w:p w14:paraId="53FC035A" w14:textId="77777777" w:rsidR="00885801" w:rsidRDefault="00084863">
      <w:pPr>
        <w:spacing w:after="60" w:line="240" w:lineRule="auto"/>
      </w:pPr>
      <w:r>
        <w:rPr>
          <w:color w:val="000000"/>
          <w:sz w:val="10"/>
          <w:szCs w:val="10"/>
        </w:rPr>
        <w:t> </w:t>
      </w:r>
    </w:p>
    <w:p w14:paraId="06196A8B" w14:textId="77777777" w:rsidR="00885801" w:rsidRDefault="00084863">
      <w:pPr>
        <w:spacing w:after="60" w:line="240" w:lineRule="auto"/>
      </w:pPr>
      <w:r>
        <w:rPr>
          <w:rFonts w:ascii="Calibri" w:hAnsi="Calibri" w:cs="Calibri"/>
          <w:color w:val="000000"/>
        </w:rPr>
        <w:t>9.4.12.13.3 Respond to the following questions about implementation.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04"/>
        <w:gridCol w:w="1089"/>
      </w:tblGrid>
      <w:tr w:rsidR="00885801" w14:paraId="1B7A84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18F79E" w14:textId="77777777" w:rsidR="00885801" w:rsidRDefault="00885801"/>
          <w:p w14:paraId="10E026D1"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3DDF2B" w14:textId="77777777" w:rsidR="00885801" w:rsidRDefault="00084863">
            <w:pPr>
              <w:spacing w:after="0" w:line="240" w:lineRule="auto"/>
            </w:pPr>
            <w:r>
              <w:rPr>
                <w:rFonts w:ascii="Calibri" w:hAnsi="Calibri" w:cs="Calibri"/>
                <w:color w:val="000000"/>
              </w:rPr>
              <w:t>Response</w:t>
            </w:r>
          </w:p>
          <w:p w14:paraId="1AA733CA" w14:textId="77777777" w:rsidR="00885801" w:rsidRDefault="00885801"/>
        </w:tc>
      </w:tr>
      <w:tr w:rsidR="00885801" w14:paraId="540254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3D1B73" w14:textId="77777777" w:rsidR="00885801" w:rsidRDefault="00084863">
            <w:pPr>
              <w:spacing w:after="0" w:line="240" w:lineRule="auto"/>
            </w:pPr>
            <w:r>
              <w:rPr>
                <w:rFonts w:ascii="Calibri" w:hAnsi="Calibri" w:cs="Calibri"/>
                <w:color w:val="000000"/>
              </w:rPr>
              <w:t>What implementation challenges should be considered by the purchaser?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52E405" w14:textId="77777777" w:rsidR="00885801" w:rsidRDefault="00084863">
            <w:pPr>
              <w:spacing w:after="60" w:line="240" w:lineRule="auto"/>
              <w:textAlignment w:val="top"/>
            </w:pPr>
            <w:r>
              <w:rPr>
                <w:rFonts w:ascii="Calibri" w:hAnsi="Calibri" w:cs="Calibri"/>
                <w:i/>
                <w:color w:val="000000"/>
              </w:rPr>
              <w:t>65 words.</w:t>
            </w:r>
          </w:p>
        </w:tc>
      </w:tr>
      <w:tr w:rsidR="00885801" w14:paraId="3CB5CA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6163CD" w14:textId="77777777" w:rsidR="00885801" w:rsidRDefault="00084863">
            <w:pPr>
              <w:spacing w:after="0" w:line="240" w:lineRule="auto"/>
            </w:pPr>
            <w:r>
              <w:rPr>
                <w:rFonts w:ascii="Calibri" w:hAnsi="Calibri" w:cs="Calibri"/>
                <w:color w:val="000000"/>
              </w:rPr>
              <w:t>What communications, if any, are required to members?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3EA110" w14:textId="77777777" w:rsidR="00885801" w:rsidRDefault="00084863">
            <w:pPr>
              <w:spacing w:after="60" w:line="240" w:lineRule="auto"/>
              <w:textAlignment w:val="top"/>
            </w:pPr>
            <w:r>
              <w:rPr>
                <w:rFonts w:ascii="Calibri" w:hAnsi="Calibri" w:cs="Calibri"/>
                <w:i/>
                <w:color w:val="000000"/>
              </w:rPr>
              <w:t>65 words.</w:t>
            </w:r>
          </w:p>
        </w:tc>
      </w:tr>
      <w:tr w:rsidR="00885801" w14:paraId="3ECC48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2F8C07" w14:textId="77777777" w:rsidR="00885801" w:rsidRDefault="00084863">
            <w:pPr>
              <w:spacing w:after="0" w:line="240" w:lineRule="auto"/>
            </w:pPr>
            <w:r>
              <w:rPr>
                <w:rFonts w:ascii="Calibri" w:hAnsi="Calibri" w:cs="Calibri"/>
                <w:color w:val="000000"/>
              </w:rPr>
              <w:t>What implementation challenges should be considered by providers?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1BBA71" w14:textId="77777777" w:rsidR="00885801" w:rsidRDefault="00084863">
            <w:pPr>
              <w:spacing w:after="60" w:line="240" w:lineRule="auto"/>
              <w:textAlignment w:val="top"/>
            </w:pPr>
            <w:r>
              <w:rPr>
                <w:rFonts w:ascii="Calibri" w:hAnsi="Calibri" w:cs="Calibri"/>
                <w:i/>
                <w:color w:val="000000"/>
              </w:rPr>
              <w:t>65 words.</w:t>
            </w:r>
          </w:p>
        </w:tc>
      </w:tr>
    </w:tbl>
    <w:p w14:paraId="3E18AD69" w14:textId="77777777" w:rsidR="00885801" w:rsidRDefault="00084863">
      <w:pPr>
        <w:spacing w:after="60" w:line="240" w:lineRule="auto"/>
      </w:pPr>
      <w:r>
        <w:rPr>
          <w:color w:val="000000"/>
          <w:sz w:val="10"/>
          <w:szCs w:val="10"/>
        </w:rPr>
        <w:t> </w:t>
      </w:r>
    </w:p>
    <w:p w14:paraId="53C16205" w14:textId="77777777" w:rsidR="00885801" w:rsidRDefault="00084863">
      <w:pPr>
        <w:spacing w:after="60" w:line="240" w:lineRule="auto"/>
      </w:pPr>
      <w:r>
        <w:rPr>
          <w:rFonts w:ascii="Calibri" w:hAnsi="Calibri" w:cs="Calibri"/>
          <w:color w:val="000000"/>
        </w:rPr>
        <w:t>9.4.12.13.4 Indicate the methodology the program uses to set health care spending targets. Check all that apply and explain.</w:t>
      </w:r>
    </w:p>
    <w:p w14:paraId="3CDA4198" w14:textId="77777777" w:rsidR="00885801" w:rsidRDefault="00084863">
      <w:pPr>
        <w:spacing w:after="60" w:line="240" w:lineRule="auto"/>
      </w:pPr>
      <w:r>
        <w:rPr>
          <w:rFonts w:ascii="Calibri" w:hAnsi="Calibri" w:cs="Calibri"/>
          <w:i/>
          <w:color w:val="000000"/>
        </w:rPr>
        <w:t>Multi, Checkboxes.</w:t>
      </w:r>
      <w:r>
        <w:rPr>
          <w:rFonts w:ascii="Calibri" w:hAnsi="Calibri" w:cs="Calibri"/>
          <w:color w:val="000000"/>
          <w:sz w:val="18"/>
          <w:szCs w:val="18"/>
        </w:rPr>
        <w:br/>
        <w:t>1: Mutually agreed upon trend goal based on historical purchaser experience,</w:t>
      </w:r>
      <w:r>
        <w:rPr>
          <w:rFonts w:ascii="Calibri" w:hAnsi="Calibri" w:cs="Calibri"/>
          <w:color w:val="000000"/>
          <w:sz w:val="18"/>
          <w:szCs w:val="18"/>
        </w:rPr>
        <w:br/>
        <w:t>2: Mutually agreed upon trend goal based on historical provider experience,</w:t>
      </w:r>
      <w:r>
        <w:rPr>
          <w:rFonts w:ascii="Calibri" w:hAnsi="Calibri" w:cs="Calibri"/>
          <w:color w:val="000000"/>
          <w:sz w:val="18"/>
          <w:szCs w:val="18"/>
        </w:rPr>
        <w:br/>
        <w:t>3: CPI or other indexed trend goal,</w:t>
      </w:r>
      <w:r>
        <w:rPr>
          <w:rFonts w:ascii="Calibri" w:hAnsi="Calibri" w:cs="Calibri"/>
          <w:color w:val="000000"/>
          <w:sz w:val="18"/>
          <w:szCs w:val="18"/>
        </w:rPr>
        <w:br/>
        <w:t>4: Efficiency or cost threshold based on regional market benchmark,</w:t>
      </w:r>
      <w:r>
        <w:rPr>
          <w:rFonts w:ascii="Calibri" w:hAnsi="Calibri" w:cs="Calibri"/>
          <w:color w:val="000000"/>
          <w:sz w:val="18"/>
          <w:szCs w:val="18"/>
        </w:rPr>
        <w:br/>
        <w:t>5: Efficiency or cost threshold based on national best practice benchmark,</w:t>
      </w:r>
      <w:r>
        <w:rPr>
          <w:rFonts w:ascii="Calibri" w:hAnsi="Calibri" w:cs="Calibri"/>
          <w:color w:val="000000"/>
          <w:sz w:val="18"/>
          <w:szCs w:val="18"/>
        </w:rPr>
        <w:br/>
        <w:t>6: Efficiency or cost threshold based on health plan book of business,</w:t>
      </w:r>
      <w:r>
        <w:rPr>
          <w:rFonts w:ascii="Calibri" w:hAnsi="Calibri" w:cs="Calibri"/>
          <w:color w:val="000000"/>
          <w:sz w:val="18"/>
          <w:szCs w:val="18"/>
        </w:rPr>
        <w:br/>
        <w:t>7: Baseline costs spending targets are calculated using severity adjusted data,</w:t>
      </w:r>
      <w:r>
        <w:rPr>
          <w:rFonts w:ascii="Calibri" w:hAnsi="Calibri" w:cs="Calibri"/>
          <w:color w:val="000000"/>
          <w:sz w:val="18"/>
          <w:szCs w:val="18"/>
        </w:rPr>
        <w:br/>
        <w:t>8: Other, explain, [ Unlimited ]</w:t>
      </w:r>
    </w:p>
    <w:p w14:paraId="1C132DA7" w14:textId="77777777" w:rsidR="00885801" w:rsidRDefault="00084863">
      <w:pPr>
        <w:spacing w:after="60" w:line="240" w:lineRule="auto"/>
      </w:pPr>
      <w:r>
        <w:rPr>
          <w:color w:val="000000"/>
          <w:sz w:val="10"/>
          <w:szCs w:val="10"/>
        </w:rPr>
        <w:t> </w:t>
      </w:r>
    </w:p>
    <w:p w14:paraId="26CB1372" w14:textId="77777777" w:rsidR="00885801" w:rsidRDefault="00084863">
      <w:pPr>
        <w:spacing w:after="60" w:line="240" w:lineRule="auto"/>
      </w:pPr>
      <w:r>
        <w:rPr>
          <w:rFonts w:ascii="Calibri" w:hAnsi="Calibri" w:cs="Calibri"/>
          <w:color w:val="000000"/>
        </w:rPr>
        <w:t>9.4.12.13.5 Indicate if the following alternative payment model is included in the program specified above: Quality/Pay for Performance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42"/>
        <w:gridCol w:w="1890"/>
      </w:tblGrid>
      <w:tr w:rsidR="00885801" w14:paraId="4FC9C4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B5C39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1D8D7C" w14:textId="77777777" w:rsidR="00885801" w:rsidRDefault="00084863">
            <w:pPr>
              <w:spacing w:after="0" w:line="240" w:lineRule="auto"/>
            </w:pPr>
            <w:r>
              <w:rPr>
                <w:rFonts w:ascii="Calibri" w:hAnsi="Calibri" w:cs="Calibri"/>
                <w:color w:val="000000"/>
              </w:rPr>
              <w:t>Response</w:t>
            </w:r>
          </w:p>
        </w:tc>
      </w:tr>
      <w:tr w:rsidR="00885801" w14:paraId="5F3FDE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763062" w14:textId="77777777" w:rsidR="00885801" w:rsidRDefault="00084863">
            <w:pPr>
              <w:spacing w:after="0" w:line="240" w:lineRule="auto"/>
            </w:pPr>
            <w:r>
              <w:rPr>
                <w:rFonts w:ascii="Calibri" w:hAnsi="Calibri" w:cs="Calibri"/>
                <w:color w:val="000000"/>
              </w:rPr>
              <w:t>Program includes incentives to improve quality</w:t>
            </w:r>
          </w:p>
          <w:p w14:paraId="732AE5E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C1F77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r>
      <w:tr w:rsidR="00885801" w14:paraId="03DF23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3C7DC2" w14:textId="77777777" w:rsidR="00885801" w:rsidRDefault="00084863">
            <w:pPr>
              <w:spacing w:after="0" w:line="240" w:lineRule="auto"/>
            </w:pPr>
            <w:r>
              <w:rPr>
                <w:rFonts w:ascii="Calibri" w:hAnsi="Calibri" w:cs="Calibri"/>
                <w:color w:val="000000"/>
              </w:rPr>
              <w:t>What is the approximate percentage of the total payment represented by the bonus (performance) portion</w:t>
            </w:r>
          </w:p>
          <w:p w14:paraId="1BB1418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BF83D" w14:textId="77777777" w:rsidR="00885801" w:rsidRDefault="00084863">
            <w:pPr>
              <w:spacing w:after="60" w:line="240" w:lineRule="auto"/>
              <w:textAlignment w:val="top"/>
            </w:pPr>
            <w:r>
              <w:rPr>
                <w:rFonts w:ascii="Calibri" w:hAnsi="Calibri" w:cs="Calibri"/>
                <w:i/>
                <w:color w:val="000000"/>
              </w:rPr>
              <w:t>Percent.</w:t>
            </w:r>
          </w:p>
        </w:tc>
      </w:tr>
    </w:tbl>
    <w:p w14:paraId="225B78BB" w14:textId="77777777" w:rsidR="00885801" w:rsidRDefault="00084863">
      <w:pPr>
        <w:spacing w:after="60" w:line="240" w:lineRule="auto"/>
      </w:pPr>
      <w:r>
        <w:rPr>
          <w:color w:val="000000"/>
          <w:sz w:val="10"/>
          <w:szCs w:val="10"/>
        </w:rPr>
        <w:t> </w:t>
      </w:r>
    </w:p>
    <w:p w14:paraId="2A335349" w14:textId="77777777" w:rsidR="00885801" w:rsidRDefault="00084863">
      <w:pPr>
        <w:spacing w:after="60" w:line="240" w:lineRule="auto"/>
      </w:pPr>
      <w:r>
        <w:rPr>
          <w:rFonts w:ascii="Calibri" w:hAnsi="Calibri" w:cs="Calibri"/>
          <w:color w:val="000000"/>
        </w:rPr>
        <w:t>9.4.12.13.6 Indicate if the following alternative payment model is included in the program specified above: Capitation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74"/>
        <w:gridCol w:w="2598"/>
        <w:gridCol w:w="960"/>
      </w:tblGrid>
      <w:tr w:rsidR="00885801" w14:paraId="19500C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0ED796"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715494"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C6AFB9" w14:textId="77777777" w:rsidR="00885801" w:rsidRDefault="00084863">
            <w:pPr>
              <w:spacing w:after="0" w:line="240" w:lineRule="auto"/>
            </w:pPr>
            <w:r>
              <w:rPr>
                <w:rFonts w:ascii="Calibri" w:hAnsi="Calibri" w:cs="Calibri"/>
                <w:color w:val="000000"/>
              </w:rPr>
              <w:t>Details</w:t>
            </w:r>
          </w:p>
        </w:tc>
      </w:tr>
      <w:tr w:rsidR="00885801" w14:paraId="314044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01F7E0" w14:textId="77777777" w:rsidR="00885801" w:rsidRDefault="00084863">
            <w:pPr>
              <w:spacing w:after="0" w:line="240" w:lineRule="auto"/>
            </w:pPr>
            <w:r>
              <w:rPr>
                <w:rFonts w:ascii="Calibri" w:hAnsi="Calibri" w:cs="Calibri"/>
                <w:color w:val="000000"/>
              </w:rPr>
              <w:t>Program includes capitation (describe what is included and excluded from payment)</w:t>
            </w:r>
          </w:p>
          <w:p w14:paraId="798F0F5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4D251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Full capitation,</w:t>
            </w:r>
            <w:r>
              <w:rPr>
                <w:rFonts w:ascii="Calibri" w:hAnsi="Calibri" w:cs="Calibri"/>
                <w:color w:val="000000"/>
                <w:sz w:val="18"/>
                <w:szCs w:val="18"/>
              </w:rPr>
              <w:br/>
              <w:t>2: Partial capitation (e.g. primary care capitation),</w:t>
            </w:r>
            <w:r>
              <w:rPr>
                <w:rFonts w:ascii="Calibri" w:hAnsi="Calibri" w:cs="Calibri"/>
                <w:color w:val="000000"/>
                <w:sz w:val="18"/>
                <w:szCs w:val="18"/>
              </w:rPr>
              <w:br/>
              <w:t>3: Condition-specific capitation,</w:t>
            </w:r>
            <w:r>
              <w:rPr>
                <w:rFonts w:ascii="Calibri" w:hAnsi="Calibri" w:cs="Calibri"/>
                <w:color w:val="000000"/>
                <w:sz w:val="18"/>
                <w:szCs w:val="18"/>
              </w:rPr>
              <w:br/>
              <w:t xml:space="preserve">4: Specialty capitation (indicate </w:t>
            </w:r>
            <w:r>
              <w:rPr>
                <w:rFonts w:ascii="Calibri" w:hAnsi="Calibri" w:cs="Calibri"/>
                <w:color w:val="000000"/>
                <w:sz w:val="18"/>
                <w:szCs w:val="18"/>
              </w:rPr>
              <w:lastRenderedPageBreak/>
              <w:t>specialties),</w:t>
            </w:r>
            <w:r>
              <w:rPr>
                <w:rFonts w:ascii="Calibri" w:hAnsi="Calibri" w:cs="Calibri"/>
                <w:color w:val="000000"/>
                <w:sz w:val="18"/>
                <w:szCs w:val="18"/>
              </w:rPr>
              <w:br/>
              <w:t>5: No capitation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95007B" w14:textId="77777777" w:rsidR="00885801" w:rsidRDefault="00084863">
            <w:pPr>
              <w:spacing w:after="60" w:line="240" w:lineRule="auto"/>
              <w:textAlignment w:val="top"/>
            </w:pPr>
            <w:r>
              <w:rPr>
                <w:rFonts w:ascii="Calibri" w:hAnsi="Calibri" w:cs="Calibri"/>
                <w:i/>
                <w:color w:val="000000"/>
              </w:rPr>
              <w:lastRenderedPageBreak/>
              <w:t>65 words.</w:t>
            </w:r>
          </w:p>
        </w:tc>
      </w:tr>
      <w:tr w:rsidR="00885801" w14:paraId="0877B3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988356" w14:textId="77777777" w:rsidR="00885801" w:rsidRDefault="00084863">
            <w:pPr>
              <w:spacing w:after="0" w:line="240" w:lineRule="auto"/>
            </w:pPr>
            <w:r>
              <w:rPr>
                <w:rFonts w:ascii="Calibri" w:hAnsi="Calibri" w:cs="Calibri"/>
                <w:color w:val="000000"/>
              </w:rPr>
              <w:t>Does the program supplement the capitated payments with the potential for additional payments if quality targets are met?</w:t>
            </w:r>
          </w:p>
          <w:p w14:paraId="3AF33AD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24C6E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 please describe:,</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EEAD36" w14:textId="77777777" w:rsidR="00885801" w:rsidRDefault="00084863">
            <w:pPr>
              <w:spacing w:after="60" w:line="240" w:lineRule="auto"/>
              <w:textAlignment w:val="top"/>
            </w:pPr>
            <w:r>
              <w:rPr>
                <w:rFonts w:ascii="Calibri" w:hAnsi="Calibri" w:cs="Calibri"/>
                <w:i/>
                <w:color w:val="000000"/>
              </w:rPr>
              <w:t>65 words.</w:t>
            </w:r>
          </w:p>
        </w:tc>
      </w:tr>
      <w:tr w:rsidR="00885801" w14:paraId="5EB8CA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34E37D" w14:textId="77777777" w:rsidR="00885801" w:rsidRDefault="00084863">
            <w:pPr>
              <w:spacing w:after="0" w:line="240" w:lineRule="auto"/>
            </w:pPr>
            <w:r>
              <w:rPr>
                <w:rFonts w:ascii="Calibri" w:hAnsi="Calibri" w:cs="Calibri"/>
                <w:color w:val="000000"/>
              </w:rPr>
              <w:t>If yes, what is the low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0824FA"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7F5A53" w14:textId="77777777" w:rsidR="00885801" w:rsidRDefault="00084863">
            <w:pPr>
              <w:spacing w:after="0" w:line="240" w:lineRule="auto"/>
            </w:pPr>
            <w:r>
              <w:rPr>
                <w:rFonts w:ascii="Calibri" w:hAnsi="Calibri" w:cs="Calibri"/>
                <w:color w:val="000000"/>
              </w:rPr>
              <w:t> </w:t>
            </w:r>
          </w:p>
        </w:tc>
      </w:tr>
      <w:tr w:rsidR="00885801" w14:paraId="3BFBF0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4D45A7" w14:textId="77777777" w:rsidR="00885801" w:rsidRDefault="00084863">
            <w:pPr>
              <w:spacing w:after="0" w:line="240" w:lineRule="auto"/>
            </w:pPr>
            <w:r>
              <w:rPr>
                <w:rFonts w:ascii="Calibri" w:hAnsi="Calibri" w:cs="Calibri"/>
                <w:color w:val="000000"/>
              </w:rPr>
              <w:t>If yes, what is the high range of these bonuses?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75FEEC"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C162E6" w14:textId="77777777" w:rsidR="00885801" w:rsidRDefault="00084863">
            <w:pPr>
              <w:spacing w:after="0" w:line="240" w:lineRule="auto"/>
            </w:pPr>
            <w:r>
              <w:rPr>
                <w:rFonts w:ascii="Calibri" w:hAnsi="Calibri" w:cs="Calibri"/>
                <w:color w:val="000000"/>
              </w:rPr>
              <w:t> </w:t>
            </w:r>
          </w:p>
        </w:tc>
      </w:tr>
    </w:tbl>
    <w:p w14:paraId="4B376B37" w14:textId="77777777" w:rsidR="00885801" w:rsidRDefault="00084863">
      <w:pPr>
        <w:spacing w:after="60" w:line="240" w:lineRule="auto"/>
      </w:pPr>
      <w:r>
        <w:rPr>
          <w:color w:val="000000"/>
          <w:sz w:val="10"/>
          <w:szCs w:val="10"/>
        </w:rPr>
        <w:t> </w:t>
      </w:r>
    </w:p>
    <w:p w14:paraId="2818FF4A" w14:textId="77777777" w:rsidR="00885801" w:rsidRDefault="00084863">
      <w:pPr>
        <w:spacing w:after="60" w:line="240" w:lineRule="auto"/>
      </w:pPr>
      <w:r>
        <w:rPr>
          <w:rFonts w:ascii="Calibri" w:hAnsi="Calibri" w:cs="Calibri"/>
          <w:color w:val="000000"/>
        </w:rPr>
        <w:t>9.4.12.13.7 Indicate if the following alternative payment model is included in the program specified above:  Shared Savings and Shared Risk</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54"/>
        <w:gridCol w:w="2478"/>
      </w:tblGrid>
      <w:tr w:rsidR="00885801" w14:paraId="5B4384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67958"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6A1F67" w14:textId="77777777" w:rsidR="00885801" w:rsidRDefault="00084863">
            <w:pPr>
              <w:spacing w:after="0" w:line="240" w:lineRule="auto"/>
            </w:pPr>
            <w:r>
              <w:rPr>
                <w:rFonts w:ascii="Calibri" w:hAnsi="Calibri" w:cs="Calibri"/>
                <w:color w:val="000000"/>
              </w:rPr>
              <w:t>Response</w:t>
            </w:r>
          </w:p>
        </w:tc>
      </w:tr>
      <w:tr w:rsidR="00885801" w14:paraId="05128E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435ED7" w14:textId="77777777" w:rsidR="00885801" w:rsidRDefault="00084863">
            <w:pPr>
              <w:spacing w:after="0" w:line="240" w:lineRule="auto"/>
            </w:pPr>
            <w:r>
              <w:rPr>
                <w:rFonts w:ascii="Calibri" w:hAnsi="Calibri" w:cs="Calibri"/>
                <w:color w:val="000000"/>
              </w:rPr>
              <w:t>Program includes shared savings and shared risk?</w:t>
            </w:r>
          </w:p>
          <w:p w14:paraId="5B9A35D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109435"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Shared savings,</w:t>
            </w:r>
            <w:r>
              <w:rPr>
                <w:rFonts w:ascii="Calibri" w:hAnsi="Calibri" w:cs="Calibri"/>
                <w:color w:val="000000"/>
                <w:sz w:val="18"/>
                <w:szCs w:val="18"/>
              </w:rPr>
              <w:br/>
              <w:t>2: Shared risk,</w:t>
            </w:r>
            <w:r>
              <w:rPr>
                <w:rFonts w:ascii="Calibri" w:hAnsi="Calibri" w:cs="Calibri"/>
                <w:color w:val="000000"/>
                <w:sz w:val="18"/>
                <w:szCs w:val="18"/>
              </w:rPr>
              <w:br/>
              <w:t>3: Neither</w:t>
            </w:r>
          </w:p>
        </w:tc>
      </w:tr>
      <w:tr w:rsidR="00885801" w14:paraId="5DCC1A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029DA6" w14:textId="77777777" w:rsidR="00885801" w:rsidRDefault="00084863">
            <w:pPr>
              <w:spacing w:after="0" w:line="240" w:lineRule="auto"/>
            </w:pPr>
            <w:r>
              <w:rPr>
                <w:rFonts w:ascii="Calibri" w:hAnsi="Calibri" w:cs="Calibri"/>
                <w:color w:val="000000"/>
              </w:rPr>
              <w:t>Are all health care services offered in the program included in target spending amounts?</w:t>
            </w:r>
          </w:p>
          <w:p w14:paraId="6366CAE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8426A9" w14:textId="77777777" w:rsidR="00885801" w:rsidRDefault="00084863">
            <w:pPr>
              <w:spacing w:after="60" w:line="240" w:lineRule="auto"/>
              <w:textAlignment w:val="top"/>
            </w:pPr>
            <w:r>
              <w:rPr>
                <w:rFonts w:ascii="Calibri" w:hAnsi="Calibri" w:cs="Calibri"/>
                <w:i/>
                <w:color w:val="000000"/>
              </w:rPr>
              <w:t>Yes/No.</w:t>
            </w:r>
          </w:p>
        </w:tc>
      </w:tr>
      <w:tr w:rsidR="00885801" w14:paraId="415D87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23887B" w14:textId="77777777" w:rsidR="00885801" w:rsidRDefault="00084863">
            <w:pPr>
              <w:spacing w:after="0" w:line="240" w:lineRule="auto"/>
            </w:pPr>
            <w:r>
              <w:rPr>
                <w:rFonts w:ascii="Calibri" w:hAnsi="Calibri" w:cs="Calibri"/>
                <w:color w:val="000000"/>
              </w:rPr>
              <w:t>What proportion of providers' payment is at risk?</w:t>
            </w:r>
          </w:p>
          <w:p w14:paraId="4037E12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C5626B" w14:textId="77777777" w:rsidR="00885801" w:rsidRDefault="00084863">
            <w:pPr>
              <w:spacing w:after="60" w:line="240" w:lineRule="auto"/>
              <w:textAlignment w:val="top"/>
            </w:pPr>
            <w:r>
              <w:rPr>
                <w:rFonts w:ascii="Calibri" w:hAnsi="Calibri" w:cs="Calibri"/>
                <w:i/>
                <w:color w:val="000000"/>
              </w:rPr>
              <w:t>Percent.</w:t>
            </w:r>
          </w:p>
        </w:tc>
      </w:tr>
      <w:tr w:rsidR="00885801" w14:paraId="35E949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15B1D0" w14:textId="77777777" w:rsidR="00885801" w:rsidRDefault="00084863">
            <w:pPr>
              <w:spacing w:after="0" w:line="240" w:lineRule="auto"/>
            </w:pPr>
            <w:r>
              <w:rPr>
                <w:rFonts w:ascii="Calibri" w:hAnsi="Calibri" w:cs="Calibri"/>
                <w:color w:val="000000"/>
              </w:rPr>
              <w:t>What is the upside potential compared to target spending amounts?</w:t>
            </w:r>
          </w:p>
          <w:p w14:paraId="2753549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E0675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0AC688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B8657E" w14:textId="77777777" w:rsidR="00885801" w:rsidRDefault="00084863">
            <w:pPr>
              <w:spacing w:after="0" w:line="240" w:lineRule="auto"/>
            </w:pPr>
            <w:r>
              <w:rPr>
                <w:rFonts w:ascii="Calibri" w:hAnsi="Calibri" w:cs="Calibri"/>
                <w:color w:val="000000"/>
              </w:rPr>
              <w:t>What is the downside potential compared to target spending amounts?</w:t>
            </w:r>
          </w:p>
          <w:p w14:paraId="2A1A6B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9A76A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1400F1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7A4F9F" w14:textId="77777777" w:rsidR="00885801" w:rsidRDefault="00084863">
            <w:pPr>
              <w:spacing w:after="0" w:line="240" w:lineRule="auto"/>
            </w:pPr>
            <w:r>
              <w:rPr>
                <w:rFonts w:ascii="Calibri" w:hAnsi="Calibri" w:cs="Calibri"/>
                <w:color w:val="000000"/>
              </w:rPr>
              <w:t>If there are financial losses in the program, are providers required to make a payment, or are losses carried forward to a future period?</w:t>
            </w:r>
          </w:p>
          <w:p w14:paraId="584D875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4DE2C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Providers required to make a payment,</w:t>
            </w:r>
            <w:r>
              <w:rPr>
                <w:rFonts w:ascii="Calibri" w:hAnsi="Calibri" w:cs="Calibri"/>
                <w:color w:val="000000"/>
                <w:sz w:val="18"/>
                <w:szCs w:val="18"/>
              </w:rPr>
              <w:br/>
              <w:t>2: Losses carried forward to a future period,</w:t>
            </w:r>
            <w:r>
              <w:rPr>
                <w:rFonts w:ascii="Calibri" w:hAnsi="Calibri" w:cs="Calibri"/>
                <w:color w:val="000000"/>
                <w:sz w:val="18"/>
                <w:szCs w:val="18"/>
              </w:rPr>
              <w:br/>
              <w:t>3: Other (describe)</w:t>
            </w:r>
          </w:p>
        </w:tc>
      </w:tr>
      <w:tr w:rsidR="00885801" w14:paraId="22C8BE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346771" w14:textId="77777777" w:rsidR="00885801" w:rsidRDefault="00084863">
            <w:pPr>
              <w:spacing w:after="0" w:line="240" w:lineRule="auto"/>
            </w:pPr>
            <w:r>
              <w:rPr>
                <w:rFonts w:ascii="Calibri" w:hAnsi="Calibri" w:cs="Calibri"/>
                <w:color w:val="000000"/>
              </w:rPr>
              <w:t>Do providers need to reach both cost and quality targets to share in savings?</w:t>
            </w:r>
          </w:p>
          <w:p w14:paraId="0C71143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209A34" w14:textId="77777777" w:rsidR="00885801" w:rsidRDefault="00084863">
            <w:pPr>
              <w:spacing w:after="60" w:line="240" w:lineRule="auto"/>
              <w:textAlignment w:val="top"/>
            </w:pPr>
            <w:r>
              <w:rPr>
                <w:rFonts w:ascii="Calibri" w:hAnsi="Calibri" w:cs="Calibri"/>
                <w:i/>
                <w:color w:val="000000"/>
              </w:rPr>
              <w:t>Yes/No.</w:t>
            </w:r>
          </w:p>
        </w:tc>
      </w:tr>
      <w:tr w:rsidR="00885801" w14:paraId="440665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32F592" w14:textId="77777777" w:rsidR="00885801" w:rsidRDefault="00084863">
            <w:pPr>
              <w:spacing w:after="0" w:line="240" w:lineRule="auto"/>
            </w:pPr>
            <w:r>
              <w:rPr>
                <w:rFonts w:ascii="Calibri" w:hAnsi="Calibri" w:cs="Calibri"/>
                <w:color w:val="000000"/>
              </w:rPr>
              <w:t>If there is an initial, start-up period of the program where providers do not share in savings or risk, please indicate the timeframe (# of months).</w:t>
            </w:r>
          </w:p>
          <w:p w14:paraId="6003A5F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041E2D" w14:textId="77777777" w:rsidR="00885801" w:rsidRDefault="00084863">
            <w:pPr>
              <w:spacing w:after="60" w:line="240" w:lineRule="auto"/>
              <w:textAlignment w:val="top"/>
            </w:pPr>
            <w:r>
              <w:rPr>
                <w:rFonts w:ascii="Calibri" w:hAnsi="Calibri" w:cs="Calibri"/>
                <w:i/>
                <w:color w:val="000000"/>
              </w:rPr>
              <w:t>Integer.</w:t>
            </w:r>
            <w:r>
              <w:rPr>
                <w:rFonts w:ascii="Calibri" w:hAnsi="Calibri" w:cs="Calibri"/>
                <w:color w:val="000000"/>
              </w:rPr>
              <w:br/>
              <w:t>N/A OK.</w:t>
            </w:r>
          </w:p>
        </w:tc>
      </w:tr>
      <w:tr w:rsidR="00885801" w14:paraId="191104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6F33C9" w14:textId="77777777" w:rsidR="00885801" w:rsidRDefault="00084863">
            <w:pPr>
              <w:spacing w:after="0" w:line="240" w:lineRule="auto"/>
            </w:pPr>
            <w:r>
              <w:rPr>
                <w:rFonts w:ascii="Calibri" w:hAnsi="Calibri" w:cs="Calibri"/>
                <w:color w:val="000000"/>
              </w:rPr>
              <w:t>Are claims paid based on the existing FFS fee schedule or are there deeper discounts for the program?</w:t>
            </w:r>
          </w:p>
          <w:p w14:paraId="792290A4"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13CFA0"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Paid based on the existing FFS fee schedule,</w:t>
            </w:r>
            <w:r>
              <w:rPr>
                <w:rFonts w:ascii="Calibri" w:hAnsi="Calibri" w:cs="Calibri"/>
                <w:color w:val="000000"/>
                <w:sz w:val="18"/>
                <w:szCs w:val="18"/>
              </w:rPr>
              <w:br/>
              <w:t>2: Program has deeper discounts</w:t>
            </w:r>
          </w:p>
        </w:tc>
      </w:tr>
      <w:tr w:rsidR="00885801" w14:paraId="04CA16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DD880F" w14:textId="77777777" w:rsidR="00885801" w:rsidRDefault="00084863">
            <w:pPr>
              <w:spacing w:after="0" w:line="240" w:lineRule="auto"/>
            </w:pPr>
            <w:r>
              <w:rPr>
                <w:rFonts w:ascii="Calibri" w:hAnsi="Calibri" w:cs="Calibri"/>
                <w:color w:val="000000"/>
              </w:rPr>
              <w:lastRenderedPageBreak/>
              <w:t>What percentage of providers participating in the program has access to accurate price information for the services of other providers to whom they refer patients?</w:t>
            </w:r>
          </w:p>
          <w:p w14:paraId="19B97BB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CD0F1F" w14:textId="77777777" w:rsidR="00885801" w:rsidRDefault="00084863">
            <w:pPr>
              <w:spacing w:after="60" w:line="240" w:lineRule="auto"/>
              <w:textAlignment w:val="top"/>
            </w:pPr>
            <w:r>
              <w:rPr>
                <w:rFonts w:ascii="Calibri" w:hAnsi="Calibri" w:cs="Calibri"/>
                <w:i/>
                <w:color w:val="000000"/>
              </w:rPr>
              <w:t>Percent.</w:t>
            </w:r>
          </w:p>
        </w:tc>
      </w:tr>
      <w:tr w:rsidR="00885801" w14:paraId="7ABB8D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BD631D" w14:textId="77777777" w:rsidR="00885801" w:rsidRDefault="00084863">
            <w:pPr>
              <w:spacing w:after="0" w:line="240" w:lineRule="auto"/>
            </w:pPr>
            <w:r>
              <w:rPr>
                <w:rFonts w:ascii="Calibri" w:hAnsi="Calibri" w:cs="Calibri"/>
                <w:color w:val="000000"/>
              </w:rPr>
              <w:t>Please specify which provider types (e.g. specialists, primary care physicians, etc.) assume financial risk (if any) in the program.</w:t>
            </w:r>
          </w:p>
          <w:p w14:paraId="179040A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0E115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PCPs,</w:t>
            </w:r>
            <w:r>
              <w:rPr>
                <w:rFonts w:ascii="Calibri" w:hAnsi="Calibri" w:cs="Calibri"/>
                <w:color w:val="000000"/>
                <w:sz w:val="18"/>
                <w:szCs w:val="18"/>
              </w:rPr>
              <w:br/>
              <w:t>2: Specialists (detail),</w:t>
            </w:r>
            <w:r>
              <w:rPr>
                <w:rFonts w:ascii="Calibri" w:hAnsi="Calibri" w:cs="Calibri"/>
                <w:color w:val="000000"/>
                <w:sz w:val="18"/>
                <w:szCs w:val="18"/>
              </w:rPr>
              <w:br/>
              <w:t>3: Provider group,</w:t>
            </w:r>
            <w:r>
              <w:rPr>
                <w:rFonts w:ascii="Calibri" w:hAnsi="Calibri" w:cs="Calibri"/>
                <w:color w:val="000000"/>
                <w:sz w:val="18"/>
                <w:szCs w:val="18"/>
              </w:rPr>
              <w:br/>
              <w:t>4: Hospitals,</w:t>
            </w:r>
            <w:r>
              <w:rPr>
                <w:rFonts w:ascii="Calibri" w:hAnsi="Calibri" w:cs="Calibri"/>
                <w:color w:val="000000"/>
                <w:sz w:val="18"/>
                <w:szCs w:val="18"/>
              </w:rPr>
              <w:br/>
              <w:t>5: Joint physician/hospital ACO,</w:t>
            </w:r>
            <w:r>
              <w:rPr>
                <w:rFonts w:ascii="Calibri" w:hAnsi="Calibri" w:cs="Calibri"/>
                <w:color w:val="000000"/>
                <w:sz w:val="18"/>
                <w:szCs w:val="18"/>
              </w:rPr>
              <w:br/>
              <w:t>6: N/A</w:t>
            </w:r>
          </w:p>
        </w:tc>
      </w:tr>
      <w:tr w:rsidR="00885801" w14:paraId="0DE0EC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26798A" w14:textId="77777777" w:rsidR="00885801" w:rsidRDefault="00084863">
            <w:pPr>
              <w:spacing w:after="0" w:line="240" w:lineRule="auto"/>
            </w:pPr>
            <w:r>
              <w:rPr>
                <w:rFonts w:ascii="Calibri" w:hAnsi="Calibri" w:cs="Calibri"/>
                <w:color w:val="000000"/>
              </w:rPr>
              <w:t>If provider types list above are not applicable, explain financial risk.</w:t>
            </w:r>
          </w:p>
          <w:p w14:paraId="471159E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B2EAA6" w14:textId="77777777" w:rsidR="00885801" w:rsidRDefault="00084863">
            <w:pPr>
              <w:spacing w:after="60" w:line="240" w:lineRule="auto"/>
              <w:textAlignment w:val="top"/>
            </w:pPr>
            <w:r>
              <w:rPr>
                <w:rFonts w:ascii="Calibri" w:hAnsi="Calibri" w:cs="Calibri"/>
                <w:i/>
                <w:color w:val="000000"/>
              </w:rPr>
              <w:t>200 words.</w:t>
            </w:r>
          </w:p>
        </w:tc>
      </w:tr>
    </w:tbl>
    <w:p w14:paraId="08DF95A6" w14:textId="77777777" w:rsidR="00885801" w:rsidRDefault="00084863">
      <w:pPr>
        <w:spacing w:after="60" w:line="240" w:lineRule="auto"/>
      </w:pPr>
      <w:r>
        <w:rPr>
          <w:color w:val="000000"/>
          <w:sz w:val="10"/>
          <w:szCs w:val="10"/>
        </w:rPr>
        <w:t> </w:t>
      </w:r>
    </w:p>
    <w:p w14:paraId="047CAC2B" w14:textId="77777777" w:rsidR="00885801" w:rsidRDefault="00084863">
      <w:pPr>
        <w:spacing w:after="60" w:line="240" w:lineRule="auto"/>
      </w:pPr>
      <w:r>
        <w:rPr>
          <w:rFonts w:ascii="Calibri" w:hAnsi="Calibri" w:cs="Calibri"/>
          <w:color w:val="000000"/>
        </w:rPr>
        <w:t>9.4.12.13.8 Indicate if the following alternative payment model is included in the program specified above: Bundled Payment/ Episode-Based Payment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98"/>
        <w:gridCol w:w="2934"/>
      </w:tblGrid>
      <w:tr w:rsidR="00885801" w14:paraId="3F68FC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E59D33" w14:textId="77777777" w:rsidR="00885801" w:rsidRDefault="00084863">
            <w:pPr>
              <w:spacing w:after="0" w:line="240" w:lineRule="auto"/>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CC947B" w14:textId="77777777" w:rsidR="00885801" w:rsidRDefault="00084863">
            <w:pPr>
              <w:spacing w:after="0" w:line="240" w:lineRule="auto"/>
            </w:pPr>
            <w:r>
              <w:rPr>
                <w:rFonts w:ascii="Calibri" w:hAnsi="Calibri" w:cs="Calibri"/>
                <w:color w:val="000000"/>
              </w:rPr>
              <w:t>Response</w:t>
            </w:r>
          </w:p>
        </w:tc>
      </w:tr>
      <w:tr w:rsidR="00885801" w14:paraId="67EA0B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9F9E8C" w14:textId="77777777" w:rsidR="00885801" w:rsidRDefault="00084863">
            <w:pPr>
              <w:spacing w:after="0" w:line="240" w:lineRule="auto"/>
            </w:pPr>
            <w:r>
              <w:rPr>
                <w:rFonts w:ascii="Calibri" w:hAnsi="Calibri" w:cs="Calibri"/>
                <w:color w:val="000000"/>
              </w:rPr>
              <w:t>Program includes bundled payment.</w:t>
            </w:r>
          </w:p>
          <w:p w14:paraId="3B9223E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78DE0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4A7354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CDFB88" w14:textId="77777777" w:rsidR="00885801" w:rsidRDefault="00084863">
            <w:pPr>
              <w:spacing w:after="0" w:line="240" w:lineRule="auto"/>
            </w:pPr>
            <w:r>
              <w:rPr>
                <w:rFonts w:ascii="Calibri" w:hAnsi="Calibri" w:cs="Calibri"/>
                <w:color w:val="000000"/>
              </w:rPr>
              <w:t>Please list for which clinical conditions or episodes of care the program makes bundled payments to providers and then respond to the questions below for each of the clinical conditions or episodes of care listed.</w:t>
            </w:r>
          </w:p>
          <w:p w14:paraId="31375F8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8B70E" w14:textId="77777777" w:rsidR="00885801" w:rsidRDefault="00084863">
            <w:pPr>
              <w:spacing w:after="60" w:line="240" w:lineRule="auto"/>
              <w:textAlignment w:val="top"/>
            </w:pPr>
            <w:r>
              <w:rPr>
                <w:rFonts w:ascii="Calibri" w:hAnsi="Calibri" w:cs="Calibri"/>
                <w:i/>
                <w:color w:val="000000"/>
              </w:rPr>
              <w:t>Unlimited.</w:t>
            </w:r>
          </w:p>
        </w:tc>
      </w:tr>
      <w:tr w:rsidR="00885801" w14:paraId="26B342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8FB9D6" w14:textId="77777777" w:rsidR="00885801" w:rsidRDefault="00084863">
            <w:pPr>
              <w:spacing w:after="0" w:line="240" w:lineRule="auto"/>
            </w:pPr>
            <w:r>
              <w:rPr>
                <w:rFonts w:ascii="Calibri" w:hAnsi="Calibri" w:cs="Calibri"/>
                <w:color w:val="000000"/>
              </w:rPr>
              <w:t>What health care services related to the condition or episode of care are not covered by the bundled payment?</w:t>
            </w:r>
          </w:p>
          <w:p w14:paraId="35D917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6235B5" w14:textId="77777777" w:rsidR="00885801" w:rsidRDefault="00084863">
            <w:pPr>
              <w:spacing w:after="60" w:line="240" w:lineRule="auto"/>
              <w:textAlignment w:val="top"/>
            </w:pPr>
            <w:r>
              <w:rPr>
                <w:rFonts w:ascii="Calibri" w:hAnsi="Calibri" w:cs="Calibri"/>
                <w:i/>
                <w:color w:val="000000"/>
              </w:rPr>
              <w:t>Unlimited.</w:t>
            </w:r>
          </w:p>
        </w:tc>
      </w:tr>
      <w:tr w:rsidR="00885801" w14:paraId="5EF0F3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3BD92" w14:textId="77777777" w:rsidR="00885801" w:rsidRDefault="00084863">
            <w:pPr>
              <w:spacing w:after="0" w:line="240" w:lineRule="auto"/>
            </w:pPr>
            <w:r>
              <w:rPr>
                <w:rFonts w:ascii="Calibri" w:hAnsi="Calibri" w:cs="Calibri"/>
                <w:color w:val="000000"/>
              </w:rPr>
              <w:t>Identify the characteristics of the bundled payment program.</w:t>
            </w:r>
          </w:p>
          <w:p w14:paraId="188C60F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70657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Cost for complications, readmissions, or other such related services included,</w:t>
            </w:r>
            <w:r>
              <w:rPr>
                <w:rFonts w:ascii="Calibri" w:hAnsi="Calibri" w:cs="Calibri"/>
                <w:color w:val="000000"/>
                <w:sz w:val="18"/>
                <w:szCs w:val="18"/>
              </w:rPr>
              <w:br/>
              <w:t>2: Bundled payment amount is set below the estimated FFS cost for the same services.,</w:t>
            </w:r>
            <w:r>
              <w:rPr>
                <w:rFonts w:ascii="Calibri" w:hAnsi="Calibri" w:cs="Calibri"/>
                <w:color w:val="000000"/>
                <w:sz w:val="18"/>
                <w:szCs w:val="18"/>
              </w:rPr>
              <w:br/>
              <w:t>3: Payment amount risk-adjusted,</w:t>
            </w:r>
            <w:r>
              <w:rPr>
                <w:rFonts w:ascii="Calibri" w:hAnsi="Calibri" w:cs="Calibri"/>
                <w:color w:val="000000"/>
                <w:sz w:val="18"/>
                <w:szCs w:val="18"/>
              </w:rPr>
              <w:br/>
              <w:t>4: None of the above,</w:t>
            </w:r>
            <w:r>
              <w:rPr>
                <w:rFonts w:ascii="Calibri" w:hAnsi="Calibri" w:cs="Calibri"/>
                <w:color w:val="000000"/>
                <w:sz w:val="18"/>
                <w:szCs w:val="18"/>
              </w:rPr>
              <w:br/>
              <w:t>5: Other (explain)</w:t>
            </w:r>
          </w:p>
        </w:tc>
      </w:tr>
      <w:tr w:rsidR="00885801" w14:paraId="126B53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C5BF16" w14:textId="77777777" w:rsidR="00885801" w:rsidRDefault="00084863">
            <w:pPr>
              <w:spacing w:after="0" w:line="240" w:lineRule="auto"/>
            </w:pPr>
            <w:r>
              <w:rPr>
                <w:rFonts w:ascii="Calibri" w:hAnsi="Calibri" w:cs="Calibri"/>
                <w:color w:val="000000"/>
              </w:rPr>
              <w:t>Is there an expressed warranty period (e.g. 90 day period within which all complications are addressed)? If yes, indicate pre- and post-period; if no indicate N/A</w:t>
            </w:r>
          </w:p>
          <w:p w14:paraId="294091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0776F5"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5CCC45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6375DD" w14:textId="77777777" w:rsidR="00885801" w:rsidRDefault="00084863">
            <w:pPr>
              <w:spacing w:after="0" w:line="240" w:lineRule="auto"/>
            </w:pPr>
            <w:r>
              <w:rPr>
                <w:rFonts w:ascii="Calibri" w:hAnsi="Calibri" w:cs="Calibri"/>
                <w:color w:val="000000"/>
              </w:rPr>
              <w:lastRenderedPageBreak/>
              <w:t>If the program pay providers prospectively, please describe the trigger event.</w:t>
            </w:r>
          </w:p>
          <w:p w14:paraId="14AD6A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E78AFF"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r w:rsidR="00885801" w14:paraId="3C527E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A1C280" w14:textId="77777777" w:rsidR="00885801" w:rsidRDefault="00084863">
            <w:pPr>
              <w:spacing w:after="0" w:line="240" w:lineRule="auto"/>
            </w:pPr>
            <w:r>
              <w:rPr>
                <w:rFonts w:ascii="Calibri" w:hAnsi="Calibri" w:cs="Calibri"/>
                <w:color w:val="000000"/>
              </w:rPr>
              <w:t>If the program reconciles the bundled payment retrospectively, please describe how the program pays providers during the course of care (e.g. FFS, capitation) and the reconciliation process.</w:t>
            </w:r>
          </w:p>
          <w:p w14:paraId="0FAF625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5CAC80" w14:textId="77777777" w:rsidR="00885801" w:rsidRDefault="00084863">
            <w:pPr>
              <w:spacing w:after="60" w:line="240" w:lineRule="auto"/>
              <w:textAlignment w:val="top"/>
            </w:pPr>
            <w:r>
              <w:rPr>
                <w:rFonts w:ascii="Calibri" w:hAnsi="Calibri" w:cs="Calibri"/>
                <w:i/>
                <w:color w:val="000000"/>
              </w:rPr>
              <w:t>100 words.</w:t>
            </w:r>
            <w:r>
              <w:rPr>
                <w:rFonts w:ascii="Calibri" w:hAnsi="Calibri" w:cs="Calibri"/>
                <w:color w:val="000000"/>
              </w:rPr>
              <w:br/>
              <w:t>N/A OK.</w:t>
            </w:r>
          </w:p>
        </w:tc>
      </w:tr>
    </w:tbl>
    <w:p w14:paraId="43D9F8B8" w14:textId="77777777" w:rsidR="00885801" w:rsidRDefault="00084863">
      <w:pPr>
        <w:spacing w:after="60" w:line="240" w:lineRule="auto"/>
      </w:pPr>
      <w:r>
        <w:rPr>
          <w:color w:val="000000"/>
          <w:sz w:val="10"/>
          <w:szCs w:val="10"/>
        </w:rPr>
        <w:t> </w:t>
      </w:r>
    </w:p>
    <w:p w14:paraId="1C277E2B" w14:textId="77777777" w:rsidR="00885801" w:rsidRDefault="00084863">
      <w:pPr>
        <w:spacing w:after="60" w:line="240" w:lineRule="auto"/>
      </w:pPr>
      <w:r>
        <w:rPr>
          <w:rFonts w:ascii="Calibri" w:hAnsi="Calibri" w:cs="Calibri"/>
          <w:color w:val="000000"/>
        </w:rPr>
        <w:t>9.4.12.13.9 Indicate the inpatient measures in use for this program. Select all that apply (Note: an expansive list has been provided to facilitate accuracy of reporting, Catalyst for Payment Reform-recommend measures are indicated with*).</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50"/>
        <w:gridCol w:w="900"/>
        <w:gridCol w:w="901"/>
        <w:gridCol w:w="857"/>
        <w:gridCol w:w="901"/>
        <w:gridCol w:w="723"/>
      </w:tblGrid>
      <w:tr w:rsidR="00885801" w14:paraId="6AE451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1FEA80" w14:textId="77777777" w:rsidR="00885801" w:rsidRDefault="00885801"/>
          <w:p w14:paraId="0D73F0CB"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E94961" w14:textId="77777777" w:rsidR="00885801" w:rsidRDefault="00084863">
            <w:pPr>
              <w:spacing w:after="0" w:line="240" w:lineRule="auto"/>
            </w:pPr>
            <w:r>
              <w:rPr>
                <w:rFonts w:ascii="Calibri" w:hAnsi="Calibri" w:cs="Calibri"/>
                <w:color w:val="000000"/>
              </w:rPr>
              <w:t>System/ Entity Paid</w:t>
            </w:r>
          </w:p>
          <w:p w14:paraId="17B0D97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939227" w14:textId="77777777" w:rsidR="00885801" w:rsidRDefault="00084863">
            <w:pPr>
              <w:spacing w:after="0" w:line="240" w:lineRule="auto"/>
            </w:pPr>
            <w:r>
              <w:rPr>
                <w:rFonts w:ascii="Calibri" w:hAnsi="Calibri" w:cs="Calibri"/>
                <w:color w:val="000000"/>
              </w:rPr>
              <w:t>Type of Payment Approach</w:t>
            </w:r>
          </w:p>
          <w:p w14:paraId="165ADFE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4C4C9A" w14:textId="77777777" w:rsidR="00885801" w:rsidRDefault="00084863">
            <w:pPr>
              <w:spacing w:after="0" w:line="240" w:lineRule="auto"/>
            </w:pPr>
            <w:r>
              <w:rPr>
                <w:rFonts w:ascii="Calibri" w:hAnsi="Calibri" w:cs="Calibri"/>
                <w:color w:val="000000"/>
              </w:rPr>
              <w:t>Description of Other</w:t>
            </w:r>
          </w:p>
          <w:p w14:paraId="052385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D15C8C" w14:textId="77777777" w:rsidR="00885801" w:rsidRDefault="00084863">
            <w:pPr>
              <w:spacing w:after="0" w:line="240" w:lineRule="auto"/>
            </w:pPr>
            <w:r>
              <w:rPr>
                <w:rFonts w:ascii="Calibri" w:hAnsi="Calibri" w:cs="Calibri"/>
                <w:color w:val="000000"/>
              </w:rPr>
              <w:t>Indicate how measure is used</w:t>
            </w:r>
          </w:p>
          <w:p w14:paraId="00D834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6259C9" w14:textId="77777777" w:rsidR="00885801" w:rsidRDefault="00084863">
            <w:pPr>
              <w:spacing w:after="0" w:line="240" w:lineRule="auto"/>
            </w:pPr>
            <w:r>
              <w:rPr>
                <w:rFonts w:ascii="Calibri" w:hAnsi="Calibri" w:cs="Calibri"/>
                <w:color w:val="000000"/>
              </w:rPr>
              <w:t>% network hospitals receiving reward</w:t>
            </w:r>
          </w:p>
          <w:p w14:paraId="351B143E" w14:textId="77777777" w:rsidR="00885801" w:rsidRDefault="00885801"/>
        </w:tc>
      </w:tr>
      <w:tr w:rsidR="00885801" w14:paraId="25674A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1929D5" w14:textId="77777777" w:rsidR="00885801" w:rsidRDefault="00084863">
            <w:pPr>
              <w:spacing w:after="0" w:line="240" w:lineRule="auto"/>
            </w:pPr>
            <w:r>
              <w:rPr>
                <w:rFonts w:ascii="Calibri" w:hAnsi="Calibri" w:cs="Calibri"/>
                <w:color w:val="000000"/>
              </w:rPr>
              <w:t>HQA</w:t>
            </w:r>
          </w:p>
          <w:p w14:paraId="6466BB0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20DB0C"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80325B"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187C1D"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5E4112" w14:textId="77777777" w:rsidR="00885801" w:rsidRDefault="00084863">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F335E3" w14:textId="77777777" w:rsidR="00885801" w:rsidRDefault="00084863">
            <w:pPr>
              <w:spacing w:after="60" w:line="240" w:lineRule="auto"/>
              <w:textAlignment w:val="top"/>
            </w:pPr>
            <w:r>
              <w:rPr>
                <w:rFonts w:ascii="Calibri" w:hAnsi="Calibri" w:cs="Calibri"/>
                <w:color w:val="000000"/>
              </w:rPr>
              <w:t> </w:t>
            </w:r>
          </w:p>
        </w:tc>
      </w:tr>
      <w:tr w:rsidR="00885801" w14:paraId="3C6908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9ABADA" w14:textId="77777777" w:rsidR="00885801" w:rsidRDefault="00084863">
            <w:pPr>
              <w:spacing w:after="0" w:line="240" w:lineRule="auto"/>
            </w:pPr>
            <w:r>
              <w:rPr>
                <w:rFonts w:ascii="Calibri" w:hAnsi="Calibri" w:cs="Calibri"/>
                <w:color w:val="000000"/>
              </w:rPr>
              <w:t>ACUTE MYOCARDIAL INFARCTION (AMI)</w:t>
            </w:r>
          </w:p>
          <w:p w14:paraId="78FF043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52066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CC757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w:t>
            </w:r>
            <w:r>
              <w:rPr>
                <w:rFonts w:ascii="Calibri" w:hAnsi="Calibri" w:cs="Calibri"/>
                <w:color w:val="000000"/>
                <w:sz w:val="18"/>
                <w:szCs w:val="18"/>
              </w:rPr>
              <w:lastRenderedPageBreak/>
              <w:t>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C2F3C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0DFC5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w:t>
            </w:r>
            <w:r>
              <w:rPr>
                <w:rFonts w:ascii="Calibri" w:hAnsi="Calibri" w:cs="Calibri"/>
                <w:color w:val="000000"/>
                <w:sz w:val="18"/>
                <w:szCs w:val="18"/>
              </w:rPr>
              <w:lastRenderedPageBreak/>
              <w:t>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959B06"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60B07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808F5B" w14:textId="77777777" w:rsidR="00885801" w:rsidRDefault="00084863">
            <w:pPr>
              <w:spacing w:after="0" w:line="240" w:lineRule="auto"/>
            </w:pPr>
            <w:r>
              <w:rPr>
                <w:rFonts w:ascii="Calibri" w:hAnsi="Calibri" w:cs="Calibri"/>
                <w:color w:val="000000"/>
              </w:rPr>
              <w:lastRenderedPageBreak/>
              <w:t>HEART FAILURE (HF)</w:t>
            </w:r>
          </w:p>
          <w:p w14:paraId="730849F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0B1DA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7DE9C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7E947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1382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C3646" w14:textId="77777777" w:rsidR="00885801" w:rsidRDefault="00084863">
            <w:pPr>
              <w:spacing w:after="60" w:line="240" w:lineRule="auto"/>
              <w:textAlignment w:val="top"/>
            </w:pPr>
            <w:r>
              <w:rPr>
                <w:rFonts w:ascii="Calibri" w:hAnsi="Calibri" w:cs="Calibri"/>
                <w:i/>
                <w:color w:val="000000"/>
              </w:rPr>
              <w:t>Percent.</w:t>
            </w:r>
          </w:p>
        </w:tc>
      </w:tr>
      <w:tr w:rsidR="00885801" w14:paraId="23FBFD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2D8A2F" w14:textId="77777777" w:rsidR="00885801" w:rsidRDefault="00084863">
            <w:pPr>
              <w:spacing w:after="0" w:line="240" w:lineRule="auto"/>
            </w:pPr>
            <w:r>
              <w:rPr>
                <w:rFonts w:ascii="Calibri" w:hAnsi="Calibri" w:cs="Calibri"/>
                <w:color w:val="000000"/>
              </w:rPr>
              <w:t>PNEUMONIA (PNE)</w:t>
            </w:r>
          </w:p>
          <w:p w14:paraId="7E1AFE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9D5F6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62951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FD772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D0119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40B211"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13364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3C1AF1" w14:textId="77777777" w:rsidR="00885801" w:rsidRDefault="00885801"/>
          <w:p w14:paraId="3DE252E9"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9399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8009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ED6DB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9732A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7E8EA7" w14:textId="77777777" w:rsidR="00885801" w:rsidRDefault="00084863">
            <w:pPr>
              <w:spacing w:after="60" w:line="240" w:lineRule="auto"/>
              <w:textAlignment w:val="top"/>
            </w:pPr>
            <w:r>
              <w:rPr>
                <w:rFonts w:ascii="Calibri" w:hAnsi="Calibri" w:cs="Calibri"/>
                <w:i/>
                <w:color w:val="000000"/>
              </w:rPr>
              <w:t>Percent.</w:t>
            </w:r>
          </w:p>
        </w:tc>
      </w:tr>
      <w:tr w:rsidR="00885801" w14:paraId="463A58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AA09AE" w14:textId="77777777" w:rsidR="00885801" w:rsidRDefault="00084863">
            <w:pPr>
              <w:spacing w:after="0" w:line="240" w:lineRule="auto"/>
            </w:pPr>
            <w:r>
              <w:rPr>
                <w:rFonts w:ascii="Calibri" w:hAnsi="Calibri" w:cs="Calibri"/>
                <w:color w:val="000000"/>
              </w:rPr>
              <w:t>Surgical Infection Prevention/ Surgical Care Improvement Project (SCIP)</w:t>
            </w:r>
          </w:p>
          <w:p w14:paraId="154220F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F78BE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BE230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51EF9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62962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8405E" w14:textId="77777777" w:rsidR="00885801" w:rsidRDefault="00084863">
            <w:pPr>
              <w:spacing w:after="60" w:line="240" w:lineRule="auto"/>
              <w:textAlignment w:val="top"/>
            </w:pPr>
            <w:r>
              <w:rPr>
                <w:rFonts w:ascii="Calibri" w:hAnsi="Calibri" w:cs="Calibri"/>
                <w:i/>
                <w:color w:val="000000"/>
              </w:rPr>
              <w:t>Percent.</w:t>
            </w:r>
          </w:p>
        </w:tc>
      </w:tr>
      <w:tr w:rsidR="00885801" w14:paraId="0B4D2E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5A4914" w14:textId="77777777" w:rsidR="00885801" w:rsidRDefault="00084863">
            <w:pPr>
              <w:spacing w:after="0" w:line="240" w:lineRule="auto"/>
            </w:pPr>
            <w:r>
              <w:rPr>
                <w:rFonts w:ascii="Calibri" w:hAnsi="Calibri" w:cs="Calibri"/>
                <w:color w:val="000000"/>
              </w:rPr>
              <w:t>PATIENT EXPERIENCE/H-CAHPS</w:t>
            </w:r>
          </w:p>
          <w:p w14:paraId="6DB26C9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FBCA8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95340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FA813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3BA7B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9E130A"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8E947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F4B30F" w14:textId="77777777" w:rsidR="00885801" w:rsidRDefault="00084863">
            <w:pPr>
              <w:spacing w:after="0" w:line="240" w:lineRule="auto"/>
            </w:pPr>
            <w:r>
              <w:rPr>
                <w:rFonts w:ascii="Calibri" w:hAnsi="Calibri" w:cs="Calibri"/>
                <w:color w:val="000000"/>
              </w:rPr>
              <w:lastRenderedPageBreak/>
              <w:t>LEAPFROG Safety Practices http://www.leapfroggroup.org/56440/leapfrog_hospital_survey_copy/leapfrog_safety_practices</w:t>
            </w:r>
          </w:p>
          <w:p w14:paraId="0885FD7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58E4B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4A31D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65FEC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EB3E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CAAA04" w14:textId="77777777" w:rsidR="00885801" w:rsidRDefault="00084863">
            <w:pPr>
              <w:spacing w:after="60" w:line="240" w:lineRule="auto"/>
              <w:textAlignment w:val="top"/>
            </w:pPr>
            <w:r>
              <w:rPr>
                <w:rFonts w:ascii="Calibri" w:hAnsi="Calibri" w:cs="Calibri"/>
                <w:i/>
                <w:color w:val="000000"/>
              </w:rPr>
              <w:t>Percent.</w:t>
            </w:r>
          </w:p>
        </w:tc>
      </w:tr>
      <w:tr w:rsidR="00885801" w14:paraId="5AA77D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6E903C" w14:textId="77777777" w:rsidR="00885801" w:rsidRDefault="00084863">
            <w:pPr>
              <w:spacing w:after="0" w:line="240" w:lineRule="auto"/>
            </w:pPr>
            <w:r>
              <w:rPr>
                <w:rFonts w:ascii="Calibri" w:hAnsi="Calibri" w:cs="Calibri"/>
                <w:color w:val="000000"/>
              </w:rPr>
              <w:t>Leapfrog Hospital Safety Score</w:t>
            </w:r>
          </w:p>
          <w:p w14:paraId="64A01A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379FB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F81B56"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3D678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B9126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042FB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5414E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7592C5" w14:textId="77777777" w:rsidR="00885801" w:rsidRDefault="00084863">
            <w:pPr>
              <w:spacing w:after="0" w:line="240" w:lineRule="auto"/>
            </w:pPr>
            <w:r>
              <w:rPr>
                <w:rFonts w:ascii="Calibri" w:hAnsi="Calibri" w:cs="Calibri"/>
                <w:color w:val="000000"/>
              </w:rPr>
              <w:lastRenderedPageBreak/>
              <w:t>Adoption of CPOE</w:t>
            </w:r>
          </w:p>
          <w:p w14:paraId="478C861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017AE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D583A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28884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016AE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700375" w14:textId="77777777" w:rsidR="00885801" w:rsidRDefault="00084863">
            <w:pPr>
              <w:spacing w:after="60" w:line="240" w:lineRule="auto"/>
              <w:textAlignment w:val="top"/>
            </w:pPr>
            <w:r>
              <w:rPr>
                <w:rFonts w:ascii="Calibri" w:hAnsi="Calibri" w:cs="Calibri"/>
                <w:i/>
                <w:color w:val="000000"/>
              </w:rPr>
              <w:t>Percent.</w:t>
            </w:r>
          </w:p>
        </w:tc>
      </w:tr>
      <w:tr w:rsidR="00885801" w14:paraId="7AFDC6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6FA07D" w14:textId="77777777" w:rsidR="00885801" w:rsidRDefault="00084863">
            <w:pPr>
              <w:spacing w:after="0" w:line="240" w:lineRule="auto"/>
            </w:pPr>
            <w:r>
              <w:rPr>
                <w:rFonts w:ascii="Calibri" w:hAnsi="Calibri" w:cs="Calibri"/>
                <w:color w:val="000000"/>
              </w:rPr>
              <w:t>Management of Patients in ICU</w:t>
            </w:r>
          </w:p>
          <w:p w14:paraId="166C9B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92768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DA67D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CEAFE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3EC9A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CA968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E12BB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A9C12F" w14:textId="77777777" w:rsidR="00885801" w:rsidRDefault="00084863">
            <w:pPr>
              <w:spacing w:after="0" w:line="240" w:lineRule="auto"/>
            </w:pPr>
            <w:r>
              <w:rPr>
                <w:rFonts w:ascii="Calibri" w:hAnsi="Calibri" w:cs="Calibri"/>
                <w:color w:val="000000"/>
              </w:rPr>
              <w:lastRenderedPageBreak/>
              <w:t>Evidence-Based Hospital referral indicators</w:t>
            </w:r>
          </w:p>
          <w:p w14:paraId="2F65118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5D24D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BB8B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CAA93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CB51B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09C68B" w14:textId="77777777" w:rsidR="00885801" w:rsidRDefault="00084863">
            <w:pPr>
              <w:spacing w:after="60" w:line="240" w:lineRule="auto"/>
              <w:textAlignment w:val="top"/>
            </w:pPr>
            <w:r>
              <w:rPr>
                <w:rFonts w:ascii="Calibri" w:hAnsi="Calibri" w:cs="Calibri"/>
                <w:i/>
                <w:color w:val="000000"/>
              </w:rPr>
              <w:t>Percent.</w:t>
            </w:r>
          </w:p>
        </w:tc>
      </w:tr>
      <w:tr w:rsidR="00885801" w14:paraId="56C016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A4ABB5" w14:textId="77777777" w:rsidR="00885801" w:rsidRDefault="00084863">
            <w:pPr>
              <w:spacing w:after="0" w:line="240" w:lineRule="auto"/>
            </w:pPr>
            <w:r>
              <w:rPr>
                <w:rFonts w:ascii="Calibri" w:hAnsi="Calibri" w:cs="Calibri"/>
                <w:color w:val="000000"/>
              </w:rPr>
              <w:t>Adoption of NQF endorsed Safe Practices</w:t>
            </w:r>
          </w:p>
          <w:p w14:paraId="7B5C153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A6F6B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5377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w:t>
            </w:r>
            <w:r>
              <w:rPr>
                <w:rFonts w:ascii="Calibri" w:hAnsi="Calibri" w:cs="Calibri"/>
                <w:color w:val="000000"/>
                <w:sz w:val="18"/>
                <w:szCs w:val="18"/>
              </w:rPr>
              <w:lastRenderedPageBreak/>
              <w:t>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r>
            <w:r>
              <w:rPr>
                <w:rFonts w:ascii="Calibri" w:hAnsi="Calibri" w:cs="Calibri"/>
                <w:color w:val="000000"/>
                <w:sz w:val="18"/>
                <w:szCs w:val="18"/>
              </w:rPr>
              <w:lastRenderedPageBreak/>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113D5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6A19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w:t>
            </w:r>
            <w:r>
              <w:rPr>
                <w:rFonts w:ascii="Calibri" w:hAnsi="Calibri" w:cs="Calibri"/>
                <w:color w:val="000000"/>
                <w:sz w:val="18"/>
                <w:szCs w:val="18"/>
              </w:rPr>
              <w:lastRenderedPageBreak/>
              <w:t>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50E723"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1F9EB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2C6F8A" w14:textId="77777777" w:rsidR="00885801" w:rsidRDefault="00084863">
            <w:pPr>
              <w:spacing w:after="0" w:line="240" w:lineRule="auto"/>
            </w:pPr>
            <w:r>
              <w:rPr>
                <w:rFonts w:ascii="Calibri" w:hAnsi="Calibri" w:cs="Calibri"/>
                <w:color w:val="000000"/>
              </w:rPr>
              <w:lastRenderedPageBreak/>
              <w:t>Maternity – pre 39 week elective induction</w:t>
            </w:r>
          </w:p>
          <w:p w14:paraId="1DBFD3B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2980A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3A2FF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 xml:space="preserve">7: Bundled payment </w:t>
            </w:r>
            <w:r>
              <w:rPr>
                <w:rFonts w:ascii="Calibri" w:hAnsi="Calibri" w:cs="Calibri"/>
                <w:color w:val="000000"/>
                <w:sz w:val="18"/>
                <w:szCs w:val="18"/>
              </w:rPr>
              <w:lastRenderedPageBreak/>
              <w:t>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FA6C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BEA83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472F99" w14:textId="77777777" w:rsidR="00885801" w:rsidRDefault="00084863">
            <w:pPr>
              <w:spacing w:after="60" w:line="240" w:lineRule="auto"/>
              <w:textAlignment w:val="top"/>
            </w:pPr>
            <w:r>
              <w:rPr>
                <w:rFonts w:ascii="Calibri" w:hAnsi="Calibri" w:cs="Calibri"/>
                <w:i/>
                <w:color w:val="000000"/>
              </w:rPr>
              <w:t>Percent.</w:t>
            </w:r>
          </w:p>
        </w:tc>
      </w:tr>
      <w:tr w:rsidR="00885801" w14:paraId="662C11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CF754A" w14:textId="77777777" w:rsidR="00885801" w:rsidRDefault="00084863">
            <w:pPr>
              <w:spacing w:after="0" w:line="240" w:lineRule="auto"/>
            </w:pPr>
            <w:r>
              <w:rPr>
                <w:rFonts w:ascii="Calibri" w:hAnsi="Calibri" w:cs="Calibri"/>
                <w:color w:val="000000"/>
              </w:rPr>
              <w:t>Maternity –elective c-section rates</w:t>
            </w:r>
          </w:p>
          <w:p w14:paraId="10D380A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FAB53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07148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 xml:space="preserve">2: FFS-based Shared-savings with </w:t>
            </w:r>
            <w:r>
              <w:rPr>
                <w:rFonts w:ascii="Calibri" w:hAnsi="Calibri" w:cs="Calibri"/>
                <w:color w:val="000000"/>
                <w:sz w:val="18"/>
                <w:szCs w:val="18"/>
              </w:rPr>
              <w:lastRenderedPageBreak/>
              <w:t>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w:t>
            </w:r>
            <w:r>
              <w:rPr>
                <w:rFonts w:ascii="Calibri" w:hAnsi="Calibri" w:cs="Calibri"/>
                <w:color w:val="000000"/>
                <w:sz w:val="18"/>
                <w:szCs w:val="18"/>
              </w:rPr>
              <w:lastRenderedPageBreak/>
              <w:t>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ABBAE2"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D7E9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Threshold Element for P4P or </w:t>
            </w:r>
            <w:r>
              <w:rPr>
                <w:rFonts w:ascii="Calibri" w:hAnsi="Calibri" w:cs="Calibri"/>
                <w:color w:val="000000"/>
                <w:sz w:val="18"/>
                <w:szCs w:val="18"/>
              </w:rPr>
              <w:lastRenderedPageBreak/>
              <w:t>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F3975"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7211F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96E781" w14:textId="77777777" w:rsidR="00885801" w:rsidRDefault="00084863">
            <w:pPr>
              <w:spacing w:after="0" w:line="240" w:lineRule="auto"/>
            </w:pPr>
            <w:r>
              <w:rPr>
                <w:rFonts w:ascii="Calibri" w:hAnsi="Calibri" w:cs="Calibri"/>
                <w:color w:val="000000"/>
              </w:rPr>
              <w:lastRenderedPageBreak/>
              <w:t>Maternity – Healthy Term Newborn</w:t>
            </w:r>
          </w:p>
          <w:p w14:paraId="0F3C1A2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C41F4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F11A8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943D55"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01C3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A341D2" w14:textId="77777777" w:rsidR="00885801" w:rsidRDefault="00084863">
            <w:pPr>
              <w:spacing w:after="60" w:line="240" w:lineRule="auto"/>
              <w:textAlignment w:val="top"/>
            </w:pPr>
            <w:r>
              <w:rPr>
                <w:rFonts w:ascii="Calibri" w:hAnsi="Calibri" w:cs="Calibri"/>
                <w:i/>
                <w:color w:val="000000"/>
              </w:rPr>
              <w:t>Percent.</w:t>
            </w:r>
          </w:p>
        </w:tc>
      </w:tr>
      <w:tr w:rsidR="00885801" w14:paraId="08BFF8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C38331" w14:textId="77777777" w:rsidR="00885801" w:rsidRDefault="00084863">
            <w:pPr>
              <w:spacing w:after="0" w:line="240" w:lineRule="auto"/>
            </w:pPr>
            <w:r>
              <w:rPr>
                <w:rFonts w:ascii="Calibri" w:hAnsi="Calibri" w:cs="Calibri"/>
                <w:color w:val="000000"/>
              </w:rPr>
              <w:t>HOSPITAL QUALITY INSTITUTE HOSPITAL ENGAGEMENT NETWORK</w:t>
            </w:r>
          </w:p>
          <w:p w14:paraId="138CC00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AF7C2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39983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w:t>
            </w:r>
            <w:r>
              <w:rPr>
                <w:rFonts w:ascii="Calibri" w:hAnsi="Calibri" w:cs="Calibri"/>
                <w:color w:val="000000"/>
                <w:sz w:val="18"/>
                <w:szCs w:val="18"/>
              </w:rPr>
              <w:lastRenderedPageBreak/>
              <w:t>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913F7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3D593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w:t>
            </w:r>
            <w:r>
              <w:rPr>
                <w:rFonts w:ascii="Calibri" w:hAnsi="Calibri" w:cs="Calibri"/>
                <w:color w:val="000000"/>
                <w:sz w:val="18"/>
                <w:szCs w:val="18"/>
              </w:rPr>
              <w:lastRenderedPageBreak/>
              <w:t>(performance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94F676"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EF46C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A8E0E8" w14:textId="77777777" w:rsidR="00885801" w:rsidRDefault="00084863">
            <w:pPr>
              <w:spacing w:after="0" w:line="240" w:lineRule="auto"/>
            </w:pPr>
            <w:r>
              <w:rPr>
                <w:rFonts w:ascii="Calibri" w:hAnsi="Calibri" w:cs="Calibri"/>
                <w:color w:val="000000"/>
              </w:rPr>
              <w:lastRenderedPageBreak/>
              <w:t>CAUTI</w:t>
            </w:r>
          </w:p>
          <w:p w14:paraId="34C8F02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B314F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39068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BD247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2DC46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D35F1B" w14:textId="77777777" w:rsidR="00885801" w:rsidRDefault="00084863">
            <w:pPr>
              <w:spacing w:after="60" w:line="240" w:lineRule="auto"/>
              <w:textAlignment w:val="top"/>
            </w:pPr>
            <w:r>
              <w:rPr>
                <w:rFonts w:ascii="Calibri" w:hAnsi="Calibri" w:cs="Calibri"/>
                <w:i/>
                <w:color w:val="000000"/>
              </w:rPr>
              <w:t>Percent.</w:t>
            </w:r>
          </w:p>
        </w:tc>
      </w:tr>
      <w:tr w:rsidR="00885801" w14:paraId="34146B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F4FEB8" w14:textId="77777777" w:rsidR="00885801" w:rsidRDefault="00084863">
            <w:pPr>
              <w:spacing w:after="0" w:line="240" w:lineRule="auto"/>
            </w:pPr>
            <w:r>
              <w:rPr>
                <w:rFonts w:ascii="Calibri" w:hAnsi="Calibri" w:cs="Calibri"/>
                <w:color w:val="000000"/>
              </w:rPr>
              <w:t>CLABSI</w:t>
            </w:r>
          </w:p>
          <w:p w14:paraId="1EDC93D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1F6A8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46A05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15D7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EBFC8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443790"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B7F53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748A72" w14:textId="77777777" w:rsidR="00885801" w:rsidRDefault="00084863">
            <w:pPr>
              <w:spacing w:after="0" w:line="240" w:lineRule="auto"/>
            </w:pPr>
            <w:r>
              <w:rPr>
                <w:rFonts w:ascii="Calibri" w:hAnsi="Calibri" w:cs="Calibri"/>
                <w:color w:val="000000"/>
              </w:rPr>
              <w:lastRenderedPageBreak/>
              <w:t>Surgical site infections (SSI)</w:t>
            </w:r>
          </w:p>
          <w:p w14:paraId="27EFF7C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01684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09731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90D4E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45824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A4CDFE" w14:textId="77777777" w:rsidR="00885801" w:rsidRDefault="00084863">
            <w:pPr>
              <w:spacing w:after="60" w:line="240" w:lineRule="auto"/>
              <w:textAlignment w:val="top"/>
            </w:pPr>
            <w:r>
              <w:rPr>
                <w:rFonts w:ascii="Calibri" w:hAnsi="Calibri" w:cs="Calibri"/>
                <w:i/>
                <w:color w:val="000000"/>
              </w:rPr>
              <w:t>Percent.</w:t>
            </w:r>
          </w:p>
        </w:tc>
      </w:tr>
      <w:tr w:rsidR="00885801" w14:paraId="1F3578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A2FCE3" w14:textId="77777777" w:rsidR="00885801" w:rsidRDefault="00084863">
            <w:pPr>
              <w:spacing w:after="0" w:line="240" w:lineRule="auto"/>
            </w:pPr>
            <w:r>
              <w:rPr>
                <w:rFonts w:ascii="Calibri" w:hAnsi="Calibri" w:cs="Calibri"/>
                <w:color w:val="000000"/>
              </w:rPr>
              <w:t>Adverse drug events (ADE)</w:t>
            </w:r>
          </w:p>
          <w:p w14:paraId="1DCC430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34C7C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E0DB6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4E14E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83A50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5EB43D" w14:textId="77777777" w:rsidR="00885801" w:rsidRDefault="00084863">
            <w:pPr>
              <w:spacing w:after="60" w:line="240" w:lineRule="auto"/>
              <w:textAlignment w:val="top"/>
            </w:pPr>
            <w:r>
              <w:rPr>
                <w:rFonts w:ascii="Calibri" w:hAnsi="Calibri" w:cs="Calibri"/>
                <w:i/>
                <w:color w:val="000000"/>
              </w:rPr>
              <w:t>Percent.</w:t>
            </w:r>
          </w:p>
        </w:tc>
      </w:tr>
      <w:tr w:rsidR="00885801" w14:paraId="1567C1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6D042C" w14:textId="77777777" w:rsidR="00885801" w:rsidRDefault="00084863">
            <w:pPr>
              <w:spacing w:after="0" w:line="240" w:lineRule="auto"/>
            </w:pPr>
            <w:r>
              <w:rPr>
                <w:rFonts w:ascii="Calibri" w:hAnsi="Calibri" w:cs="Calibri"/>
                <w:color w:val="000000"/>
              </w:rPr>
              <w:t>AGENCY FOR HEALTHCARE RESEARCH AND QUALITY (AHRQ)*</w:t>
            </w:r>
          </w:p>
          <w:p w14:paraId="2E45F14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466D89"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E50FD0"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9C7FB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DD8C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60AA0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A89B0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767DF3" w14:textId="77777777" w:rsidR="00885801" w:rsidRDefault="00084863">
            <w:pPr>
              <w:spacing w:after="0" w:line="240" w:lineRule="auto"/>
            </w:pPr>
            <w:r>
              <w:rPr>
                <w:rFonts w:ascii="Calibri" w:hAnsi="Calibri" w:cs="Calibri"/>
                <w:color w:val="000000"/>
              </w:rPr>
              <w:lastRenderedPageBreak/>
              <w:t>Inpatient quality indicators</w:t>
            </w:r>
          </w:p>
          <w:p w14:paraId="04CAAD3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63097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6E095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685D8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D94D4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775878" w14:textId="77777777" w:rsidR="00885801" w:rsidRDefault="00084863">
            <w:pPr>
              <w:spacing w:after="60" w:line="240" w:lineRule="auto"/>
              <w:textAlignment w:val="top"/>
            </w:pPr>
            <w:r>
              <w:rPr>
                <w:rFonts w:ascii="Calibri" w:hAnsi="Calibri" w:cs="Calibri"/>
                <w:i/>
                <w:color w:val="000000"/>
              </w:rPr>
              <w:t>Percent.</w:t>
            </w:r>
          </w:p>
        </w:tc>
      </w:tr>
      <w:tr w:rsidR="00885801" w14:paraId="75132F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4DFE86" w14:textId="77777777" w:rsidR="00885801" w:rsidRDefault="00084863">
            <w:pPr>
              <w:spacing w:after="0" w:line="240" w:lineRule="auto"/>
            </w:pPr>
            <w:r>
              <w:rPr>
                <w:rFonts w:ascii="Calibri" w:hAnsi="Calibri" w:cs="Calibri"/>
                <w:color w:val="000000"/>
              </w:rPr>
              <w:t>Patient safety indicators http://www.qualityindicators.ahrq.gov/modules/psi_overview.aspx</w:t>
            </w:r>
          </w:p>
          <w:p w14:paraId="6E2A5FE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ADF94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4038D0"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D0434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B0D73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3D91E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4FCF2F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1F6501" w14:textId="77777777" w:rsidR="00885801" w:rsidRDefault="00084863">
            <w:pPr>
              <w:spacing w:after="0" w:line="240" w:lineRule="auto"/>
            </w:pPr>
            <w:r>
              <w:rPr>
                <w:rFonts w:ascii="Calibri" w:hAnsi="Calibri" w:cs="Calibri"/>
                <w:color w:val="000000"/>
              </w:rPr>
              <w:lastRenderedPageBreak/>
              <w:t>Prevention quality indicators</w:t>
            </w:r>
          </w:p>
          <w:p w14:paraId="5B72DB2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4EA13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B955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ED2D0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E654F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57651F" w14:textId="77777777" w:rsidR="00885801" w:rsidRDefault="00084863">
            <w:pPr>
              <w:spacing w:after="60" w:line="240" w:lineRule="auto"/>
              <w:textAlignment w:val="top"/>
            </w:pPr>
            <w:r>
              <w:rPr>
                <w:rFonts w:ascii="Calibri" w:hAnsi="Calibri" w:cs="Calibri"/>
                <w:i/>
                <w:color w:val="000000"/>
              </w:rPr>
              <w:t>Percent.</w:t>
            </w:r>
          </w:p>
        </w:tc>
      </w:tr>
      <w:tr w:rsidR="00885801" w14:paraId="552777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66C7C3" w14:textId="77777777" w:rsidR="00885801" w:rsidRDefault="00084863">
            <w:pPr>
              <w:spacing w:after="0" w:line="240" w:lineRule="auto"/>
            </w:pPr>
            <w:r>
              <w:rPr>
                <w:rFonts w:ascii="Calibri" w:hAnsi="Calibri" w:cs="Calibri"/>
                <w:color w:val="000000"/>
              </w:rPr>
              <w:t>OTHER MEASURES</w:t>
            </w:r>
          </w:p>
          <w:p w14:paraId="340A71D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BDEB1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F0D515"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2B468B"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3E1A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78C4E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7B7365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2B42FE" w14:textId="77777777" w:rsidR="00885801" w:rsidRDefault="00084863">
            <w:pPr>
              <w:spacing w:after="0" w:line="240" w:lineRule="auto"/>
            </w:pPr>
            <w:r>
              <w:rPr>
                <w:rFonts w:ascii="Calibri" w:hAnsi="Calibri" w:cs="Calibri"/>
                <w:color w:val="000000"/>
              </w:rPr>
              <w:lastRenderedPageBreak/>
              <w:t>HACs – hospital acquired conditions (e.g., Surgical site infection following coronary artery bypass graft (CABG)—mediastinitis) http://www.cms.gov/Medicare/Medicare-Fee-for-Service-Payment/HospitalAcqCond/Hospital-Acquired_Conditions.html</w:t>
            </w:r>
          </w:p>
          <w:p w14:paraId="24B5F67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BD3E8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1467D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E119F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AF128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664BB5" w14:textId="77777777" w:rsidR="00885801" w:rsidRDefault="00084863">
            <w:pPr>
              <w:spacing w:after="60" w:line="240" w:lineRule="auto"/>
              <w:textAlignment w:val="top"/>
            </w:pPr>
            <w:r>
              <w:rPr>
                <w:rFonts w:ascii="Calibri" w:hAnsi="Calibri" w:cs="Calibri"/>
                <w:i/>
                <w:color w:val="000000"/>
              </w:rPr>
              <w:t>Percent.</w:t>
            </w:r>
          </w:p>
        </w:tc>
      </w:tr>
      <w:tr w:rsidR="00885801" w14:paraId="29D241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0303B0" w14:textId="77777777" w:rsidR="00885801" w:rsidRDefault="00084863">
            <w:pPr>
              <w:spacing w:after="0" w:line="240" w:lineRule="auto"/>
            </w:pPr>
            <w:r>
              <w:rPr>
                <w:rFonts w:ascii="Calibri" w:hAnsi="Calibri" w:cs="Calibri"/>
                <w:color w:val="000000"/>
              </w:rPr>
              <w:t>SREs (serious reportable events) that are not HACs (e.g., surgery on the wrong body part or wrong patient) www.qualityforum.org/Topics/SREs/List_of_SREs.aspx . Please refer to attachment</w:t>
            </w:r>
          </w:p>
          <w:p w14:paraId="2FB1250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E5FF7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8753F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w:t>
            </w:r>
            <w:r>
              <w:rPr>
                <w:rFonts w:ascii="Calibri" w:hAnsi="Calibri" w:cs="Calibri"/>
                <w:color w:val="000000"/>
                <w:sz w:val="18"/>
                <w:szCs w:val="18"/>
              </w:rPr>
              <w:lastRenderedPageBreak/>
              <w:t>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r>
            <w:r>
              <w:rPr>
                <w:rFonts w:ascii="Calibri" w:hAnsi="Calibri" w:cs="Calibri"/>
                <w:color w:val="000000"/>
                <w:sz w:val="18"/>
                <w:szCs w:val="18"/>
              </w:rPr>
              <w:lastRenderedPageBreak/>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AD5113"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0C02A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w:t>
            </w:r>
            <w:r>
              <w:rPr>
                <w:rFonts w:ascii="Calibri" w:hAnsi="Calibri" w:cs="Calibri"/>
                <w:color w:val="000000"/>
                <w:sz w:val="18"/>
                <w:szCs w:val="18"/>
              </w:rPr>
              <w:lastRenderedPageBreak/>
              <w:t>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CF3FE1"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43950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2C7B62" w14:textId="77777777" w:rsidR="00885801" w:rsidRDefault="00084863">
            <w:pPr>
              <w:spacing w:after="0" w:line="240" w:lineRule="auto"/>
            </w:pPr>
            <w:r>
              <w:rPr>
                <w:rFonts w:ascii="Calibri" w:hAnsi="Calibri" w:cs="Calibri"/>
                <w:color w:val="000000"/>
              </w:rPr>
              <w:lastRenderedPageBreak/>
              <w:t>Hospital admissions, including ambulatory care-sensitive admissions (e.g. Standardized Hospital Ratio for Admissions; Admissions per 1,000 for defined populations)</w:t>
            </w:r>
          </w:p>
          <w:p w14:paraId="7F861EE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5D54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8989F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 xml:space="preserve">7: Bundled payment </w:t>
            </w:r>
            <w:r>
              <w:rPr>
                <w:rFonts w:ascii="Calibri" w:hAnsi="Calibri" w:cs="Calibri"/>
                <w:color w:val="000000"/>
                <w:sz w:val="18"/>
                <w:szCs w:val="18"/>
              </w:rPr>
              <w:lastRenderedPageBreak/>
              <w:t>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7DB8D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2A00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51DA86" w14:textId="77777777" w:rsidR="00885801" w:rsidRDefault="00084863">
            <w:pPr>
              <w:spacing w:after="60" w:line="240" w:lineRule="auto"/>
              <w:textAlignment w:val="top"/>
            </w:pPr>
            <w:r>
              <w:rPr>
                <w:rFonts w:ascii="Calibri" w:hAnsi="Calibri" w:cs="Calibri"/>
                <w:i/>
                <w:color w:val="000000"/>
              </w:rPr>
              <w:t>Percent.</w:t>
            </w:r>
          </w:p>
        </w:tc>
      </w:tr>
      <w:tr w:rsidR="00885801" w14:paraId="23C638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BFCE12" w14:textId="77777777" w:rsidR="00885801" w:rsidRDefault="00084863">
            <w:pPr>
              <w:spacing w:after="0" w:line="240" w:lineRule="auto"/>
            </w:pPr>
            <w:r>
              <w:rPr>
                <w:rFonts w:ascii="Calibri" w:hAnsi="Calibri" w:cs="Calibri"/>
                <w:color w:val="000000"/>
              </w:rPr>
              <w:t>Readmissions</w:t>
            </w:r>
          </w:p>
          <w:p w14:paraId="1A5164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96D0A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CF0E6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 xml:space="preserve">2: FFS-based Shared-savings with </w:t>
            </w:r>
            <w:r>
              <w:rPr>
                <w:rFonts w:ascii="Calibri" w:hAnsi="Calibri" w:cs="Calibri"/>
                <w:color w:val="000000"/>
                <w:sz w:val="18"/>
                <w:szCs w:val="18"/>
              </w:rPr>
              <w:lastRenderedPageBreak/>
              <w:t>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w:t>
            </w:r>
            <w:r>
              <w:rPr>
                <w:rFonts w:ascii="Calibri" w:hAnsi="Calibri" w:cs="Calibri"/>
                <w:color w:val="000000"/>
                <w:sz w:val="18"/>
                <w:szCs w:val="18"/>
              </w:rPr>
              <w:lastRenderedPageBreak/>
              <w:t>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9462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B66A1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 xml:space="preserve">3: Threshold Element for P4P or </w:t>
            </w:r>
            <w:r>
              <w:rPr>
                <w:rFonts w:ascii="Calibri" w:hAnsi="Calibri" w:cs="Calibri"/>
                <w:color w:val="000000"/>
                <w:sz w:val="18"/>
                <w:szCs w:val="18"/>
              </w:rPr>
              <w:lastRenderedPageBreak/>
              <w:t>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0FE4B8"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409D9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7E78D4" w14:textId="77777777" w:rsidR="00885801" w:rsidRDefault="00084863">
            <w:pPr>
              <w:spacing w:after="0" w:line="240" w:lineRule="auto"/>
            </w:pPr>
            <w:r>
              <w:rPr>
                <w:rFonts w:ascii="Calibri" w:hAnsi="Calibri" w:cs="Calibri"/>
                <w:color w:val="000000"/>
              </w:rPr>
              <w:lastRenderedPageBreak/>
              <w:t>ED/ER Visits</w:t>
            </w:r>
          </w:p>
          <w:p w14:paraId="3CEE1AC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8551B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9D30D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 xml:space="preserve">8: FFS-based </w:t>
            </w:r>
            <w:r>
              <w:rPr>
                <w:rFonts w:ascii="Calibri" w:hAnsi="Calibri" w:cs="Calibri"/>
                <w:color w:val="000000"/>
                <w:sz w:val="18"/>
                <w:szCs w:val="18"/>
              </w:rPr>
              <w:lastRenderedPageBreak/>
              <w:t>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66E9D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25B9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B8FD7" w14:textId="77777777" w:rsidR="00885801" w:rsidRDefault="00084863">
            <w:pPr>
              <w:spacing w:after="60" w:line="240" w:lineRule="auto"/>
              <w:textAlignment w:val="top"/>
            </w:pPr>
            <w:r>
              <w:rPr>
                <w:rFonts w:ascii="Calibri" w:hAnsi="Calibri" w:cs="Calibri"/>
                <w:i/>
                <w:color w:val="000000"/>
              </w:rPr>
              <w:t>Percent.</w:t>
            </w:r>
          </w:p>
        </w:tc>
      </w:tr>
      <w:tr w:rsidR="00885801" w14:paraId="69441F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F1F434" w14:textId="77777777" w:rsidR="00885801" w:rsidRDefault="00084863">
            <w:pPr>
              <w:spacing w:after="0" w:line="240" w:lineRule="auto"/>
            </w:pPr>
            <w:r>
              <w:rPr>
                <w:rFonts w:ascii="Calibri" w:hAnsi="Calibri" w:cs="Calibri"/>
                <w:color w:val="000000"/>
              </w:rPr>
              <w:t>MORTALITY MEASURES (AMI, HF and Pneumonia mortality measures)</w:t>
            </w:r>
          </w:p>
          <w:p w14:paraId="25326DF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B19F5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3A4A5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 xml:space="preserve">3: Non-FFS-based </w:t>
            </w:r>
            <w:r>
              <w:rPr>
                <w:rFonts w:ascii="Calibri" w:hAnsi="Calibri" w:cs="Calibri"/>
                <w:color w:val="000000"/>
                <w:sz w:val="18"/>
                <w:szCs w:val="18"/>
              </w:rPr>
              <w:lastRenderedPageBreak/>
              <w:t>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 xml:space="preserve">11: Other non-FFS based payment reform models (describe </w:t>
            </w:r>
            <w:r>
              <w:rPr>
                <w:rFonts w:ascii="Calibri" w:hAnsi="Calibri" w:cs="Calibri"/>
                <w:color w:val="000000"/>
                <w:sz w:val="18"/>
                <w:szCs w:val="18"/>
              </w:rPr>
              <w:lastRenderedPageBreak/>
              <w:t>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437406"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C70AC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w:t>
            </w:r>
            <w:r>
              <w:rPr>
                <w:rFonts w:ascii="Calibri" w:hAnsi="Calibri" w:cs="Calibri"/>
                <w:color w:val="000000"/>
                <w:sz w:val="18"/>
                <w:szCs w:val="18"/>
              </w:rPr>
              <w:lastRenderedPageBreak/>
              <w:t>(performance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F482A1"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53F327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709086" w14:textId="77777777" w:rsidR="00885801" w:rsidRDefault="00084863">
            <w:pPr>
              <w:spacing w:after="0" w:line="240" w:lineRule="auto"/>
            </w:pPr>
            <w:r>
              <w:rPr>
                <w:rFonts w:ascii="Calibri" w:hAnsi="Calibri" w:cs="Calibri"/>
                <w:color w:val="000000"/>
              </w:rPr>
              <w:lastRenderedPageBreak/>
              <w:t>ICU Mortality</w:t>
            </w:r>
          </w:p>
          <w:p w14:paraId="7A656B8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BD84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046CA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w:t>
            </w:r>
            <w:r>
              <w:rPr>
                <w:rFonts w:ascii="Calibri" w:hAnsi="Calibri" w:cs="Calibri"/>
                <w:color w:val="000000"/>
                <w:sz w:val="18"/>
                <w:szCs w:val="18"/>
              </w:rPr>
              <w:lastRenderedPageBreak/>
              <w:t>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C985E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23E2F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C5E51B" w14:textId="77777777" w:rsidR="00885801" w:rsidRDefault="00084863">
            <w:pPr>
              <w:spacing w:after="60" w:line="240" w:lineRule="auto"/>
              <w:textAlignment w:val="top"/>
            </w:pPr>
            <w:r>
              <w:rPr>
                <w:rFonts w:ascii="Calibri" w:hAnsi="Calibri" w:cs="Calibri"/>
                <w:i/>
                <w:color w:val="000000"/>
              </w:rPr>
              <w:t>Percent.</w:t>
            </w:r>
          </w:p>
        </w:tc>
      </w:tr>
      <w:tr w:rsidR="00885801" w14:paraId="7C96D9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3C9302" w14:textId="77777777" w:rsidR="00885801" w:rsidRDefault="00084863">
            <w:pPr>
              <w:spacing w:after="0" w:line="240" w:lineRule="auto"/>
            </w:pPr>
            <w:r>
              <w:rPr>
                <w:rFonts w:ascii="Calibri" w:hAnsi="Calibri" w:cs="Calibri"/>
                <w:color w:val="000000"/>
              </w:rPr>
              <w:t>HIT adoption/use</w:t>
            </w:r>
          </w:p>
          <w:p w14:paraId="58E08AB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368A4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6308D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r>
            <w:r>
              <w:rPr>
                <w:rFonts w:ascii="Calibri" w:hAnsi="Calibri" w:cs="Calibri"/>
                <w:color w:val="000000"/>
                <w:sz w:val="18"/>
                <w:szCs w:val="18"/>
              </w:rPr>
              <w:lastRenderedPageBreak/>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585FB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5D41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 xml:space="preserve">4: P4P Payment (performance determines </w:t>
            </w:r>
            <w:r>
              <w:rPr>
                <w:rFonts w:ascii="Calibri" w:hAnsi="Calibri" w:cs="Calibri"/>
                <w:color w:val="000000"/>
                <w:sz w:val="18"/>
                <w:szCs w:val="18"/>
              </w:rPr>
              <w:lastRenderedPageBreak/>
              <w:t>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9B519D"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135A69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16E885" w14:textId="77777777" w:rsidR="00885801" w:rsidRDefault="00084863">
            <w:pPr>
              <w:spacing w:after="0" w:line="240" w:lineRule="auto"/>
            </w:pPr>
            <w:r>
              <w:rPr>
                <w:rFonts w:ascii="Calibri" w:hAnsi="Calibri" w:cs="Calibri"/>
                <w:color w:val="000000"/>
              </w:rPr>
              <w:lastRenderedPageBreak/>
              <w:t>Efficiency (e.g., relative cost, utilization (ALOS, AD/k) Volume indicators other than Leapfrog EHR)</w:t>
            </w:r>
          </w:p>
          <w:p w14:paraId="03E3075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9C6F7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6CF53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 xml:space="preserve">9: Non-FFS-based non-visit </w:t>
            </w:r>
            <w:r>
              <w:rPr>
                <w:rFonts w:ascii="Calibri" w:hAnsi="Calibri" w:cs="Calibri"/>
                <w:color w:val="000000"/>
                <w:sz w:val="18"/>
                <w:szCs w:val="18"/>
              </w:rPr>
              <w:lastRenderedPageBreak/>
              <w:t>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6D47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1151C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7C7326" w14:textId="77777777" w:rsidR="00885801" w:rsidRDefault="00084863">
            <w:pPr>
              <w:spacing w:after="60" w:line="240" w:lineRule="auto"/>
              <w:textAlignment w:val="top"/>
            </w:pPr>
            <w:r>
              <w:rPr>
                <w:rFonts w:ascii="Calibri" w:hAnsi="Calibri" w:cs="Calibri"/>
                <w:i/>
                <w:color w:val="000000"/>
              </w:rPr>
              <w:t>Percent.</w:t>
            </w:r>
          </w:p>
        </w:tc>
      </w:tr>
      <w:tr w:rsidR="00885801" w14:paraId="3FC552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9C6D9A" w14:textId="77777777" w:rsidR="00885801" w:rsidRDefault="00084863">
            <w:pPr>
              <w:spacing w:after="0" w:line="240" w:lineRule="auto"/>
            </w:pPr>
            <w:r>
              <w:rPr>
                <w:rFonts w:ascii="Calibri" w:hAnsi="Calibri" w:cs="Calibri"/>
                <w:color w:val="000000"/>
              </w:rPr>
              <w:t>Osteoarthritis- Hospital-Level Risk-Standardized Complication Rate Following Elective Primary Total Hip Arthroplasty and/or Total Knee Arthroplasty</w:t>
            </w:r>
          </w:p>
          <w:p w14:paraId="22255B6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30499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8346F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 xml:space="preserve">4: FFS plus pay for </w:t>
            </w:r>
            <w:r>
              <w:rPr>
                <w:rFonts w:ascii="Calibri" w:hAnsi="Calibri" w:cs="Calibri"/>
                <w:color w:val="000000"/>
                <w:sz w:val="18"/>
                <w:szCs w:val="18"/>
              </w:rPr>
              <w:lastRenderedPageBreak/>
              <w:t>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47801F"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0B1D3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6CE620" w14:textId="77777777" w:rsidR="00885801" w:rsidRDefault="00084863">
            <w:pPr>
              <w:spacing w:after="60" w:line="240" w:lineRule="auto"/>
              <w:textAlignment w:val="top"/>
            </w:pPr>
            <w:r>
              <w:rPr>
                <w:rFonts w:ascii="Calibri" w:hAnsi="Calibri" w:cs="Calibri"/>
                <w:i/>
                <w:color w:val="000000"/>
              </w:rPr>
              <w:t>Percent.</w:t>
            </w:r>
          </w:p>
        </w:tc>
      </w:tr>
      <w:tr w:rsidR="00885801" w14:paraId="3A72CB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F478B3" w14:textId="77777777" w:rsidR="00885801" w:rsidRDefault="00084863">
            <w:pPr>
              <w:spacing w:after="0" w:line="240" w:lineRule="auto"/>
            </w:pPr>
            <w:r>
              <w:rPr>
                <w:rFonts w:ascii="Calibri" w:hAnsi="Calibri" w:cs="Calibri"/>
                <w:color w:val="000000"/>
              </w:rPr>
              <w:t>Gastrointestinal Endoscopy- Endoscopy/Polyp Surveillance: Colonoscopy Interval for Patients with a History of Adenomatous Polyps-Avoidance of Inappropriate Use</w:t>
            </w:r>
          </w:p>
          <w:p w14:paraId="30C71B22"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68B25A"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8F2015"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r>
            <w:r>
              <w:rPr>
                <w:rFonts w:ascii="Calibri" w:hAnsi="Calibri" w:cs="Calibri"/>
                <w:color w:val="000000"/>
                <w:sz w:val="18"/>
                <w:szCs w:val="18"/>
              </w:rPr>
              <w:lastRenderedPageBreak/>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w:t>
            </w:r>
            <w:r>
              <w:rPr>
                <w:rFonts w:ascii="Calibri" w:hAnsi="Calibri" w:cs="Calibri"/>
                <w:color w:val="000000"/>
                <w:sz w:val="18"/>
                <w:szCs w:val="18"/>
              </w:rPr>
              <w:lastRenderedPageBreak/>
              <w:t>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CE82F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84416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r>
            <w:r>
              <w:rPr>
                <w:rFonts w:ascii="Calibri" w:hAnsi="Calibri" w:cs="Calibri"/>
                <w:color w:val="000000"/>
                <w:sz w:val="18"/>
                <w:szCs w:val="18"/>
              </w:rPr>
              <w:lastRenderedPageBreak/>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CE2BCB"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2C5C9B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FAEB3B" w14:textId="77777777" w:rsidR="00885801" w:rsidRDefault="00084863">
            <w:pPr>
              <w:spacing w:after="0" w:line="240" w:lineRule="auto"/>
            </w:pPr>
            <w:r>
              <w:rPr>
                <w:rFonts w:ascii="Calibri" w:hAnsi="Calibri" w:cs="Calibri"/>
                <w:color w:val="000000"/>
              </w:rPr>
              <w:lastRenderedPageBreak/>
              <w:t>Low Back Pain- Use of Imaging Studies for Low Back Pain</w:t>
            </w:r>
          </w:p>
          <w:p w14:paraId="151F1E1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D1074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121DB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w:t>
            </w:r>
            <w:r>
              <w:rPr>
                <w:rFonts w:ascii="Calibri" w:hAnsi="Calibri" w:cs="Calibri"/>
                <w:color w:val="000000"/>
                <w:sz w:val="18"/>
                <w:szCs w:val="18"/>
              </w:rPr>
              <w:lastRenderedPageBreak/>
              <w:t>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0AE24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978DB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258499" w14:textId="77777777" w:rsidR="00885801" w:rsidRDefault="00084863">
            <w:pPr>
              <w:spacing w:after="60" w:line="240" w:lineRule="auto"/>
              <w:textAlignment w:val="top"/>
            </w:pPr>
            <w:r>
              <w:rPr>
                <w:rFonts w:ascii="Calibri" w:hAnsi="Calibri" w:cs="Calibri"/>
                <w:i/>
                <w:color w:val="000000"/>
              </w:rPr>
              <w:t>Percent.</w:t>
            </w:r>
          </w:p>
        </w:tc>
      </w:tr>
      <w:tr w:rsidR="00885801" w14:paraId="0CDBA0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C666FF" w14:textId="77777777" w:rsidR="00885801" w:rsidRDefault="00084863">
            <w:pPr>
              <w:spacing w:after="0" w:line="240" w:lineRule="auto"/>
            </w:pPr>
            <w:r>
              <w:rPr>
                <w:rFonts w:ascii="Calibri" w:hAnsi="Calibri" w:cs="Calibri"/>
                <w:color w:val="000000"/>
              </w:rPr>
              <w:t>Low Back Pain - Functional Status Change for Patients with Lumbar Impairments</w:t>
            </w:r>
          </w:p>
          <w:p w14:paraId="116A3B40"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6FCE6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w:t>
            </w:r>
            <w:r>
              <w:rPr>
                <w:rFonts w:ascii="Calibri" w:hAnsi="Calibri" w:cs="Calibri"/>
                <w:color w:val="000000"/>
                <w:sz w:val="18"/>
                <w:szCs w:val="18"/>
              </w:rPr>
              <w:lastRenderedPageBreak/>
              <w:t>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4E428C"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w:t>
            </w:r>
            <w:r>
              <w:rPr>
                <w:rFonts w:ascii="Calibri" w:hAnsi="Calibri" w:cs="Calibri"/>
                <w:color w:val="000000"/>
                <w:sz w:val="18"/>
                <w:szCs w:val="18"/>
              </w:rPr>
              <w:lastRenderedPageBreak/>
              <w:t>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t>
            </w:r>
            <w:r>
              <w:rPr>
                <w:rFonts w:ascii="Calibri" w:hAnsi="Calibri" w:cs="Calibri"/>
                <w:color w:val="000000"/>
                <w:sz w:val="18"/>
                <w:szCs w:val="18"/>
              </w:rPr>
              <w:lastRenderedPageBreak/>
              <w:t>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5BDBBC"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09A43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r>
            <w:r>
              <w:rPr>
                <w:rFonts w:ascii="Calibri" w:hAnsi="Calibri" w:cs="Calibri"/>
                <w:color w:val="000000"/>
                <w:sz w:val="18"/>
                <w:szCs w:val="18"/>
              </w:rPr>
              <w:lastRenderedPageBreak/>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ECF765"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64563F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A755E9" w14:textId="77777777" w:rsidR="00885801" w:rsidRDefault="00084863">
            <w:pPr>
              <w:spacing w:after="0" w:line="240" w:lineRule="auto"/>
            </w:pPr>
            <w:r>
              <w:rPr>
                <w:rFonts w:ascii="Calibri" w:hAnsi="Calibri" w:cs="Calibri"/>
                <w:color w:val="000000"/>
              </w:rPr>
              <w:lastRenderedPageBreak/>
              <w:t>Rate of hospital-level observation stays</w:t>
            </w:r>
          </w:p>
          <w:p w14:paraId="0E97A85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2192C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09BF1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w:t>
            </w:r>
            <w:r>
              <w:rPr>
                <w:rFonts w:ascii="Calibri" w:hAnsi="Calibri" w:cs="Calibri"/>
                <w:color w:val="000000"/>
                <w:sz w:val="18"/>
                <w:szCs w:val="18"/>
              </w:rPr>
              <w:lastRenderedPageBreak/>
              <w:t>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F43EC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1A24D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03A823" w14:textId="77777777" w:rsidR="00885801" w:rsidRDefault="00084863">
            <w:pPr>
              <w:spacing w:after="60" w:line="240" w:lineRule="auto"/>
              <w:textAlignment w:val="top"/>
            </w:pPr>
            <w:r>
              <w:rPr>
                <w:rFonts w:ascii="Calibri" w:hAnsi="Calibri" w:cs="Calibri"/>
                <w:i/>
                <w:color w:val="000000"/>
              </w:rPr>
              <w:t>Percent.</w:t>
            </w:r>
          </w:p>
        </w:tc>
      </w:tr>
      <w:tr w:rsidR="00885801" w14:paraId="514CC9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D78375" w14:textId="77777777" w:rsidR="00885801" w:rsidRDefault="00084863">
            <w:pPr>
              <w:spacing w:after="0" w:line="240" w:lineRule="auto"/>
            </w:pPr>
            <w:r>
              <w:rPr>
                <w:rFonts w:ascii="Calibri" w:hAnsi="Calibri" w:cs="Calibri"/>
                <w:color w:val="000000"/>
              </w:rPr>
              <w:t>Rate of use of inappropriate care (select a measure for reporting)</w:t>
            </w:r>
          </w:p>
          <w:p w14:paraId="75DB04E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5722B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 xml:space="preserve">3: Physician or physician </w:t>
            </w:r>
            <w:r>
              <w:rPr>
                <w:rFonts w:ascii="Calibri" w:hAnsi="Calibri" w:cs="Calibri"/>
                <w:color w:val="000000"/>
                <w:sz w:val="18"/>
                <w:szCs w:val="18"/>
              </w:rPr>
              <w:lastRenderedPageBreak/>
              <w:t>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BFE22"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 xml:space="preserve">1: Shared-risk (other than bundled payment) and/or </w:t>
            </w:r>
            <w:r>
              <w:rPr>
                <w:rFonts w:ascii="Calibri" w:hAnsi="Calibri" w:cs="Calibri"/>
                <w:color w:val="000000"/>
                <w:sz w:val="18"/>
                <w:szCs w:val="18"/>
              </w:rPr>
              <w:lastRenderedPageBreak/>
              <w:t>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 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B1199E"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30B63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 xml:space="preserve">2: Hospital Feedback with </w:t>
            </w:r>
            <w:r>
              <w:rPr>
                <w:rFonts w:ascii="Calibri" w:hAnsi="Calibri" w:cs="Calibri"/>
                <w:color w:val="000000"/>
                <w:sz w:val="18"/>
                <w:szCs w:val="18"/>
              </w:rPr>
              <w:lastRenderedPageBreak/>
              <w:t>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CC14F5" w14:textId="77777777" w:rsidR="00885801" w:rsidRDefault="00084863">
            <w:pPr>
              <w:spacing w:after="60" w:line="240" w:lineRule="auto"/>
              <w:textAlignment w:val="top"/>
            </w:pPr>
            <w:r>
              <w:rPr>
                <w:rFonts w:ascii="Calibri" w:hAnsi="Calibri" w:cs="Calibri"/>
                <w:i/>
                <w:color w:val="000000"/>
              </w:rPr>
              <w:lastRenderedPageBreak/>
              <w:t>Percent.</w:t>
            </w:r>
          </w:p>
        </w:tc>
      </w:tr>
      <w:tr w:rsidR="00885801" w14:paraId="0CB8AB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E7A728" w14:textId="77777777" w:rsidR="00885801" w:rsidRDefault="00084863">
            <w:pPr>
              <w:spacing w:after="0" w:line="240" w:lineRule="auto"/>
            </w:pPr>
            <w:r>
              <w:rPr>
                <w:rFonts w:ascii="Calibri" w:hAnsi="Calibri" w:cs="Calibri"/>
                <w:color w:val="000000"/>
              </w:rPr>
              <w:lastRenderedPageBreak/>
              <w:t>Other standard measures endorsed by National Quality Forum (describe):</w:t>
            </w:r>
          </w:p>
          <w:p w14:paraId="1704548B"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2C16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w:t>
            </w:r>
            <w:r>
              <w:rPr>
                <w:rFonts w:ascii="Calibri" w:hAnsi="Calibri" w:cs="Calibri"/>
                <w:color w:val="000000"/>
                <w:sz w:val="18"/>
                <w:szCs w:val="18"/>
              </w:rPr>
              <w:br/>
              <w:t>2: ACO,</w:t>
            </w:r>
            <w:r>
              <w:rPr>
                <w:rFonts w:ascii="Calibri" w:hAnsi="Calibri" w:cs="Calibri"/>
                <w:color w:val="000000"/>
                <w:sz w:val="18"/>
                <w:szCs w:val="18"/>
              </w:rPr>
              <w:br/>
              <w:t>3: Physician or physician group,</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554FC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 xml:space="preserve">6: Partial or condition specific capitation with </w:t>
            </w:r>
            <w:r>
              <w:rPr>
                <w:rFonts w:ascii="Calibri" w:hAnsi="Calibri" w:cs="Calibri"/>
                <w:color w:val="000000"/>
                <w:sz w:val="18"/>
                <w:szCs w:val="18"/>
              </w:rPr>
              <w:lastRenderedPageBreak/>
              <w:t>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E335B9"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90FAA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Hospital Feedback,</w:t>
            </w:r>
            <w:r>
              <w:rPr>
                <w:rFonts w:ascii="Calibri" w:hAnsi="Calibri" w:cs="Calibri"/>
                <w:color w:val="000000"/>
                <w:sz w:val="18"/>
                <w:szCs w:val="18"/>
              </w:rPr>
              <w:br/>
              <w:t>2: Hospital Feedback with Benchmarking,</w:t>
            </w:r>
            <w:r>
              <w:rPr>
                <w:rFonts w:ascii="Calibri" w:hAnsi="Calibri" w:cs="Calibri"/>
                <w:color w:val="000000"/>
                <w:sz w:val="18"/>
                <w:szCs w:val="18"/>
              </w:rPr>
              <w:br/>
              <w:t>3: Threshold Element for P4P or Shared Risk,</w:t>
            </w:r>
            <w:r>
              <w:rPr>
                <w:rFonts w:ascii="Calibri" w:hAnsi="Calibri" w:cs="Calibri"/>
                <w:color w:val="000000"/>
                <w:sz w:val="18"/>
                <w:szCs w:val="18"/>
              </w:rPr>
              <w:br/>
              <w:t>4: P4P Payment (performance determines amount of bonus)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EBFF95" w14:textId="77777777" w:rsidR="00885801" w:rsidRDefault="00084863">
            <w:pPr>
              <w:spacing w:after="60" w:line="240" w:lineRule="auto"/>
              <w:textAlignment w:val="top"/>
            </w:pPr>
            <w:r>
              <w:rPr>
                <w:rFonts w:ascii="Calibri" w:hAnsi="Calibri" w:cs="Calibri"/>
                <w:i/>
                <w:color w:val="000000"/>
              </w:rPr>
              <w:t>Percent.</w:t>
            </w:r>
          </w:p>
        </w:tc>
      </w:tr>
    </w:tbl>
    <w:p w14:paraId="23A0EC0B" w14:textId="77777777" w:rsidR="00885801" w:rsidRDefault="00084863">
      <w:pPr>
        <w:spacing w:after="60" w:line="240" w:lineRule="auto"/>
      </w:pPr>
      <w:r>
        <w:rPr>
          <w:color w:val="000000"/>
          <w:sz w:val="10"/>
          <w:szCs w:val="10"/>
        </w:rPr>
        <w:t> </w:t>
      </w:r>
    </w:p>
    <w:p w14:paraId="6F8C23EE" w14:textId="77777777" w:rsidR="00885801" w:rsidRDefault="00084863">
      <w:pPr>
        <w:spacing w:after="60" w:line="240" w:lineRule="auto"/>
      </w:pPr>
      <w:r>
        <w:rPr>
          <w:rFonts w:ascii="Calibri" w:hAnsi="Calibri" w:cs="Calibri"/>
          <w:color w:val="000000"/>
        </w:rPr>
        <w:t>9.4.12.13.10 Does the program use quality measurement to check for any unidentified negative consequences (underutilization/overutilization) that could result from incentives inherent in the program's payment method? </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176"/>
        <w:gridCol w:w="2213"/>
      </w:tblGrid>
      <w:tr w:rsidR="00885801" w14:paraId="59B9DD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4B5BAB" w14:textId="77777777" w:rsidR="00885801" w:rsidRDefault="00885801"/>
          <w:p w14:paraId="5C0892D9"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F6860B" w14:textId="77777777" w:rsidR="00885801" w:rsidRDefault="00084863">
            <w:pPr>
              <w:spacing w:after="0" w:line="240" w:lineRule="auto"/>
            </w:pPr>
            <w:r>
              <w:rPr>
                <w:rFonts w:ascii="Calibri" w:hAnsi="Calibri" w:cs="Calibri"/>
                <w:color w:val="000000"/>
              </w:rPr>
              <w:t>Response</w:t>
            </w:r>
          </w:p>
          <w:p w14:paraId="3F812D76" w14:textId="77777777" w:rsidR="00885801" w:rsidRDefault="00885801"/>
        </w:tc>
      </w:tr>
      <w:tr w:rsidR="00885801" w14:paraId="06D79F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627672" w14:textId="77777777" w:rsidR="00885801" w:rsidRDefault="00084863">
            <w:pPr>
              <w:spacing w:after="0" w:line="240" w:lineRule="auto"/>
            </w:pPr>
            <w:r>
              <w:rPr>
                <w:rFonts w:ascii="Calibri" w:hAnsi="Calibri" w:cs="Calibri"/>
                <w:color w:val="000000"/>
              </w:rPr>
              <w:t>Measurement of potential underutilization or overutilization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66BFC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885801" w14:paraId="265F99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113D98" w14:textId="77777777" w:rsidR="00885801" w:rsidRDefault="00084863">
            <w:pPr>
              <w:spacing w:after="0" w:line="240" w:lineRule="auto"/>
            </w:pPr>
            <w:r>
              <w:rPr>
                <w:rFonts w:ascii="Calibri" w:hAnsi="Calibri" w:cs="Calibri"/>
                <w:color w:val="000000"/>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74A15F"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r>
            <w:r>
              <w:rPr>
                <w:rFonts w:ascii="Calibri" w:hAnsi="Calibri" w:cs="Calibri"/>
                <w:color w:val="000000"/>
                <w:sz w:val="18"/>
                <w:szCs w:val="18"/>
              </w:rPr>
              <w:lastRenderedPageBreak/>
              <w:t>2: Monitored for overuse,</w:t>
            </w:r>
            <w:r>
              <w:rPr>
                <w:rFonts w:ascii="Calibri" w:hAnsi="Calibri" w:cs="Calibri"/>
                <w:color w:val="000000"/>
                <w:sz w:val="18"/>
                <w:szCs w:val="18"/>
              </w:rPr>
              <w:br/>
              <w:t>3: Not monitored</w:t>
            </w:r>
          </w:p>
        </w:tc>
      </w:tr>
      <w:tr w:rsidR="00885801" w14:paraId="74307C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8AAB06" w14:textId="77777777" w:rsidR="00885801" w:rsidRDefault="00084863">
            <w:pPr>
              <w:spacing w:after="0" w:line="240" w:lineRule="auto"/>
            </w:pPr>
            <w:r>
              <w:rPr>
                <w:rFonts w:ascii="Calibri" w:hAnsi="Calibri" w:cs="Calibri"/>
                <w:color w:val="000000"/>
              </w:rPr>
              <w:lastRenderedPageBreak/>
              <w:t>Primary care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CFC7C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4F2278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281EB3" w14:textId="77777777" w:rsidR="00885801" w:rsidRDefault="00084863">
            <w:pPr>
              <w:spacing w:after="0" w:line="240" w:lineRule="auto"/>
            </w:pPr>
            <w:r>
              <w:rPr>
                <w:rFonts w:ascii="Calibri" w:hAnsi="Calibri" w:cs="Calibri"/>
                <w:color w:val="000000"/>
              </w:rPr>
              <w:t>Diagnostic tests for chronic condition monitoring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2E5FE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66671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6C9487" w14:textId="77777777" w:rsidR="00885801" w:rsidRDefault="00084863">
            <w:pPr>
              <w:spacing w:after="0" w:line="240" w:lineRule="auto"/>
            </w:pPr>
            <w:r>
              <w:rPr>
                <w:rFonts w:ascii="Calibri" w:hAnsi="Calibri" w:cs="Calibri"/>
                <w:color w:val="000000"/>
              </w:rPr>
              <w:t>Emergency department services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8AF85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5A65E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1E4A58" w14:textId="77777777" w:rsidR="00885801" w:rsidRDefault="00084863">
            <w:pPr>
              <w:spacing w:after="0" w:line="240" w:lineRule="auto"/>
            </w:pPr>
            <w:r>
              <w:rPr>
                <w:rFonts w:ascii="Calibri" w:hAnsi="Calibri" w:cs="Calibri"/>
                <w:color w:val="000000"/>
              </w:rPr>
              <w:t>Hospital admissions, including ambulatory care-sensitive admissions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16E6F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2746C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7BA283" w14:textId="77777777" w:rsidR="00885801" w:rsidRDefault="00084863">
            <w:pPr>
              <w:spacing w:after="0" w:line="240" w:lineRule="auto"/>
            </w:pPr>
            <w:r>
              <w:rPr>
                <w:rFonts w:ascii="Calibri" w:hAnsi="Calibri" w:cs="Calibri"/>
                <w:color w:val="000000"/>
              </w:rPr>
              <w:t>Preventable readmissions within 30 days of discharge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16317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7A1B7E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7B4AB8" w14:textId="77777777" w:rsidR="00885801" w:rsidRDefault="00084863">
            <w:pPr>
              <w:spacing w:after="0" w:line="240" w:lineRule="auto"/>
            </w:pPr>
            <w:r>
              <w:rPr>
                <w:rFonts w:ascii="Calibri" w:hAnsi="Calibri" w:cs="Calibri"/>
                <w:color w:val="000000"/>
              </w:rPr>
              <w:t>Preventable hospital-acquired conditions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EE756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5A0730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CC60D4" w14:textId="77777777" w:rsidR="00885801" w:rsidRDefault="00084863">
            <w:pPr>
              <w:spacing w:after="0" w:line="240" w:lineRule="auto"/>
            </w:pPr>
            <w:r>
              <w:rPr>
                <w:rFonts w:ascii="Calibri" w:hAnsi="Calibri" w:cs="Calibri"/>
                <w:color w:val="000000"/>
              </w:rPr>
              <w:t>Average length of stay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AB55CB"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6F3F6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CD29BD" w14:textId="77777777" w:rsidR="00885801" w:rsidRDefault="00084863">
            <w:pPr>
              <w:spacing w:after="0" w:line="240" w:lineRule="auto"/>
            </w:pPr>
            <w:r>
              <w:rPr>
                <w:rFonts w:ascii="Calibri" w:hAnsi="Calibri" w:cs="Calibri"/>
                <w:color w:val="000000"/>
              </w:rPr>
              <w:t>Rate of hospital-level observation stays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71EC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691900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3C0105" w14:textId="77777777" w:rsidR="00885801" w:rsidRDefault="00084863">
            <w:pPr>
              <w:spacing w:after="0" w:line="240" w:lineRule="auto"/>
            </w:pPr>
            <w:r>
              <w:rPr>
                <w:rFonts w:ascii="Calibri" w:hAnsi="Calibri" w:cs="Calibri"/>
                <w:color w:val="000000"/>
              </w:rPr>
              <w:t>Pharmacy compliance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0006F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2ECDFC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384AD0" w14:textId="77777777" w:rsidR="00885801" w:rsidRDefault="00084863">
            <w:pPr>
              <w:spacing w:after="0" w:line="240" w:lineRule="auto"/>
            </w:pPr>
            <w:r>
              <w:rPr>
                <w:rFonts w:ascii="Calibri" w:hAnsi="Calibri" w:cs="Calibri"/>
                <w:color w:val="000000"/>
              </w:rPr>
              <w:t>Rate of use of inappropriate care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9B02F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r w:rsidR="00885801" w14:paraId="01C792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5F5F62" w14:textId="77777777" w:rsidR="00885801" w:rsidRDefault="00084863">
            <w:pPr>
              <w:spacing w:after="0" w:line="240" w:lineRule="auto"/>
            </w:pPr>
            <w:r>
              <w:rPr>
                <w:rFonts w:ascii="Calibri" w:hAnsi="Calibri" w:cs="Calibri"/>
                <w:color w:val="000000"/>
              </w:rPr>
              <w:t>Utilization of specific services targeted by the program (describe in detail box)</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DAED1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Monitored for underuse,</w:t>
            </w:r>
            <w:r>
              <w:rPr>
                <w:rFonts w:ascii="Calibri" w:hAnsi="Calibri" w:cs="Calibri"/>
                <w:color w:val="000000"/>
                <w:sz w:val="18"/>
                <w:szCs w:val="18"/>
              </w:rPr>
              <w:br/>
              <w:t>2: Monitored for overuse,</w:t>
            </w:r>
            <w:r>
              <w:rPr>
                <w:rFonts w:ascii="Calibri" w:hAnsi="Calibri" w:cs="Calibri"/>
                <w:color w:val="000000"/>
                <w:sz w:val="18"/>
                <w:szCs w:val="18"/>
              </w:rPr>
              <w:br/>
              <w:t>3: Not monitored</w:t>
            </w:r>
          </w:p>
        </w:tc>
      </w:tr>
    </w:tbl>
    <w:p w14:paraId="6056D84C" w14:textId="77777777" w:rsidR="00885801" w:rsidRDefault="00084863">
      <w:pPr>
        <w:spacing w:after="60" w:line="240" w:lineRule="auto"/>
      </w:pPr>
      <w:r>
        <w:rPr>
          <w:color w:val="000000"/>
          <w:sz w:val="10"/>
          <w:szCs w:val="10"/>
        </w:rPr>
        <w:t> </w:t>
      </w:r>
    </w:p>
    <w:p w14:paraId="7EB4CD0D" w14:textId="77777777" w:rsidR="00885801" w:rsidRDefault="00084863">
      <w:pPr>
        <w:spacing w:after="60" w:line="240" w:lineRule="auto"/>
      </w:pPr>
      <w:r>
        <w:rPr>
          <w:rFonts w:ascii="Calibri" w:hAnsi="Calibri" w:cs="Calibri"/>
          <w:color w:val="000000"/>
        </w:rPr>
        <w:t>9.4.12.13.11 Describe the Program effect on cost outcomes.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698"/>
        <w:gridCol w:w="4234"/>
      </w:tblGrid>
      <w:tr w:rsidR="00885801" w14:paraId="5E0F68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2B5CB6" w14:textId="77777777" w:rsidR="00885801" w:rsidRDefault="00885801"/>
          <w:p w14:paraId="0F90AF07"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974B3A" w14:textId="77777777" w:rsidR="00885801" w:rsidRDefault="00084863">
            <w:pPr>
              <w:spacing w:after="0" w:line="240" w:lineRule="auto"/>
            </w:pPr>
            <w:r>
              <w:rPr>
                <w:rFonts w:ascii="Calibri" w:hAnsi="Calibri" w:cs="Calibri"/>
                <w:color w:val="000000"/>
              </w:rPr>
              <w:t>Response</w:t>
            </w:r>
          </w:p>
          <w:p w14:paraId="132DC5F1" w14:textId="77777777" w:rsidR="00885801" w:rsidRDefault="00885801"/>
        </w:tc>
      </w:tr>
      <w:tr w:rsidR="00885801" w14:paraId="273923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1C2D9D" w14:textId="77777777" w:rsidR="00885801" w:rsidRDefault="00084863">
            <w:pPr>
              <w:spacing w:after="0" w:line="240" w:lineRule="auto"/>
            </w:pPr>
            <w:r>
              <w:rPr>
                <w:rFonts w:ascii="Calibri" w:hAnsi="Calibri" w:cs="Calibri"/>
                <w:color w:val="000000"/>
              </w:rPr>
              <w:t>Does the program generate savings or incur additional costs?</w:t>
            </w:r>
          </w:p>
          <w:p w14:paraId="240E9A68"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464E5D"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Savings generated,</w:t>
            </w:r>
            <w:r>
              <w:rPr>
                <w:rFonts w:ascii="Calibri" w:hAnsi="Calibri" w:cs="Calibri"/>
                <w:color w:val="000000"/>
                <w:sz w:val="18"/>
                <w:szCs w:val="18"/>
              </w:rPr>
              <w:br/>
              <w:t>2: Added costs,</w:t>
            </w:r>
            <w:r>
              <w:rPr>
                <w:rFonts w:ascii="Calibri" w:hAnsi="Calibri" w:cs="Calibri"/>
                <w:color w:val="000000"/>
                <w:sz w:val="18"/>
                <w:szCs w:val="18"/>
              </w:rPr>
              <w:br/>
              <w:t>3: Cost neutral,</w:t>
            </w:r>
            <w:r>
              <w:rPr>
                <w:rFonts w:ascii="Calibri" w:hAnsi="Calibri" w:cs="Calibri"/>
                <w:color w:val="000000"/>
                <w:sz w:val="18"/>
                <w:szCs w:val="18"/>
              </w:rPr>
              <w:br/>
              <w:t>4: Varies by site,</w:t>
            </w:r>
            <w:r>
              <w:rPr>
                <w:rFonts w:ascii="Calibri" w:hAnsi="Calibri" w:cs="Calibri"/>
                <w:color w:val="000000"/>
                <w:sz w:val="18"/>
                <w:szCs w:val="18"/>
              </w:rPr>
              <w:br/>
              <w:t>5: Other (explain)</w:t>
            </w:r>
          </w:p>
        </w:tc>
      </w:tr>
      <w:tr w:rsidR="00885801" w14:paraId="7DF8C4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1A47D0" w14:textId="77777777" w:rsidR="00885801" w:rsidRDefault="00084863">
            <w:pPr>
              <w:spacing w:after="0" w:line="240" w:lineRule="auto"/>
            </w:pPr>
            <w:r>
              <w:rPr>
                <w:rFonts w:ascii="Calibri" w:hAnsi="Calibri" w:cs="Calibri"/>
                <w:color w:val="000000"/>
              </w:rPr>
              <w:t>What is the percent change in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41D798" w14:textId="77777777" w:rsidR="00885801" w:rsidRDefault="00084863">
            <w:pPr>
              <w:spacing w:after="60" w:line="240" w:lineRule="auto"/>
              <w:textAlignment w:val="top"/>
            </w:pPr>
            <w:r>
              <w:rPr>
                <w:rFonts w:ascii="Calibri" w:hAnsi="Calibri" w:cs="Calibri"/>
                <w:i/>
                <w:color w:val="000000"/>
              </w:rPr>
              <w:t>Percent.</w:t>
            </w:r>
          </w:p>
        </w:tc>
      </w:tr>
      <w:tr w:rsidR="00885801" w14:paraId="4E9C87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9DEE40" w14:textId="77777777" w:rsidR="00885801" w:rsidRDefault="00084863">
            <w:pPr>
              <w:spacing w:after="0" w:line="240" w:lineRule="auto"/>
            </w:pPr>
            <w:r>
              <w:rPr>
                <w:rFonts w:ascii="Calibri" w:hAnsi="Calibri" w:cs="Calibri"/>
                <w:color w:val="000000"/>
              </w:rPr>
              <w:t>What are actual dollar savings or additional spending per member per year? (PMPM)</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C9D928" w14:textId="77777777" w:rsidR="00885801" w:rsidRDefault="00084863">
            <w:pPr>
              <w:spacing w:after="60" w:line="240" w:lineRule="auto"/>
              <w:textAlignment w:val="top"/>
            </w:pPr>
            <w:r>
              <w:rPr>
                <w:rFonts w:ascii="Calibri" w:hAnsi="Calibri" w:cs="Calibri"/>
                <w:i/>
                <w:color w:val="000000"/>
              </w:rPr>
              <w:t>Dollars.</w:t>
            </w:r>
          </w:p>
        </w:tc>
      </w:tr>
      <w:tr w:rsidR="00885801" w14:paraId="0AA7BE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F70944" w14:textId="77777777" w:rsidR="00885801" w:rsidRDefault="00084863">
            <w:pPr>
              <w:spacing w:after="0" w:line="240" w:lineRule="auto"/>
            </w:pPr>
            <w:r>
              <w:rPr>
                <w:rFonts w:ascii="Calibri" w:hAnsi="Calibri" w:cs="Calibri"/>
                <w:color w:val="000000"/>
              </w:rPr>
              <w:t>To what is the change attributed?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2B715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Reduced inappropriate utilization,</w:t>
            </w:r>
            <w:r>
              <w:rPr>
                <w:rFonts w:ascii="Calibri" w:hAnsi="Calibri" w:cs="Calibri"/>
                <w:color w:val="000000"/>
                <w:sz w:val="18"/>
                <w:szCs w:val="18"/>
              </w:rPr>
              <w:br/>
              <w:t>2: Reduced resources for delivery of the same level of care,</w:t>
            </w:r>
            <w:r>
              <w:rPr>
                <w:rFonts w:ascii="Calibri" w:hAnsi="Calibri" w:cs="Calibri"/>
                <w:color w:val="000000"/>
                <w:sz w:val="18"/>
                <w:szCs w:val="18"/>
              </w:rPr>
              <w:br/>
              <w:t>3: Increased care coordination,</w:t>
            </w:r>
            <w:r>
              <w:rPr>
                <w:rFonts w:ascii="Calibri" w:hAnsi="Calibri" w:cs="Calibri"/>
                <w:color w:val="000000"/>
                <w:sz w:val="18"/>
                <w:szCs w:val="18"/>
              </w:rPr>
              <w:br/>
              <w:t>4: Non-payment or reduced payment to providers for specific procedures or medical events,</w:t>
            </w:r>
            <w:r>
              <w:rPr>
                <w:rFonts w:ascii="Calibri" w:hAnsi="Calibri" w:cs="Calibri"/>
                <w:color w:val="000000"/>
                <w:sz w:val="18"/>
                <w:szCs w:val="18"/>
              </w:rPr>
              <w:br/>
              <w:t>5: Increased consumer share of cost,</w:t>
            </w:r>
            <w:r>
              <w:rPr>
                <w:rFonts w:ascii="Calibri" w:hAnsi="Calibri" w:cs="Calibri"/>
                <w:color w:val="000000"/>
                <w:sz w:val="18"/>
                <w:szCs w:val="18"/>
              </w:rPr>
              <w:br/>
              <w:t>6: Financial incentives to use higher performing providers,</w:t>
            </w:r>
            <w:r>
              <w:rPr>
                <w:rFonts w:ascii="Calibri" w:hAnsi="Calibri" w:cs="Calibri"/>
                <w:color w:val="000000"/>
                <w:sz w:val="18"/>
                <w:szCs w:val="18"/>
              </w:rPr>
              <w:br/>
              <w:t>7: Changing the site of service for specific types of care,</w:t>
            </w:r>
            <w:r>
              <w:rPr>
                <w:rFonts w:ascii="Calibri" w:hAnsi="Calibri" w:cs="Calibri"/>
                <w:color w:val="000000"/>
                <w:sz w:val="18"/>
                <w:szCs w:val="18"/>
              </w:rPr>
              <w:br/>
              <w:t>8: Increased use of primary care providers,</w:t>
            </w:r>
            <w:r>
              <w:rPr>
                <w:rFonts w:ascii="Calibri" w:hAnsi="Calibri" w:cs="Calibri"/>
                <w:color w:val="000000"/>
                <w:sz w:val="18"/>
                <w:szCs w:val="18"/>
              </w:rPr>
              <w:br/>
              <w:t>9: Addressing non-health care needs of high risk patients (e.g. housing or transportation),</w:t>
            </w:r>
            <w:r>
              <w:rPr>
                <w:rFonts w:ascii="Calibri" w:hAnsi="Calibri" w:cs="Calibri"/>
                <w:color w:val="000000"/>
                <w:sz w:val="18"/>
                <w:szCs w:val="18"/>
              </w:rPr>
              <w:br/>
              <w:t>10: Exclusion of poor performing providers,</w:t>
            </w:r>
            <w:r>
              <w:rPr>
                <w:rFonts w:ascii="Calibri" w:hAnsi="Calibri" w:cs="Calibri"/>
                <w:color w:val="000000"/>
                <w:sz w:val="18"/>
                <w:szCs w:val="18"/>
              </w:rPr>
              <w:br/>
              <w:t>11: Exclusion of high cost providers</w:t>
            </w:r>
          </w:p>
        </w:tc>
      </w:tr>
      <w:tr w:rsidR="00885801" w14:paraId="3DEC97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512CB3" w14:textId="77777777" w:rsidR="00885801" w:rsidRDefault="00084863">
            <w:pPr>
              <w:spacing w:after="0" w:line="240" w:lineRule="auto"/>
            </w:pPr>
            <w:r>
              <w:rPr>
                <w:rFonts w:ascii="Calibri" w:hAnsi="Calibri" w:cs="Calibri"/>
                <w:color w:val="000000"/>
              </w:rPr>
              <w:t>By whom are the savings or costs incurred?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CACC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Health Plan,</w:t>
            </w:r>
            <w:r>
              <w:rPr>
                <w:rFonts w:ascii="Calibri" w:hAnsi="Calibri" w:cs="Calibri"/>
                <w:color w:val="000000"/>
                <w:sz w:val="18"/>
                <w:szCs w:val="18"/>
              </w:rPr>
              <w:br/>
              <w:t>2: Physician,</w:t>
            </w:r>
            <w:r>
              <w:rPr>
                <w:rFonts w:ascii="Calibri" w:hAnsi="Calibri" w:cs="Calibri"/>
                <w:color w:val="000000"/>
                <w:sz w:val="18"/>
                <w:szCs w:val="18"/>
              </w:rPr>
              <w:br/>
              <w:t>3: Provider organization,</w:t>
            </w:r>
            <w:r>
              <w:rPr>
                <w:rFonts w:ascii="Calibri" w:hAnsi="Calibri" w:cs="Calibri"/>
                <w:color w:val="000000"/>
                <w:sz w:val="18"/>
                <w:szCs w:val="18"/>
              </w:rPr>
              <w:br/>
              <w:t>4: Hospital,</w:t>
            </w:r>
            <w:r>
              <w:rPr>
                <w:rFonts w:ascii="Calibri" w:hAnsi="Calibri" w:cs="Calibri"/>
                <w:color w:val="000000"/>
                <w:sz w:val="18"/>
                <w:szCs w:val="18"/>
              </w:rPr>
              <w:br/>
              <w:t>5: Purchaser,</w:t>
            </w:r>
            <w:r>
              <w:rPr>
                <w:rFonts w:ascii="Calibri" w:hAnsi="Calibri" w:cs="Calibri"/>
                <w:color w:val="000000"/>
                <w:sz w:val="18"/>
                <w:szCs w:val="18"/>
              </w:rPr>
              <w:br/>
              <w:t>6: Other (explain)</w:t>
            </w:r>
          </w:p>
        </w:tc>
      </w:tr>
      <w:tr w:rsidR="00885801" w14:paraId="25273D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808B7E" w14:textId="77777777" w:rsidR="00885801" w:rsidRDefault="00084863">
            <w:pPr>
              <w:spacing w:after="0" w:line="240" w:lineRule="auto"/>
            </w:pPr>
            <w:r>
              <w:rPr>
                <w:rFonts w:ascii="Calibri" w:hAnsi="Calibri" w:cs="Calibri"/>
                <w:color w:val="000000"/>
              </w:rPr>
              <w:t>How do program savings accrue to the health care purchaser? Describe methodology to determine savings.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74427B" w14:textId="77777777" w:rsidR="00885801" w:rsidRDefault="00084863">
            <w:pPr>
              <w:spacing w:after="60" w:line="240" w:lineRule="auto"/>
              <w:textAlignment w:val="top"/>
            </w:pPr>
            <w:r>
              <w:rPr>
                <w:rFonts w:ascii="Calibri" w:hAnsi="Calibri" w:cs="Calibri"/>
                <w:i/>
                <w:color w:val="000000"/>
              </w:rPr>
              <w:t>200 words.</w:t>
            </w:r>
          </w:p>
        </w:tc>
      </w:tr>
    </w:tbl>
    <w:p w14:paraId="6D60E9A9" w14:textId="77777777" w:rsidR="00885801" w:rsidRDefault="00084863">
      <w:pPr>
        <w:spacing w:after="60" w:line="240" w:lineRule="auto"/>
      </w:pPr>
      <w:r>
        <w:rPr>
          <w:color w:val="000000"/>
          <w:sz w:val="10"/>
          <w:szCs w:val="10"/>
        </w:rPr>
        <w:t> </w:t>
      </w:r>
    </w:p>
    <w:p w14:paraId="39F0EDF5" w14:textId="77777777" w:rsidR="00885801" w:rsidRDefault="00084863">
      <w:pPr>
        <w:spacing w:after="60" w:line="240" w:lineRule="auto"/>
      </w:pPr>
      <w:r>
        <w:rPr>
          <w:rFonts w:ascii="Calibri" w:hAnsi="Calibri" w:cs="Calibri"/>
          <w:color w:val="000000"/>
        </w:rPr>
        <w:t>9.4.12.13.12 Describe the program impact on provider selection or steerage.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21"/>
        <w:gridCol w:w="2511"/>
      </w:tblGrid>
      <w:tr w:rsidR="00885801" w14:paraId="26E831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E5A9B1" w14:textId="77777777" w:rsidR="00885801" w:rsidRDefault="00885801"/>
          <w:p w14:paraId="07ABD567"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268BAF" w14:textId="77777777" w:rsidR="00885801" w:rsidRDefault="00084863">
            <w:pPr>
              <w:spacing w:after="0" w:line="240" w:lineRule="auto"/>
            </w:pPr>
            <w:r>
              <w:rPr>
                <w:rFonts w:ascii="Calibri" w:hAnsi="Calibri" w:cs="Calibri"/>
                <w:i/>
                <w:color w:val="000000"/>
              </w:rPr>
              <w:t>Response</w:t>
            </w:r>
          </w:p>
          <w:p w14:paraId="6FC9AC69" w14:textId="77777777" w:rsidR="00885801" w:rsidRDefault="00885801"/>
        </w:tc>
      </w:tr>
      <w:tr w:rsidR="00885801" w14:paraId="767359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B84C3D" w14:textId="77777777" w:rsidR="00885801" w:rsidRDefault="00084863">
            <w:pPr>
              <w:spacing w:after="0" w:line="240" w:lineRule="auto"/>
            </w:pPr>
            <w:r>
              <w:rPr>
                <w:rFonts w:ascii="Calibri" w:hAnsi="Calibri" w:cs="Calibri"/>
                <w:color w:val="000000"/>
              </w:rPr>
              <w:t>For programs that have been in place for 24 months or longer, has there been a change in the rate of consumers selecting higher-value providers for services?</w:t>
            </w:r>
          </w:p>
          <w:p w14:paraId="1D517DE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57D42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 program has been in place less than 24 months</w:t>
            </w:r>
          </w:p>
        </w:tc>
      </w:tr>
      <w:tr w:rsidR="00885801" w14:paraId="7ACC02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4BC190" w14:textId="77777777" w:rsidR="00885801" w:rsidRDefault="00084863">
            <w:pPr>
              <w:spacing w:after="0" w:line="240" w:lineRule="auto"/>
            </w:pPr>
            <w:r>
              <w:rPr>
                <w:rFonts w:ascii="Calibri" w:hAnsi="Calibri" w:cs="Calibri"/>
                <w:color w:val="000000"/>
              </w:rPr>
              <w:t>What was the percent change in consumers' use of higher-value providers</w:t>
            </w:r>
          </w:p>
          <w:p w14:paraId="6F4D8D6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3664F7" w14:textId="77777777" w:rsidR="00885801" w:rsidRDefault="00084863">
            <w:pPr>
              <w:spacing w:after="60" w:line="240" w:lineRule="auto"/>
              <w:textAlignment w:val="top"/>
            </w:pPr>
            <w:r>
              <w:rPr>
                <w:rFonts w:ascii="Calibri" w:hAnsi="Calibri" w:cs="Calibri"/>
                <w:i/>
                <w:color w:val="000000"/>
              </w:rPr>
              <w:t>Percent.</w:t>
            </w:r>
          </w:p>
        </w:tc>
      </w:tr>
      <w:tr w:rsidR="00885801" w14:paraId="33B687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7DD171" w14:textId="77777777" w:rsidR="00885801" w:rsidRDefault="00084863">
            <w:pPr>
              <w:spacing w:after="0" w:line="240" w:lineRule="auto"/>
            </w:pPr>
            <w:r>
              <w:rPr>
                <w:rFonts w:ascii="Calibri" w:hAnsi="Calibri" w:cs="Calibri"/>
                <w:color w:val="000000"/>
              </w:rPr>
              <w:lastRenderedPageBreak/>
              <w:t>What proportion of program savings was due to this shift?</w:t>
            </w:r>
          </w:p>
          <w:p w14:paraId="18D8D7C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DA031E" w14:textId="77777777" w:rsidR="00885801" w:rsidRDefault="00084863">
            <w:pPr>
              <w:spacing w:after="60" w:line="240" w:lineRule="auto"/>
              <w:textAlignment w:val="top"/>
            </w:pPr>
            <w:r>
              <w:rPr>
                <w:rFonts w:ascii="Calibri" w:hAnsi="Calibri" w:cs="Calibri"/>
                <w:i/>
                <w:color w:val="000000"/>
              </w:rPr>
              <w:t>Percent.</w:t>
            </w:r>
          </w:p>
        </w:tc>
      </w:tr>
      <w:tr w:rsidR="00885801" w14:paraId="754394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72EE97" w14:textId="77777777" w:rsidR="00885801" w:rsidRDefault="00084863">
            <w:pPr>
              <w:spacing w:after="0" w:line="240" w:lineRule="auto"/>
            </w:pPr>
            <w:r>
              <w:rPr>
                <w:rFonts w:ascii="Calibri" w:hAnsi="Calibri" w:cs="Calibri"/>
                <w:color w:val="000000"/>
              </w:rPr>
              <w:t>What proportion of program savings was due to reductions in prices agreed to by providers?</w:t>
            </w:r>
          </w:p>
          <w:p w14:paraId="60381CD3"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B6C229" w14:textId="77777777" w:rsidR="00885801" w:rsidRDefault="00084863">
            <w:pPr>
              <w:spacing w:after="60" w:line="240" w:lineRule="auto"/>
              <w:textAlignment w:val="top"/>
            </w:pPr>
            <w:r>
              <w:rPr>
                <w:rFonts w:ascii="Calibri" w:hAnsi="Calibri" w:cs="Calibri"/>
                <w:i/>
                <w:color w:val="000000"/>
              </w:rPr>
              <w:t>Percent.</w:t>
            </w:r>
          </w:p>
        </w:tc>
      </w:tr>
    </w:tbl>
    <w:p w14:paraId="3C9A8682" w14:textId="77777777" w:rsidR="00885801" w:rsidRDefault="00084863">
      <w:pPr>
        <w:spacing w:after="60" w:line="240" w:lineRule="auto"/>
      </w:pPr>
      <w:r>
        <w:rPr>
          <w:color w:val="000000"/>
          <w:sz w:val="10"/>
          <w:szCs w:val="10"/>
        </w:rPr>
        <w:t> </w:t>
      </w:r>
    </w:p>
    <w:p w14:paraId="0F26F26F" w14:textId="77777777" w:rsidR="00885801" w:rsidRDefault="00084863">
      <w:pPr>
        <w:spacing w:after="60" w:line="240" w:lineRule="auto"/>
      </w:pPr>
      <w:r>
        <w:rPr>
          <w:rFonts w:ascii="Calibri" w:hAnsi="Calibri" w:cs="Calibri"/>
          <w:color w:val="000000"/>
        </w:rPr>
        <w:t>9.4.12.13.13 What was the impact of the program in the following areas: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12"/>
        <w:gridCol w:w="2506"/>
        <w:gridCol w:w="1825"/>
        <w:gridCol w:w="3289"/>
      </w:tblGrid>
      <w:tr w:rsidR="00885801" w14:paraId="40F682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2F518E" w14:textId="77777777" w:rsidR="00885801" w:rsidRDefault="00885801"/>
          <w:p w14:paraId="0658AE80" w14:textId="77777777" w:rsidR="00885801" w:rsidRDefault="00084863">
            <w:pPr>
              <w:spacing w:after="0" w:line="240" w:lineRule="auto"/>
            </w:pPr>
            <w:r>
              <w:rPr>
                <w:rFonts w:ascii="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2B05EC" w14:textId="77777777" w:rsidR="00885801" w:rsidRDefault="00084863">
            <w:pPr>
              <w:spacing w:after="0" w:line="240" w:lineRule="auto"/>
            </w:pPr>
            <w:r>
              <w:rPr>
                <w:rFonts w:ascii="Calibri" w:hAnsi="Calibri" w:cs="Calibri"/>
                <w:color w:val="000000"/>
              </w:rPr>
              <w:t>In the last calendar year, or the most recent 12 month period for which data are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8EE2A8" w14:textId="77777777" w:rsidR="00885801" w:rsidRDefault="00084863">
            <w:pPr>
              <w:spacing w:after="0" w:line="240" w:lineRule="auto"/>
            </w:pPr>
            <w:r>
              <w:rPr>
                <w:rFonts w:ascii="Calibri" w:hAnsi="Calibri" w:cs="Calibri"/>
                <w:color w:val="000000"/>
              </w:rPr>
              <w:t>Over the length of the entire program (specify length)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9A4284" w14:textId="77777777" w:rsidR="00885801" w:rsidRDefault="00084863">
            <w:pPr>
              <w:spacing w:after="0" w:line="240" w:lineRule="auto"/>
            </w:pPr>
            <w:r>
              <w:rPr>
                <w:rFonts w:ascii="Calibri" w:hAnsi="Calibri" w:cs="Calibri"/>
                <w:color w:val="000000"/>
              </w:rPr>
              <w:t>In comparison to book of business benchmarks or any other national, regional, or industry benchmarks (please specify)</w:t>
            </w:r>
          </w:p>
        </w:tc>
      </w:tr>
      <w:tr w:rsidR="00885801" w14:paraId="04D573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FDB7DF" w14:textId="77777777" w:rsidR="00885801" w:rsidRDefault="00084863">
            <w:pPr>
              <w:spacing w:after="0" w:line="240" w:lineRule="auto"/>
            </w:pPr>
            <w:r>
              <w:rPr>
                <w:rFonts w:ascii="Calibri" w:hAnsi="Calibri" w:cs="Calibri"/>
                <w:color w:val="000000"/>
              </w:rPr>
              <w:t>Total health care spending</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83C2F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DC9A6F"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1D8073" w14:textId="77777777" w:rsidR="00885801" w:rsidRDefault="00084863">
            <w:pPr>
              <w:spacing w:after="60" w:line="240" w:lineRule="auto"/>
              <w:textAlignment w:val="top"/>
            </w:pPr>
            <w:r>
              <w:rPr>
                <w:rFonts w:ascii="Calibri" w:hAnsi="Calibri" w:cs="Calibri"/>
                <w:i/>
                <w:color w:val="000000"/>
              </w:rPr>
              <w:t>100 words.</w:t>
            </w:r>
          </w:p>
        </w:tc>
      </w:tr>
      <w:tr w:rsidR="00885801" w14:paraId="41CE10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B7FB2D" w14:textId="77777777" w:rsidR="00885801" w:rsidRDefault="00084863">
            <w:pPr>
              <w:spacing w:after="0" w:line="240" w:lineRule="auto"/>
            </w:pPr>
            <w:r>
              <w:rPr>
                <w:rFonts w:ascii="Calibri" w:hAnsi="Calibri" w:cs="Calibri"/>
                <w:color w:val="000000"/>
              </w:rPr>
              <w:t>Clinical Quality (Claims-based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2BA3E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3B6B0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858F0E" w14:textId="77777777" w:rsidR="00885801" w:rsidRDefault="00084863">
            <w:pPr>
              <w:spacing w:after="60" w:line="240" w:lineRule="auto"/>
              <w:textAlignment w:val="top"/>
            </w:pPr>
            <w:r>
              <w:rPr>
                <w:rFonts w:ascii="Calibri" w:hAnsi="Calibri" w:cs="Calibri"/>
                <w:i/>
                <w:color w:val="000000"/>
              </w:rPr>
              <w:t>100 words.</w:t>
            </w:r>
          </w:p>
        </w:tc>
      </w:tr>
      <w:tr w:rsidR="00885801" w14:paraId="690996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49FE2A" w14:textId="77777777" w:rsidR="00885801" w:rsidRDefault="00084863">
            <w:pPr>
              <w:spacing w:after="0" w:line="240" w:lineRule="auto"/>
            </w:pPr>
            <w:r>
              <w:rPr>
                <w:rFonts w:ascii="Calibri" w:hAnsi="Calibri" w:cs="Calibri"/>
                <w:color w:val="000000"/>
              </w:rPr>
              <w:t>Clinical Quality (Clinical outcomes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86361"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F95D13"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747DC4" w14:textId="77777777" w:rsidR="00885801" w:rsidRDefault="00084863">
            <w:pPr>
              <w:spacing w:after="60" w:line="240" w:lineRule="auto"/>
              <w:textAlignment w:val="top"/>
            </w:pPr>
            <w:r>
              <w:rPr>
                <w:rFonts w:ascii="Calibri" w:hAnsi="Calibri" w:cs="Calibri"/>
                <w:i/>
                <w:color w:val="000000"/>
              </w:rPr>
              <w:t>100 words.</w:t>
            </w:r>
          </w:p>
        </w:tc>
      </w:tr>
      <w:tr w:rsidR="00885801" w14:paraId="6DA981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D4261A" w14:textId="77777777" w:rsidR="00885801" w:rsidRDefault="00084863">
            <w:pPr>
              <w:spacing w:after="0" w:line="240" w:lineRule="auto"/>
            </w:pPr>
            <w:r>
              <w:rPr>
                <w:rFonts w:ascii="Calibri" w:hAnsi="Calibri" w:cs="Calibri"/>
                <w:color w:val="000000"/>
              </w:rPr>
              <w:t>Patient Experience, including appointment access (e.g., CAHPS)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C68BC8"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ED7DC6" w14:textId="77777777" w:rsidR="00885801" w:rsidRDefault="00084863">
            <w:pPr>
              <w:spacing w:after="60" w:line="240" w:lineRule="auto"/>
              <w:textAlignment w:val="top"/>
            </w:pPr>
            <w:r>
              <w:rPr>
                <w:rFonts w:ascii="Calibri" w:hAnsi="Calibri" w:cs="Calibri"/>
                <w:i/>
                <w:color w:val="000000"/>
              </w:rPr>
              <w:t>100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FF1A86" w14:textId="77777777" w:rsidR="00885801" w:rsidRDefault="00084863">
            <w:pPr>
              <w:spacing w:after="60" w:line="240" w:lineRule="auto"/>
              <w:textAlignment w:val="top"/>
            </w:pPr>
            <w:r>
              <w:rPr>
                <w:rFonts w:ascii="Calibri" w:hAnsi="Calibri" w:cs="Calibri"/>
                <w:i/>
                <w:color w:val="000000"/>
              </w:rPr>
              <w:t>100 words.</w:t>
            </w:r>
          </w:p>
        </w:tc>
      </w:tr>
    </w:tbl>
    <w:p w14:paraId="1AE4E6A5" w14:textId="77777777" w:rsidR="00885801" w:rsidRDefault="00084863">
      <w:pPr>
        <w:spacing w:after="60" w:line="240" w:lineRule="auto"/>
      </w:pPr>
      <w:r>
        <w:rPr>
          <w:color w:val="000000"/>
          <w:sz w:val="10"/>
          <w:szCs w:val="10"/>
        </w:rPr>
        <w:t> </w:t>
      </w:r>
    </w:p>
    <w:p w14:paraId="5A710DB3" w14:textId="77777777" w:rsidR="00885801" w:rsidRDefault="00885801"/>
    <w:p w14:paraId="3E2769FD" w14:textId="77777777" w:rsidR="00885801" w:rsidRDefault="00084863">
      <w:pPr>
        <w:pStyle w:val="Heading4PHPDOCX"/>
        <w:spacing w:before="60" w:after="75" w:line="240" w:lineRule="auto"/>
      </w:pPr>
      <w:r>
        <w:rPr>
          <w:rFonts w:ascii="Calibri" w:hAnsi="Calibri" w:cs="Calibri"/>
          <w:color w:val="000000"/>
          <w:sz w:val="26"/>
          <w:szCs w:val="26"/>
        </w:rPr>
        <w:t>9.4.12.14 Program Reform General</w:t>
      </w:r>
    </w:p>
    <w:p w14:paraId="0919E036" w14:textId="77777777" w:rsidR="00885801" w:rsidRDefault="00084863">
      <w:pPr>
        <w:spacing w:after="60" w:line="240" w:lineRule="auto"/>
      </w:pPr>
      <w:r>
        <w:rPr>
          <w:rFonts w:ascii="Calibri" w:hAnsi="Calibri" w:cs="Calibri"/>
          <w:color w:val="000000"/>
        </w:rPr>
        <w:t>9.4.12.14.1 Please ESTIMATE the break out as percent for primary care SERVICES and specialty SERVICES irrespective of entity that received the payment. If a specialty physician was paid for primary care services, payment $ should be counted as primary care services.</w:t>
      </w:r>
    </w:p>
    <w:p w14:paraId="40BB2E2A" w14:textId="77777777" w:rsidR="00885801" w:rsidRDefault="00084863">
      <w:pPr>
        <w:spacing w:after="60" w:line="240" w:lineRule="auto"/>
      </w:pPr>
      <w:r>
        <w:rPr>
          <w:rFonts w:ascii="Calibri" w:hAnsi="Calibri" w:cs="Calibri"/>
          <w:b/>
          <w:i/>
          <w:color w:val="000000"/>
        </w:rPr>
        <w:t>Note that the first column is autopopulated from Contractor response above.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576"/>
        <w:gridCol w:w="2358"/>
        <w:gridCol w:w="2022"/>
        <w:gridCol w:w="1976"/>
      </w:tblGrid>
      <w:tr w:rsidR="00885801" w14:paraId="4AE883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E6E416" w14:textId="77777777" w:rsidR="00885801" w:rsidRDefault="00084863">
            <w:pPr>
              <w:spacing w:after="0" w:line="240" w:lineRule="auto"/>
            </w:pPr>
            <w:r>
              <w:rPr>
                <w:rFonts w:ascii="Calibri" w:hAnsi="Calibri" w:cs="Calibri"/>
                <w:b/>
                <w:color w:val="000000"/>
              </w:rPr>
              <w:t>OUTPATIENT SERVICES</w:t>
            </w:r>
          </w:p>
          <w:p w14:paraId="1FC9103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80AB61" w14:textId="77777777" w:rsidR="00885801" w:rsidRDefault="00084863">
            <w:pPr>
              <w:spacing w:after="0" w:line="240" w:lineRule="auto"/>
            </w:pPr>
            <w:r>
              <w:rPr>
                <w:rFonts w:ascii="Calibri" w:hAnsi="Calibri" w:cs="Calibri"/>
                <w:b/>
                <w:color w:val="000000"/>
              </w:rPr>
              <w:t>ALL Providers for Outpatient Services</w:t>
            </w:r>
            <w:r>
              <w:rPr>
                <w:rFonts w:ascii="Calibri" w:hAnsi="Calibri" w:cs="Calibri"/>
                <w:b/>
                <w:color w:val="000000"/>
              </w:rPr>
              <w:br/>
              <w:t>Total $ Paid in Calendar Year (CY) 2015 or most current 12 months</w:t>
            </w:r>
            <w:r>
              <w:rPr>
                <w:rFonts w:ascii="Calibri" w:hAnsi="Calibri" w:cs="Calibri"/>
                <w:color w:val="000000"/>
              </w:rPr>
              <w:t xml:space="preserve"> (autopopulated from 2.8.4)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3BA36D" w14:textId="77777777" w:rsidR="00885801" w:rsidRDefault="00084863">
            <w:pPr>
              <w:spacing w:after="0" w:line="240" w:lineRule="auto"/>
            </w:pPr>
            <w:r>
              <w:rPr>
                <w:rFonts w:ascii="Calibri" w:hAnsi="Calibri" w:cs="Calibri"/>
                <w:b/>
                <w:color w:val="000000"/>
              </w:rPr>
              <w:t>Estimate of Percent of dollars paid FOR PRIMARY CARE OUTPATIENT SERVICES</w:t>
            </w:r>
            <w:r>
              <w:rPr>
                <w:rFonts w:ascii="Calibri" w:hAnsi="Calibri" w:cs="Calibri"/>
                <w:b/>
                <w:i/>
                <w:color w:val="000000"/>
              </w:rPr>
              <w:br/>
              <w:t>Percent of dollar amount listed in column 1 for each row</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F93163" w14:textId="77777777" w:rsidR="00885801" w:rsidRDefault="00084863">
            <w:pPr>
              <w:spacing w:after="0" w:line="240" w:lineRule="auto"/>
            </w:pPr>
            <w:r>
              <w:rPr>
                <w:rFonts w:ascii="Calibri" w:hAnsi="Calibri" w:cs="Calibri"/>
                <w:b/>
                <w:color w:val="000000"/>
              </w:rPr>
              <w:t>Estimate of Percent of dollars paid FOR SPECIALTY OUTPATIENT SERVICES</w:t>
            </w:r>
            <w:r>
              <w:rPr>
                <w:rFonts w:ascii="Calibri" w:hAnsi="Calibri" w:cs="Calibri"/>
                <w:b/>
                <w:i/>
                <w:color w:val="000000"/>
              </w:rPr>
              <w:br/>
              <w:t>Percent of dollar amount listed in column 1 for each row</w:t>
            </w:r>
          </w:p>
        </w:tc>
      </w:tr>
      <w:tr w:rsidR="00885801" w14:paraId="72359B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19D039" w14:textId="77777777" w:rsidR="00885801" w:rsidRDefault="00084863">
            <w:pPr>
              <w:spacing w:after="0" w:line="240" w:lineRule="auto"/>
            </w:pPr>
            <w:r>
              <w:rPr>
                <w:rFonts w:ascii="Calibri" w:hAnsi="Calibri" w:cs="Calibri"/>
                <w:color w:val="000000"/>
              </w:rPr>
              <w:t xml:space="preserve">Total IN-NETWORK dollars paid for to Providers for ALL commercial members FOR ALL OUTPATIENT SERVICES (i.e., services for which </w:t>
            </w:r>
            <w:r>
              <w:rPr>
                <w:rFonts w:ascii="Calibri" w:hAnsi="Calibri" w:cs="Calibri"/>
                <w:color w:val="000000"/>
              </w:rPr>
              <w:lastRenderedPageBreak/>
              <w:t>there is NO ASSOCIATED HOSPITAL CHARGE) [autopopulated from row 1 column 1 in 4.15.5]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55EC3A" w14:textId="77777777" w:rsidR="00885801" w:rsidRDefault="00084863">
            <w:pPr>
              <w:spacing w:after="60" w:line="240" w:lineRule="auto"/>
              <w:textAlignment w:val="top"/>
            </w:pPr>
            <w:r>
              <w:rPr>
                <w:rFonts w:ascii="Calibri" w:hAnsi="Calibri" w:cs="Calibri"/>
                <w:color w:val="000000"/>
              </w:rPr>
              <w:lastRenderedPageBreak/>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545EE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C900E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2CD9CC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A7E70A" w14:textId="77777777" w:rsidR="00885801" w:rsidRDefault="00084863">
            <w:pPr>
              <w:spacing w:after="0" w:line="240" w:lineRule="auto"/>
            </w:pPr>
            <w:r>
              <w:rPr>
                <w:rFonts w:ascii="Calibri" w:hAnsi="Calibri" w:cs="Calibri"/>
                <w:b/>
                <w:color w:val="000000"/>
              </w:rPr>
              <w:t>Subtotal: Dollars paid out under the status quo: total dollars paid through traditional payment methods in CY 2015 for outpatient services</w:t>
            </w:r>
            <w:r>
              <w:rPr>
                <w:rFonts w:ascii="Calibri" w:hAnsi="Calibri" w:cs="Calibri"/>
                <w:color w:val="000000"/>
              </w:rPr>
              <w:br/>
              <w:t>[autopopulated from row 6 column 1 in 4.15.5]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5727FF" w14:textId="77777777" w:rsidR="00885801" w:rsidRDefault="00084863">
            <w:pPr>
              <w:spacing w:after="60" w:line="240" w:lineRule="auto"/>
              <w:textAlignment w:val="top"/>
            </w:pPr>
            <w:r>
              <w:rPr>
                <w:rFonts w:ascii="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A658C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A8769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r>
      <w:tr w:rsidR="00885801" w14:paraId="324A00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8D0832" w14:textId="77777777" w:rsidR="00885801" w:rsidRDefault="00084863">
            <w:pPr>
              <w:spacing w:after="0" w:line="240" w:lineRule="auto"/>
            </w:pPr>
            <w:r>
              <w:rPr>
                <w:rFonts w:ascii="Calibri" w:hAnsi="Calibri" w:cs="Calibri"/>
                <w:b/>
                <w:i/>
                <w:color w:val="000000"/>
              </w:rPr>
              <w:t>Total dollars paid to payment reform programs based on FFS.</w:t>
            </w:r>
            <w:r>
              <w:rPr>
                <w:rFonts w:ascii="Calibri" w:hAnsi="Calibri" w:cs="Calibri"/>
                <w:color w:val="000000"/>
              </w:rPr>
              <w:br/>
              <w:t>[autopopulated from row 17 column 1 in 4.15.5]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8044B9" w14:textId="77777777" w:rsidR="00885801" w:rsidRDefault="00084863">
            <w:pPr>
              <w:spacing w:after="60" w:line="240" w:lineRule="auto"/>
              <w:textAlignment w:val="top"/>
            </w:pPr>
            <w:r>
              <w:rPr>
                <w:rFonts w:ascii="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D94FE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DA99C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r w:rsidR="00885801" w14:paraId="01E96A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FDF6C2" w14:textId="77777777" w:rsidR="00885801" w:rsidRDefault="00084863">
            <w:pPr>
              <w:spacing w:after="0" w:line="240" w:lineRule="auto"/>
            </w:pPr>
            <w:r>
              <w:rPr>
                <w:rFonts w:ascii="Calibri" w:hAnsi="Calibri" w:cs="Calibri"/>
                <w:b/>
                <w:i/>
                <w:color w:val="000000"/>
              </w:rPr>
              <w:t>Total dollars paid to payment reform programs NOT based on FFS.</w:t>
            </w:r>
            <w:r>
              <w:rPr>
                <w:rFonts w:ascii="Calibri" w:hAnsi="Calibri" w:cs="Calibri"/>
                <w:color w:val="000000"/>
              </w:rPr>
              <w:br/>
              <w:t>[autopopulated from row 18 column 1 in 4.15.5]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F06909" w14:textId="77777777" w:rsidR="00885801" w:rsidRDefault="00084863">
            <w:pPr>
              <w:spacing w:after="60" w:line="240" w:lineRule="auto"/>
              <w:textAlignment w:val="top"/>
            </w:pPr>
            <w:r>
              <w:rPr>
                <w:rFonts w:ascii="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FA621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914AA5"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r>
              <w:rPr>
                <w:rFonts w:ascii="Calibri" w:hAnsi="Calibri" w:cs="Calibri"/>
                <w:color w:val="000000"/>
              </w:rPr>
              <w:br/>
              <w:t>From 0 to 100.</w:t>
            </w:r>
          </w:p>
        </w:tc>
      </w:tr>
    </w:tbl>
    <w:p w14:paraId="72A35EFC" w14:textId="77777777" w:rsidR="00885801" w:rsidRDefault="00084863">
      <w:pPr>
        <w:spacing w:after="60" w:line="240" w:lineRule="auto"/>
      </w:pPr>
      <w:r>
        <w:rPr>
          <w:color w:val="000000"/>
          <w:sz w:val="10"/>
          <w:szCs w:val="10"/>
        </w:rPr>
        <w:t> </w:t>
      </w:r>
    </w:p>
    <w:p w14:paraId="007FCF88" w14:textId="77777777" w:rsidR="00885801" w:rsidRDefault="00084863">
      <w:pPr>
        <w:spacing w:after="60" w:line="240" w:lineRule="auto"/>
      </w:pPr>
      <w:r>
        <w:rPr>
          <w:rFonts w:ascii="Calibri" w:hAnsi="Calibri" w:cs="Calibri"/>
          <w:color w:val="000000"/>
        </w:rPr>
        <w:t>9.4.12.14.2 If Contractor is measuring and reporting on physician performance, provide information in table below on network physicians that are being measured and reported on.</w:t>
      </w:r>
    </w:p>
    <w:p w14:paraId="424940B0" w14:textId="77777777" w:rsidR="00885801" w:rsidRDefault="00084863">
      <w:pPr>
        <w:spacing w:after="60" w:line="240" w:lineRule="auto"/>
      </w:pPr>
      <w:r>
        <w:rPr>
          <w:rFonts w:ascii="Calibri" w:hAnsi="Calibri" w:cs="Calibri"/>
          <w:color w:val="000000"/>
        </w:rPr>
        <w:t xml:space="preserve">One approach to meeting the Consumer -Purchaser Alliance (formerly known as the Consumer-Purchaser Disclosure Project) "Patient Charter" for Physician Performance Measurement, Reporting and Tiering Programs (available at </w:t>
      </w:r>
      <w:hyperlink r:id="rId83" w:history="1">
        <w:r>
          <w:rPr>
            <w:rFonts w:ascii="Calibri" w:hAnsi="Calibri" w:cs="Calibri"/>
            <w:color w:val="0000CC"/>
            <w:u w:val="single"/>
          </w:rPr>
          <w:t>http://healthcaredisclosure.org/docs/files/PatientCharter.pdf</w:t>
        </w:r>
      </w:hyperlink>
      <w:r>
        <w:rPr>
          <w:rFonts w:ascii="Calibri" w:hAnsi="Calibri" w:cs="Calibri"/>
          <w:color w:val="000000"/>
        </w:rPr>
        <w:t xml:space="preserve">) is meeting the measurement criteria specified in the NCQA Physician and Hospital Quality Standards (available at </w:t>
      </w:r>
      <w:hyperlink r:id="rId84" w:history="1">
        <w:r>
          <w:rPr>
            <w:rFonts w:ascii="Calibri" w:hAnsi="Calibri" w:cs="Calibri"/>
            <w:color w:val="0000CC"/>
            <w:u w:val="single"/>
          </w:rPr>
          <w:t>http://www.ncqa.org</w:t>
        </w:r>
      </w:hyperlink>
      <w:r>
        <w:rPr>
          <w:rFonts w:ascii="Calibri" w:hAnsi="Calibri" w:cs="Calibri"/>
          <w:color w:val="000000"/>
        </w:rPr>
        <w:t>).</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474"/>
        <w:gridCol w:w="1832"/>
        <w:gridCol w:w="1626"/>
      </w:tblGrid>
      <w:tr w:rsidR="00885801" w14:paraId="431872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438731" w14:textId="77777777" w:rsidR="00885801" w:rsidRDefault="00084863">
            <w:pPr>
              <w:spacing w:after="0" w:line="240" w:lineRule="auto"/>
            </w:pPr>
            <w:r>
              <w:rPr>
                <w:rFonts w:ascii="Calibri" w:hAnsi="Calibri" w:cs="Calibri"/>
                <w:color w:val="000000"/>
              </w:rPr>
              <w:t>Response for California business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A62D48" w14:textId="77777777" w:rsidR="00885801" w:rsidRDefault="00084863">
            <w:pPr>
              <w:spacing w:after="0" w:line="240" w:lineRule="auto"/>
            </w:pPr>
            <w:r>
              <w:rPr>
                <w:rFonts w:ascii="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23EBC2" w14:textId="77777777" w:rsidR="00885801" w:rsidRDefault="00084863">
            <w:pPr>
              <w:spacing w:after="0" w:line="240" w:lineRule="auto"/>
            </w:pPr>
            <w:r>
              <w:rPr>
                <w:rFonts w:ascii="Calibri" w:hAnsi="Calibri" w:cs="Calibri"/>
                <w:color w:val="000000"/>
              </w:rPr>
              <w:t>Autocalculation</w:t>
            </w:r>
          </w:p>
        </w:tc>
      </w:tr>
      <w:tr w:rsidR="00885801" w14:paraId="3AEA54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DC513D" w14:textId="77777777" w:rsidR="00885801" w:rsidRDefault="00084863">
            <w:pPr>
              <w:spacing w:after="0" w:line="240" w:lineRule="auto"/>
            </w:pPr>
            <w:r>
              <w:rPr>
                <w:rFonts w:ascii="Calibri" w:hAnsi="Calibri" w:cs="Calibri"/>
                <w:color w:val="000000"/>
              </w:rPr>
              <w:t>Total number of PCP physicians in network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2555F1"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5EF504" w14:textId="77777777" w:rsidR="00885801" w:rsidRDefault="00084863">
            <w:pPr>
              <w:spacing w:after="0" w:line="240" w:lineRule="auto"/>
            </w:pPr>
            <w:r>
              <w:rPr>
                <w:rFonts w:ascii="Calibri" w:hAnsi="Calibri" w:cs="Calibri"/>
                <w:color w:val="000000"/>
              </w:rPr>
              <w:t> </w:t>
            </w:r>
          </w:p>
        </w:tc>
      </w:tr>
      <w:tr w:rsidR="00885801" w14:paraId="584467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BF297E" w14:textId="77777777" w:rsidR="00885801" w:rsidRDefault="00084863">
            <w:pPr>
              <w:spacing w:after="0" w:line="240" w:lineRule="auto"/>
            </w:pPr>
            <w:r>
              <w:rPr>
                <w:rFonts w:ascii="Calibri" w:hAnsi="Calibri" w:cs="Calibri"/>
                <w:color w:val="000000"/>
              </w:rPr>
              <w:t>Total number of PCP physicians in network for whom the measurement results meet credibility/reliability thresholds under standards that meet the Patient Charter (e.g., NCQA PHQ threshold of 30 episodes or .7 reliability)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7ACE7"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A0E380"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278D60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3867EB" w14:textId="77777777" w:rsidR="00885801" w:rsidRDefault="00084863">
            <w:pPr>
              <w:spacing w:after="0" w:line="240" w:lineRule="auto"/>
            </w:pPr>
            <w:r>
              <w:rPr>
                <w:rFonts w:ascii="Calibri" w:hAnsi="Calibri" w:cs="Calibri"/>
                <w:color w:val="000000"/>
              </w:rPr>
              <w:t>Total $ value of claims paid to all PCP physicians in network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F79264"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B7CF01" w14:textId="77777777" w:rsidR="00885801" w:rsidRDefault="00084863">
            <w:pPr>
              <w:spacing w:after="0" w:line="240" w:lineRule="auto"/>
            </w:pPr>
            <w:r>
              <w:rPr>
                <w:rFonts w:ascii="Calibri" w:hAnsi="Calibri" w:cs="Calibri"/>
                <w:color w:val="000000"/>
              </w:rPr>
              <w:t> </w:t>
            </w:r>
          </w:p>
        </w:tc>
      </w:tr>
      <w:tr w:rsidR="00885801" w14:paraId="694287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CB94BF" w14:textId="77777777" w:rsidR="00885801" w:rsidRDefault="00084863">
            <w:pPr>
              <w:spacing w:after="0" w:line="240" w:lineRule="auto"/>
            </w:pPr>
            <w:r>
              <w:rPr>
                <w:rFonts w:ascii="Calibri" w:hAnsi="Calibri" w:cs="Calibri"/>
                <w:color w:val="000000"/>
              </w:rPr>
              <w:t>Total $ value of claims paid to those PCP physicians in network who meet the thresholds under standards that meet the Patient Charter (e.g., NCQA PHQ threshold of 30 episodes or .7 reliability)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1655E1"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E96131"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628B15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52D072" w14:textId="77777777" w:rsidR="00885801" w:rsidRDefault="00084863">
            <w:pPr>
              <w:spacing w:after="0" w:line="240" w:lineRule="auto"/>
            </w:pPr>
            <w:r>
              <w:rPr>
                <w:rFonts w:ascii="Calibri" w:hAnsi="Calibri" w:cs="Calibri"/>
                <w:color w:val="000000"/>
              </w:rPr>
              <w:t>Total number of Specialty physicians in network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136973" w14:textId="77777777" w:rsidR="00885801" w:rsidRDefault="00084863">
            <w:pPr>
              <w:spacing w:after="60" w:line="240" w:lineRule="auto"/>
              <w:textAlignment w:val="top"/>
            </w:pPr>
            <w:r>
              <w:rPr>
                <w:rFonts w:ascii="Calibri" w:hAnsi="Calibri" w:cs="Calibri"/>
                <w:i/>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C137EB" w14:textId="77777777" w:rsidR="00885801" w:rsidRDefault="00084863">
            <w:pPr>
              <w:spacing w:after="0" w:line="240" w:lineRule="auto"/>
            </w:pPr>
            <w:r>
              <w:rPr>
                <w:rFonts w:ascii="Calibri" w:hAnsi="Calibri" w:cs="Calibri"/>
                <w:color w:val="000000"/>
              </w:rPr>
              <w:t> </w:t>
            </w:r>
          </w:p>
        </w:tc>
      </w:tr>
      <w:tr w:rsidR="00885801" w14:paraId="07E679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CD5505" w14:textId="77777777" w:rsidR="00885801" w:rsidRDefault="00084863">
            <w:pPr>
              <w:spacing w:after="0" w:line="240" w:lineRule="auto"/>
            </w:pPr>
            <w:r>
              <w:rPr>
                <w:rFonts w:ascii="Calibri" w:hAnsi="Calibri" w:cs="Calibri"/>
                <w:color w:val="000000"/>
              </w:rPr>
              <w:t>Total number of Specialty physicians in network for whom the measurement results meet credibility/reliability thresholds under standards that meet the Patient Charter (e.g., NCQA PHQ threshold of 30 episodes or .7 reliability)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434921" w14:textId="77777777" w:rsidR="00885801" w:rsidRDefault="00084863">
            <w:pPr>
              <w:spacing w:after="60" w:line="240" w:lineRule="auto"/>
              <w:textAlignment w:val="top"/>
            </w:pPr>
            <w:r>
              <w:rPr>
                <w:rFonts w:ascii="Calibri" w:hAnsi="Calibri" w:cs="Calibri"/>
                <w:i/>
                <w:color w:val="000000"/>
              </w:rPr>
              <w:t>Decimal.</w:t>
            </w:r>
            <w:r>
              <w:rPr>
                <w:rFonts w:ascii="Calibri" w:hAnsi="Calibri" w:cs="Calibri"/>
                <w:color w:val="000000"/>
              </w:rPr>
              <w:br/>
              <w:t>N/A OK.</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59462F"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r w:rsidR="00885801" w14:paraId="2EC65C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BECADB" w14:textId="77777777" w:rsidR="00885801" w:rsidRDefault="00084863">
            <w:pPr>
              <w:spacing w:after="0" w:line="240" w:lineRule="auto"/>
            </w:pPr>
            <w:r>
              <w:rPr>
                <w:rFonts w:ascii="Calibri" w:hAnsi="Calibri" w:cs="Calibri"/>
                <w:color w:val="000000"/>
              </w:rPr>
              <w:t>Total $ value of claims paid to all Specialty physicians in network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78F2F3"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0D2161" w14:textId="77777777" w:rsidR="00885801" w:rsidRDefault="00084863">
            <w:pPr>
              <w:spacing w:after="0" w:line="240" w:lineRule="auto"/>
            </w:pPr>
            <w:r>
              <w:rPr>
                <w:rFonts w:ascii="Calibri" w:hAnsi="Calibri" w:cs="Calibri"/>
                <w:color w:val="000000"/>
              </w:rPr>
              <w:t> </w:t>
            </w:r>
          </w:p>
        </w:tc>
      </w:tr>
      <w:tr w:rsidR="00885801" w14:paraId="55E940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D99705" w14:textId="77777777" w:rsidR="00885801" w:rsidRDefault="00084863">
            <w:pPr>
              <w:spacing w:after="0" w:line="240" w:lineRule="auto"/>
            </w:pPr>
            <w:r>
              <w:rPr>
                <w:rFonts w:ascii="Calibri" w:hAnsi="Calibri" w:cs="Calibri"/>
                <w:color w:val="000000"/>
              </w:rPr>
              <w:lastRenderedPageBreak/>
              <w:t>Total $ value of claims paid those Specialty physicians in network who meet the thresholds under standards that meet the Patient Charter (e.g., NCQA PHQ threshold of 30 episodes or .7 reliability)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834FB7"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960276"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r>
    </w:tbl>
    <w:p w14:paraId="70634EEA" w14:textId="77777777" w:rsidR="00885801" w:rsidRDefault="00084863">
      <w:pPr>
        <w:spacing w:after="60" w:line="240" w:lineRule="auto"/>
      </w:pPr>
      <w:r>
        <w:rPr>
          <w:color w:val="000000"/>
          <w:sz w:val="10"/>
          <w:szCs w:val="10"/>
        </w:rPr>
        <w:t> </w:t>
      </w:r>
    </w:p>
    <w:p w14:paraId="2CD762F1" w14:textId="77777777" w:rsidR="00885801" w:rsidRDefault="00084863">
      <w:pPr>
        <w:spacing w:after="60" w:line="240" w:lineRule="auto"/>
      </w:pPr>
      <w:r>
        <w:rPr>
          <w:rFonts w:ascii="Calibri" w:hAnsi="Calibri" w:cs="Calibri"/>
          <w:color w:val="000000"/>
        </w:rPr>
        <w:t>9.4.12.14.3 This question is used to help define the characteristics of the Payment Reform Environment of the CPR Scorecard. Note: Metrics below apply only to IN-NETWORK dollars paid for ALL commercial members for HOSPITAL SERVICES</w:t>
      </w:r>
      <w:r>
        <w:rPr>
          <w:rFonts w:ascii="Calibri" w:hAnsi="Calibri" w:cs="Calibri"/>
          <w:b/>
          <w:i/>
          <w:color w:val="000000"/>
        </w:rPr>
        <w:t>.</w:t>
      </w:r>
    </w:p>
    <w:p w14:paraId="5DFB7BCF" w14:textId="77777777" w:rsidR="00885801" w:rsidRDefault="00084863">
      <w:pPr>
        <w:spacing w:after="60" w:line="240" w:lineRule="auto"/>
      </w:pPr>
      <w:r>
        <w:rPr>
          <w:rFonts w:ascii="Calibri" w:hAnsi="Calibri" w:cs="Calibri"/>
          <w:b/>
          <w:color w:val="000000"/>
        </w:rPr>
        <w:t xml:space="preserve">Please refer to the attached </w:t>
      </w:r>
      <w:hyperlink r:id="rId85" w:history="1">
        <w:r>
          <w:rPr>
            <w:rFonts w:ascii="Calibri" w:hAnsi="Calibri" w:cs="Calibri"/>
            <w:b/>
            <w:color w:val="0000CC"/>
            <w:u w:val="single"/>
          </w:rPr>
          <w:t>definitions</w:t>
        </w:r>
      </w:hyperlink>
      <w:r>
        <w:rPr>
          <w:rFonts w:ascii="Calibri" w:hAnsi="Calibri" w:cs="Calibri"/>
          <w:b/>
          <w:color w:val="000000"/>
        </w:rPr>
        <w:t xml:space="preserve"> document.</w:t>
      </w:r>
    </w:p>
    <w:p w14:paraId="13C9A040" w14:textId="77777777" w:rsidR="00885801" w:rsidRDefault="00084863">
      <w:pPr>
        <w:spacing w:after="60" w:line="240" w:lineRule="auto"/>
      </w:pPr>
      <w:r>
        <w:rPr>
          <w:rFonts w:ascii="Calibri" w:hAnsi="Calibri" w:cs="Calibri"/>
          <w:color w:val="000000"/>
        </w:rPr>
        <w:t xml:space="preserve">NOTE: This question asks about total $ paid in </w:t>
      </w:r>
      <w:r>
        <w:rPr>
          <w:rFonts w:ascii="Calibri" w:hAnsi="Calibri" w:cs="Calibri"/>
          <w:b/>
          <w:color w:val="000000"/>
          <w:u w:val="single"/>
        </w:rPr>
        <w:t>calendar year (CY) 2015</w:t>
      </w:r>
      <w:r>
        <w:rPr>
          <w:rFonts w:ascii="Calibri" w:hAnsi="Calibri" w:cs="Calibri"/>
          <w:color w:val="000000"/>
        </w:rPr>
        <w:t xml:space="preserve">. </w:t>
      </w:r>
      <w:r>
        <w:rPr>
          <w:rFonts w:ascii="Calibri" w:hAnsi="Calibri" w:cs="Calibri"/>
          <w:b/>
          <w:color w:val="000000"/>
        </w:rPr>
        <w:t xml:space="preserve">If, due to timing of payment, sufficient information is </w:t>
      </w:r>
      <w:r>
        <w:rPr>
          <w:rFonts w:ascii="Calibri" w:hAnsi="Calibri" w:cs="Calibri"/>
          <w:b/>
          <w:color w:val="000000"/>
          <w:u w:val="single"/>
        </w:rPr>
        <w:t>not</w:t>
      </w:r>
      <w:r>
        <w:rPr>
          <w:rFonts w:ascii="Calibri" w:hAnsi="Calibri" w:cs="Calibri"/>
          <w:b/>
          <w:color w:val="000000"/>
        </w:rPr>
        <w:t xml:space="preserve"> available to answer the questions based on the requested reporting period of CY 2015, Plans may elect to report on the most recent 12 months with sufficient information and note time period in detail box below. If this election is made, ALL answers on CPR payment for CY 2015 should reflect the adjusted reporting period.</w:t>
      </w:r>
    </w:p>
    <w:p w14:paraId="391567E1" w14:textId="77777777" w:rsidR="00885801" w:rsidRDefault="00084863">
      <w:pPr>
        <w:spacing w:after="60" w:line="240" w:lineRule="auto"/>
      </w:pPr>
      <w:r>
        <w:rPr>
          <w:rFonts w:ascii="Calibri" w:hAnsi="Calibri" w:cs="Calibri"/>
          <w:color w:val="000000"/>
        </w:rPr>
        <w:t xml:space="preserve">- </w:t>
      </w:r>
      <w:r>
        <w:rPr>
          <w:rFonts w:ascii="Calibri" w:hAnsi="Calibri" w:cs="Calibri"/>
          <w:i/>
          <w:color w:val="000000"/>
        </w:rPr>
        <w:t>Unless indicated otherwise, questions apply to Contractors' dollars paid for in-network, commercial California members, not including prescription drug costs.</w:t>
      </w:r>
    </w:p>
    <w:p w14:paraId="053EF829" w14:textId="77777777" w:rsidR="00885801" w:rsidRDefault="00084863">
      <w:pPr>
        <w:spacing w:after="60" w:line="240" w:lineRule="auto"/>
      </w:pPr>
      <w:r>
        <w:rPr>
          <w:rFonts w:ascii="Calibri" w:hAnsi="Calibri" w:cs="Calibri"/>
          <w:i/>
          <w:color w:val="000000"/>
        </w:rPr>
        <w:t>- Commercial includes both self-funded and fully-insured business.</w:t>
      </w:r>
    </w:p>
    <w:p w14:paraId="5BC2F311" w14:textId="77777777" w:rsidR="00885801" w:rsidRDefault="00084863">
      <w:pPr>
        <w:spacing w:after="60" w:line="240" w:lineRule="auto"/>
      </w:pPr>
      <w:r>
        <w:rPr>
          <w:rFonts w:ascii="Calibri" w:hAnsi="Calibri" w:cs="Calibri"/>
          <w:i/>
          <w:color w:val="000000"/>
        </w:rPr>
        <w:t>HELPFUL TIPS: To determine the most appropriate payment category to which dollars from your payment reform program(s) should be allocated, please use the following steps:</w:t>
      </w:r>
    </w:p>
    <w:p w14:paraId="60F3B987" w14:textId="77777777" w:rsidR="00885801" w:rsidRDefault="00084863">
      <w:pPr>
        <w:numPr>
          <w:ilvl w:val="0"/>
          <w:numId w:val="11"/>
        </w:numPr>
        <w:spacing w:after="0" w:line="240" w:lineRule="auto"/>
        <w:rPr>
          <w:rFonts w:ascii="Calibri" w:hAnsi="Calibri" w:cs="Calibri"/>
          <w:color w:val="000000"/>
        </w:rPr>
      </w:pPr>
      <w:r>
        <w:rPr>
          <w:rFonts w:ascii="Calibri" w:hAnsi="Calibri" w:cs="Calibri"/>
          <w:i/>
          <w:color w:val="000000"/>
        </w:rPr>
        <w:t>Determine if the base payment of the program is fee-for-service (FFS)or not. If it is NOT based on FFS, ensure that the program category you select has “non-FFS based” in the program category.  </w:t>
      </w:r>
    </w:p>
    <w:p w14:paraId="01214E88" w14:textId="77777777" w:rsidR="00885801" w:rsidRDefault="00084863">
      <w:pPr>
        <w:numPr>
          <w:ilvl w:val="0"/>
          <w:numId w:val="11"/>
        </w:numPr>
        <w:spacing w:after="0" w:line="240" w:lineRule="auto"/>
        <w:rPr>
          <w:rFonts w:ascii="Calibri" w:hAnsi="Calibri" w:cs="Calibri"/>
          <w:color w:val="000000"/>
        </w:rPr>
      </w:pPr>
      <w:r>
        <w:rPr>
          <w:rFonts w:ascii="Calibri" w:hAnsi="Calibri" w:cs="Calibri"/>
          <w:i/>
          <w:color w:val="000000"/>
        </w:rPr>
        <w:t>Determine if the payment for the program has a quality component or is tied to quality in some way (rather than just tied to efficiency). If the payment reform program does include a quality component, for example, please ensure that the program category you select has “with quality” in the program category.</w:t>
      </w:r>
    </w:p>
    <w:p w14:paraId="75CE6CC1" w14:textId="77777777" w:rsidR="00885801" w:rsidRDefault="00084863">
      <w:pPr>
        <w:numPr>
          <w:ilvl w:val="0"/>
          <w:numId w:val="11"/>
        </w:numPr>
        <w:spacing w:after="0" w:line="240" w:lineRule="auto"/>
        <w:rPr>
          <w:rFonts w:ascii="Calibri" w:hAnsi="Calibri" w:cs="Calibri"/>
          <w:color w:val="000000"/>
        </w:rPr>
      </w:pPr>
      <w:r>
        <w:rPr>
          <w:rFonts w:ascii="Calibri" w:hAnsi="Calibri" w:cs="Calibri"/>
          <w:i/>
          <w:color w:val="000000"/>
        </w:rPr>
        <w:t>Identify the</w:t>
      </w:r>
      <w:r>
        <w:rPr>
          <w:rFonts w:ascii="Calibri" w:hAnsi="Calibri" w:cs="Calibri"/>
          <w:color w:val="000000"/>
        </w:rPr>
        <w:t xml:space="preserve"> </w:t>
      </w:r>
      <w:r>
        <w:rPr>
          <w:rFonts w:ascii="Calibri" w:hAnsi="Calibri" w:cs="Calibri"/>
          <w:b/>
          <w:i/>
          <w:color w:val="000000"/>
          <w:u w:val="single"/>
        </w:rPr>
        <w:t>dominant</w:t>
      </w:r>
      <w:r>
        <w:rPr>
          <w:rFonts w:ascii="Calibri" w:hAnsi="Calibri" w:cs="Calibri"/>
          <w:i/>
          <w:color w:val="000000"/>
        </w:rPr>
        <w:t>payment reform mechanism for a given payment reform program.</w:t>
      </w:r>
    </w:p>
    <w:p w14:paraId="0B2F0E8C" w14:textId="77777777" w:rsidR="00885801" w:rsidRDefault="00084863">
      <w:pPr>
        <w:numPr>
          <w:ilvl w:val="0"/>
          <w:numId w:val="11"/>
        </w:numPr>
        <w:spacing w:after="0" w:line="240" w:lineRule="auto"/>
        <w:rPr>
          <w:rFonts w:ascii="Calibri" w:hAnsi="Calibri" w:cs="Calibri"/>
          <w:color w:val="000000"/>
        </w:rPr>
      </w:pPr>
      <w:r>
        <w:rPr>
          <w:rFonts w:ascii="Calibri" w:hAnsi="Calibri" w:cs="Calibri"/>
          <w:i/>
          <w:color w:val="000000"/>
        </w:rPr>
        <w:t xml:space="preserve">For programs that have hybrid qualities, review the list of </w:t>
      </w:r>
      <w:hyperlink r:id="rId86" w:history="1">
        <w:r>
          <w:rPr>
            <w:rFonts w:ascii="Calibri" w:hAnsi="Calibri" w:cs="Calibri"/>
            <w:i/>
            <w:color w:val="0000CC"/>
            <w:u w:val="single"/>
          </w:rPr>
          <w:t>definitions</w:t>
        </w:r>
      </w:hyperlink>
      <w:r>
        <w:rPr>
          <w:rFonts w:ascii="Calibri" w:hAnsi="Calibri" w:cs="Calibri"/>
          <w:i/>
          <w:color w:val="000000"/>
        </w:rPr>
        <w:t xml:space="preserve"> to decide which payment model best describes your program (e.g., if your program pays providers based upon thresholds for quality or cost, and also provides a PMPM to providers to facilitate care coordination, select the  model through which most payment is made (in this case, pay-for-performance).</w:t>
      </w:r>
    </w:p>
    <w:p w14:paraId="274DB534" w14:textId="77777777" w:rsidR="00885801" w:rsidRDefault="00084863">
      <w:pPr>
        <w:numPr>
          <w:ilvl w:val="0"/>
          <w:numId w:val="11"/>
        </w:numPr>
        <w:spacing w:after="0" w:line="240" w:lineRule="auto"/>
        <w:rPr>
          <w:rFonts w:ascii="Calibri" w:hAnsi="Calibri" w:cs="Calibri"/>
          <w:color w:val="000000"/>
        </w:rPr>
      </w:pPr>
      <w:r>
        <w:rPr>
          <w:rFonts w:ascii="Calibri" w:hAnsi="Calibri" w:cs="Calibri"/>
          <w:i/>
          <w:color w:val="000000"/>
        </w:rPr>
        <w:t>For DRGs, case rates, and per diem payments please consider those as traditional FFS payments.</w:t>
      </w:r>
    </w:p>
    <w:p w14:paraId="6B2D4309" w14:textId="77777777" w:rsidR="00885801" w:rsidRDefault="00084863">
      <w:pPr>
        <w:spacing w:after="60" w:line="240" w:lineRule="auto"/>
      </w:pPr>
      <w:r>
        <w:rPr>
          <w:rFonts w:ascii="Calibri" w:hAnsi="Calibri" w:cs="Calibri"/>
          <w:b/>
          <w:i/>
          <w:color w:val="000000"/>
        </w:rPr>
        <w:t> NOTE:  Contractor should report ALL dollars paid through contracts containing this type of payment program, not only the dollars paid out as an incentive.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265"/>
        <w:gridCol w:w="1882"/>
        <w:gridCol w:w="1501"/>
        <w:gridCol w:w="1898"/>
        <w:gridCol w:w="1149"/>
        <w:gridCol w:w="1393"/>
        <w:gridCol w:w="844"/>
      </w:tblGrid>
      <w:tr w:rsidR="00885801" w14:paraId="3681E5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71A47C" w14:textId="77777777" w:rsidR="00885801" w:rsidRDefault="00084863">
            <w:pPr>
              <w:spacing w:after="0" w:line="240" w:lineRule="auto"/>
            </w:pPr>
            <w:r>
              <w:rPr>
                <w:rFonts w:ascii="Calibri" w:hAnsi="Calibri" w:cs="Calibri"/>
                <w:b/>
                <w:color w:val="000000"/>
              </w:rPr>
              <w:t>HOSPITAL SERVICES</w:t>
            </w:r>
          </w:p>
          <w:p w14:paraId="1CBFF86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A9223F" w14:textId="77777777" w:rsidR="00885801" w:rsidRDefault="00084863">
            <w:pPr>
              <w:spacing w:after="0" w:line="240" w:lineRule="auto"/>
            </w:pPr>
            <w:r>
              <w:rPr>
                <w:rFonts w:ascii="Calibri" w:hAnsi="Calibri" w:cs="Calibri"/>
                <w:b/>
                <w:color w:val="000000"/>
              </w:rPr>
              <w:t>ALL Providers for HOSPITAL Services</w:t>
            </w:r>
            <w:r>
              <w:rPr>
                <w:rFonts w:ascii="Calibri" w:hAnsi="Calibri" w:cs="Calibri"/>
                <w:b/>
                <w:color w:val="000000"/>
              </w:rPr>
              <w:br/>
              <w:t>Total $ Paid in Calendar Year (CY) 2015 or most current 12 months</w:t>
            </w:r>
            <w:r>
              <w:rPr>
                <w:rFonts w:ascii="Calibri" w:hAnsi="Calibri" w:cs="Calibri"/>
                <w:color w:val="000000"/>
              </w:rPr>
              <w:t xml:space="preserve"> </w:t>
            </w:r>
            <w:r>
              <w:rPr>
                <w:rFonts w:ascii="Calibri" w:hAnsi="Calibri" w:cs="Calibri"/>
                <w:b/>
                <w:color w:val="000000"/>
              </w:rPr>
              <w:t xml:space="preserve">Estimate breakout of amount in this column into percentage by </w:t>
            </w:r>
            <w:r>
              <w:rPr>
                <w:rFonts w:ascii="Calibri" w:hAnsi="Calibri" w:cs="Calibri"/>
                <w:b/>
                <w:color w:val="000000"/>
              </w:rPr>
              <w:lastRenderedPageBreak/>
              <w:t>contracted entity paid in next 2 columns</w:t>
            </w:r>
            <w:r>
              <w:rPr>
                <w:rFonts w:ascii="Calibri" w:hAnsi="Calibri" w:cs="Calibri"/>
                <w:color w:val="000000"/>
              </w:rPr>
              <w:t xml:space="preserve"> </w:t>
            </w:r>
            <w:r>
              <w:rPr>
                <w:rFonts w:ascii="Calibri" w:hAnsi="Calibri" w:cs="Calibri"/>
                <w:b/>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937F69" w14:textId="77777777" w:rsidR="00885801" w:rsidRDefault="00084863">
            <w:pPr>
              <w:spacing w:after="0" w:line="240" w:lineRule="auto"/>
            </w:pPr>
            <w:r>
              <w:rPr>
                <w:rFonts w:ascii="Calibri" w:hAnsi="Calibri" w:cs="Calibri"/>
                <w:b/>
                <w:color w:val="000000"/>
              </w:rPr>
              <w:lastRenderedPageBreak/>
              <w:t>HOSPITALS  paid under listed payment category below</w:t>
            </w:r>
            <w:r>
              <w:rPr>
                <w:rFonts w:ascii="Calibri" w:hAnsi="Calibri" w:cs="Calibri"/>
                <w:b/>
                <w:i/>
                <w:color w:val="000000"/>
              </w:rPr>
              <w:br/>
              <w:t>Estimated Percentage of dollar amount listed in column 1 for each row</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8BC5A6" w14:textId="77777777" w:rsidR="00885801" w:rsidRDefault="00084863">
            <w:pPr>
              <w:spacing w:after="0" w:line="240" w:lineRule="auto"/>
            </w:pPr>
            <w:r>
              <w:rPr>
                <w:rFonts w:ascii="Calibri" w:hAnsi="Calibri" w:cs="Calibri"/>
                <w:b/>
                <w:color w:val="000000"/>
              </w:rPr>
              <w:t>Contracted entities (e.g., ACOs/PCMH/Medical Groups/IPAs) paid under listed payment category below</w:t>
            </w:r>
            <w:r>
              <w:rPr>
                <w:rFonts w:ascii="Calibri" w:hAnsi="Calibri" w:cs="Calibri"/>
                <w:b/>
                <w:i/>
                <w:color w:val="000000"/>
              </w:rPr>
              <w:br/>
              <w:t>Estimated Percentage of dollar amount listed in column 1 for each row</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2A375D" w14:textId="77777777" w:rsidR="00885801" w:rsidRDefault="00084863">
            <w:pPr>
              <w:spacing w:after="0" w:line="240" w:lineRule="auto"/>
            </w:pPr>
            <w:r>
              <w:rPr>
                <w:rFonts w:ascii="Calibri" w:hAnsi="Calibri" w:cs="Calibri"/>
                <w:b/>
                <w:i/>
                <w:color w:val="000000"/>
              </w:rPr>
              <w:t>This column activated only if there is % listed in column 3</w:t>
            </w:r>
            <w:r>
              <w:rPr>
                <w:rFonts w:ascii="Calibri" w:hAnsi="Calibri" w:cs="Calibri"/>
                <w:b/>
                <w:i/>
                <w:color w:val="000000"/>
              </w:rPr>
              <w:br/>
              <w:t xml:space="preserve">Please select which contracted entities </w:t>
            </w:r>
            <w:r>
              <w:rPr>
                <w:rFonts w:ascii="Calibri" w:hAnsi="Calibri" w:cs="Calibri"/>
                <w:b/>
                <w:i/>
                <w:color w:val="000000"/>
              </w:rPr>
              <w:lastRenderedPageBreak/>
              <w:t>are paid in column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9ABE40" w14:textId="77777777" w:rsidR="00885801" w:rsidRDefault="00084863">
            <w:pPr>
              <w:spacing w:after="0" w:line="240" w:lineRule="auto"/>
            </w:pPr>
            <w:r>
              <w:rPr>
                <w:rFonts w:ascii="Calibri" w:hAnsi="Calibri" w:cs="Calibri"/>
                <w:b/>
                <w:color w:val="000000"/>
              </w:rPr>
              <w:lastRenderedPageBreak/>
              <w:t>Autocalculated</w:t>
            </w:r>
            <w:r>
              <w:rPr>
                <w:rFonts w:ascii="Calibri" w:hAnsi="Calibri" w:cs="Calibri"/>
                <w:color w:val="000000"/>
              </w:rPr>
              <w:t xml:space="preserve"> </w:t>
            </w:r>
            <w:r>
              <w:rPr>
                <w:rFonts w:ascii="Calibri" w:hAnsi="Calibri" w:cs="Calibri"/>
                <w:b/>
                <w:color w:val="000000"/>
              </w:rPr>
              <w:t>percent based on responses in column 1.</w:t>
            </w:r>
            <w:r>
              <w:rPr>
                <w:rFonts w:ascii="Calibri" w:hAnsi="Calibri" w:cs="Calibri"/>
                <w:b/>
                <w:color w:val="000000"/>
              </w:rPr>
              <w:br/>
              <w:t>Denominator = total $ in row 1 column 1</w:t>
            </w:r>
            <w:r>
              <w:rPr>
                <w:rFonts w:ascii="Calibri" w:hAnsi="Calibri" w:cs="Calibri"/>
                <w:color w:val="000000"/>
              </w:rPr>
              <w:t xml:space="preserve"> </w:t>
            </w:r>
            <w:r>
              <w:rPr>
                <w:rFonts w:ascii="Calibri" w:hAnsi="Calibri" w:cs="Calibri"/>
                <w:b/>
                <w:color w:val="000000"/>
              </w:rPr>
              <w:t>Numerator = $ in specific row C1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81AACB" w14:textId="77777777" w:rsidR="00885801" w:rsidRDefault="00084863">
            <w:pPr>
              <w:spacing w:after="0" w:line="240" w:lineRule="auto"/>
            </w:pPr>
            <w:r>
              <w:rPr>
                <w:rFonts w:ascii="Calibri" w:hAnsi="Calibri" w:cs="Calibri"/>
                <w:color w:val="000000"/>
              </w:rPr>
              <w:t>Row Number</w:t>
            </w:r>
          </w:p>
        </w:tc>
      </w:tr>
      <w:tr w:rsidR="00885801" w14:paraId="405F97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5C515D" w14:textId="77777777" w:rsidR="00885801" w:rsidRDefault="00084863">
            <w:pPr>
              <w:spacing w:after="0" w:line="240" w:lineRule="auto"/>
            </w:pPr>
            <w:r>
              <w:rPr>
                <w:rFonts w:ascii="Calibri" w:hAnsi="Calibri" w:cs="Calibri"/>
                <w:color w:val="000000"/>
              </w:rPr>
              <w:t>Total IN-NETWORK dollars paid for to Providers for ALL commercial members for HOSPITAL SERVICES</w:t>
            </w:r>
          </w:p>
          <w:p w14:paraId="60AA1CD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219648" w14:textId="77777777" w:rsidR="00885801" w:rsidRDefault="00084863">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8F461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81870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6C04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AA8934"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695E78F0"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52825A" w14:textId="77777777" w:rsidR="00885801" w:rsidRDefault="00084863">
            <w:pPr>
              <w:spacing w:after="60" w:line="240" w:lineRule="auto"/>
              <w:textAlignment w:val="top"/>
            </w:pPr>
            <w:r>
              <w:rPr>
                <w:rFonts w:ascii="Calibri" w:hAnsi="Calibri" w:cs="Calibri"/>
                <w:color w:val="000000"/>
              </w:rPr>
              <w:t>1</w:t>
            </w:r>
          </w:p>
        </w:tc>
      </w:tr>
      <w:tr w:rsidR="00885801" w14:paraId="751287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43FD6A" w14:textId="77777777" w:rsidR="00885801" w:rsidRDefault="00084863">
            <w:pPr>
              <w:spacing w:after="0" w:line="240" w:lineRule="auto"/>
            </w:pPr>
            <w:r>
              <w:rPr>
                <w:rFonts w:ascii="Calibri" w:hAnsi="Calibri" w:cs="Calibri"/>
                <w:color w:val="000000"/>
              </w:rPr>
              <w:t>Provide the total dollars paid to providers through traditional FFS payments in CY 2015 or most recent 12 months</w:t>
            </w:r>
          </w:p>
          <w:p w14:paraId="015DA54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9A3923"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8EAADD"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3DB9A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07692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5A976C"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6F6FED49"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EF0EAB" w14:textId="77777777" w:rsidR="00885801" w:rsidRDefault="00084863">
            <w:pPr>
              <w:spacing w:after="60" w:line="240" w:lineRule="auto"/>
              <w:textAlignment w:val="top"/>
            </w:pPr>
            <w:r>
              <w:rPr>
                <w:rFonts w:ascii="Calibri" w:hAnsi="Calibri" w:cs="Calibri"/>
                <w:color w:val="000000"/>
              </w:rPr>
              <w:t>2</w:t>
            </w:r>
          </w:p>
        </w:tc>
      </w:tr>
      <w:tr w:rsidR="00885801" w14:paraId="626586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E1F0C8" w14:textId="77777777" w:rsidR="00885801" w:rsidRDefault="00084863">
            <w:pPr>
              <w:spacing w:after="0" w:line="240" w:lineRule="auto"/>
            </w:pPr>
            <w:r>
              <w:rPr>
                <w:rFonts w:ascii="Calibri" w:hAnsi="Calibri" w:cs="Calibri"/>
                <w:color w:val="000000"/>
              </w:rPr>
              <w:t xml:space="preserve">Provide the total dollars paid to providers through bundled payment programs without quality components in CY 2015 or most </w:t>
            </w:r>
            <w:r>
              <w:rPr>
                <w:rFonts w:ascii="Calibri" w:hAnsi="Calibri" w:cs="Calibri"/>
                <w:color w:val="000000"/>
              </w:rPr>
              <w:lastRenderedPageBreak/>
              <w:t>recent 12 months</w:t>
            </w:r>
          </w:p>
          <w:p w14:paraId="10DF0B7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C8844A"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87E878"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EE186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2B65A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E7E56E"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3559690E"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200B7D" w14:textId="77777777" w:rsidR="00885801" w:rsidRDefault="00084863">
            <w:pPr>
              <w:spacing w:after="60" w:line="240" w:lineRule="auto"/>
              <w:textAlignment w:val="top"/>
            </w:pPr>
            <w:r>
              <w:rPr>
                <w:rFonts w:ascii="Calibri" w:hAnsi="Calibri" w:cs="Calibri"/>
                <w:color w:val="000000"/>
              </w:rPr>
              <w:t>3</w:t>
            </w:r>
          </w:p>
        </w:tc>
      </w:tr>
      <w:tr w:rsidR="00885801" w14:paraId="4BE998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DBA51A" w14:textId="77777777" w:rsidR="00885801" w:rsidRDefault="00084863">
            <w:pPr>
              <w:spacing w:after="0" w:line="240" w:lineRule="auto"/>
            </w:pPr>
            <w:r>
              <w:rPr>
                <w:rFonts w:ascii="Calibri" w:hAnsi="Calibri" w:cs="Calibri"/>
                <w:color w:val="000000"/>
              </w:rPr>
              <w:t>Provide the total dollars paid to providers through partial or condition-specific capitation programs without quality components in CY 2015 or most recent 12 months</w:t>
            </w:r>
          </w:p>
          <w:p w14:paraId="6459D9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FC8B15"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7084B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9F288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E2C60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D374C6"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1433AA5F"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1BBB35" w14:textId="77777777" w:rsidR="00885801" w:rsidRDefault="00084863">
            <w:pPr>
              <w:spacing w:after="60" w:line="240" w:lineRule="auto"/>
              <w:textAlignment w:val="top"/>
            </w:pPr>
            <w:r>
              <w:rPr>
                <w:rFonts w:ascii="Calibri" w:hAnsi="Calibri" w:cs="Calibri"/>
                <w:color w:val="000000"/>
              </w:rPr>
              <w:t>4</w:t>
            </w:r>
          </w:p>
        </w:tc>
      </w:tr>
      <w:tr w:rsidR="00885801" w14:paraId="35F055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92F612" w14:textId="77777777" w:rsidR="00885801" w:rsidRDefault="00084863">
            <w:pPr>
              <w:spacing w:after="0" w:line="240" w:lineRule="auto"/>
            </w:pPr>
            <w:r>
              <w:rPr>
                <w:rFonts w:ascii="Calibri" w:hAnsi="Calibri" w:cs="Calibri"/>
                <w:color w:val="000000"/>
              </w:rPr>
              <w:t>Provide the total dollars paid to providers through fully capitated programs without quality in CY 2015 or most recent 12 months</w:t>
            </w:r>
          </w:p>
          <w:p w14:paraId="2FF6E67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F4E3A3"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CDADB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8E4CF4"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2AEFB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3A95AB"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098CB3B1"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D6365C" w14:textId="77777777" w:rsidR="00885801" w:rsidRDefault="00084863">
            <w:pPr>
              <w:spacing w:after="60" w:line="240" w:lineRule="auto"/>
              <w:textAlignment w:val="top"/>
            </w:pPr>
            <w:r>
              <w:rPr>
                <w:rFonts w:ascii="Calibri" w:hAnsi="Calibri" w:cs="Calibri"/>
                <w:color w:val="000000"/>
              </w:rPr>
              <w:t>5</w:t>
            </w:r>
          </w:p>
        </w:tc>
      </w:tr>
      <w:tr w:rsidR="00885801" w14:paraId="1A4B3D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1DD564" w14:textId="77777777" w:rsidR="00885801" w:rsidRDefault="00084863">
            <w:pPr>
              <w:spacing w:after="0" w:line="240" w:lineRule="auto"/>
            </w:pPr>
            <w:r>
              <w:rPr>
                <w:rFonts w:ascii="Calibri" w:hAnsi="Calibri" w:cs="Calibri"/>
                <w:b/>
                <w:color w:val="000000"/>
              </w:rPr>
              <w:t xml:space="preserve">Subtotal: Dollars paid out under the status quo: </w:t>
            </w:r>
            <w:r>
              <w:rPr>
                <w:rFonts w:ascii="Calibri" w:hAnsi="Calibri" w:cs="Calibri"/>
                <w:b/>
                <w:color w:val="000000"/>
              </w:rPr>
              <w:lastRenderedPageBreak/>
              <w:t>total dollars paid through traditional payment methods in CY 2015 for hospital services</w:t>
            </w:r>
            <w:r>
              <w:rPr>
                <w:rFonts w:ascii="Calibri" w:hAnsi="Calibri" w:cs="Calibri"/>
                <w:color w:val="000000"/>
              </w:rPr>
              <w:br/>
              <w:t>[Sum of Rows 2, 3 4 and 5]</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904B2C" w14:textId="77777777" w:rsidR="00885801" w:rsidRDefault="00084863">
            <w:pPr>
              <w:spacing w:after="60" w:line="240" w:lineRule="auto"/>
              <w:textAlignment w:val="top"/>
            </w:pPr>
            <w:r>
              <w:rPr>
                <w:rFonts w:ascii="Calibri" w:hAnsi="Calibri" w:cs="Calibri"/>
                <w:i/>
                <w:color w:val="000000"/>
              </w:rPr>
              <w:lastRenderedPageBreak/>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A0BBC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500D8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236D7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r>
            <w:r>
              <w:rPr>
                <w:rFonts w:ascii="Calibri" w:hAnsi="Calibri" w:cs="Calibri"/>
                <w:color w:val="000000"/>
                <w:sz w:val="18"/>
                <w:szCs w:val="18"/>
              </w:rPr>
              <w:lastRenderedPageBreak/>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2ABAB7" w14:textId="77777777" w:rsidR="00885801" w:rsidRDefault="00084863">
            <w:pPr>
              <w:spacing w:after="60" w:line="240" w:lineRule="auto"/>
              <w:textAlignment w:val="top"/>
            </w:pPr>
            <w:r>
              <w:rPr>
                <w:rFonts w:ascii="Calibri" w:hAnsi="Calibri" w:cs="Calibri"/>
                <w:i/>
                <w:color w:val="000000"/>
              </w:rPr>
              <w:lastRenderedPageBreak/>
              <w:t>For comparison.</w:t>
            </w:r>
            <w:r>
              <w:rPr>
                <w:rFonts w:ascii="Calibri" w:hAnsi="Calibri" w:cs="Calibri"/>
                <w:color w:val="000000"/>
              </w:rPr>
              <w:br/>
              <w:t>Unknown</w:t>
            </w:r>
          </w:p>
          <w:p w14:paraId="3449F02F" w14:textId="77777777" w:rsidR="00885801" w:rsidRDefault="00084863">
            <w:pPr>
              <w:spacing w:after="60" w:line="240" w:lineRule="auto"/>
              <w:textAlignment w:val="top"/>
            </w:pPr>
            <w:r>
              <w:rPr>
                <w:rFonts w:ascii="Calibri" w:hAnsi="Calibri" w:cs="Calibri"/>
                <w:color w:val="000000"/>
              </w:rPr>
              <w:t xml:space="preserve">Note: Percentages </w:t>
            </w:r>
            <w:r>
              <w:rPr>
                <w:rFonts w:ascii="Calibri" w:hAnsi="Calibri" w:cs="Calibri"/>
                <w:color w:val="000000"/>
              </w:rPr>
              <w:lastRenderedPageBreak/>
              <w:t>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901A3C" w14:textId="77777777" w:rsidR="00885801" w:rsidRDefault="00084863">
            <w:pPr>
              <w:spacing w:after="60" w:line="240" w:lineRule="auto"/>
              <w:textAlignment w:val="top"/>
            </w:pPr>
            <w:r>
              <w:rPr>
                <w:rFonts w:ascii="Calibri" w:hAnsi="Calibri" w:cs="Calibri"/>
                <w:color w:val="000000"/>
              </w:rPr>
              <w:lastRenderedPageBreak/>
              <w:t>6</w:t>
            </w:r>
          </w:p>
        </w:tc>
      </w:tr>
      <w:tr w:rsidR="00885801" w14:paraId="0BB3E4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8318D6" w14:textId="77777777" w:rsidR="00885801" w:rsidRDefault="00084863">
            <w:pPr>
              <w:spacing w:after="0" w:line="240" w:lineRule="auto"/>
            </w:pPr>
            <w:r>
              <w:rPr>
                <w:rFonts w:ascii="Calibri" w:hAnsi="Calibri" w:cs="Calibri"/>
                <w:color w:val="000000"/>
              </w:rPr>
              <w:t>Provide the total dollars paid to providers through shared-risk programs with quality components in CY 2015 or most recent 12 months</w:t>
            </w:r>
          </w:p>
          <w:p w14:paraId="675CB29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3B42EF"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83B7F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367E1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8F102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6B173C"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696730B0"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C3AC40" w14:textId="77777777" w:rsidR="00885801" w:rsidRDefault="00084863">
            <w:pPr>
              <w:spacing w:after="60" w:line="240" w:lineRule="auto"/>
              <w:textAlignment w:val="top"/>
            </w:pPr>
            <w:r>
              <w:rPr>
                <w:rFonts w:ascii="Calibri" w:hAnsi="Calibri" w:cs="Calibri"/>
                <w:color w:val="000000"/>
              </w:rPr>
              <w:t>7</w:t>
            </w:r>
          </w:p>
        </w:tc>
      </w:tr>
      <w:tr w:rsidR="00885801" w14:paraId="78319B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596B84" w14:textId="77777777" w:rsidR="00885801" w:rsidRDefault="00084863">
            <w:pPr>
              <w:spacing w:after="0" w:line="240" w:lineRule="auto"/>
            </w:pPr>
            <w:r>
              <w:rPr>
                <w:rFonts w:ascii="Calibri" w:hAnsi="Calibri" w:cs="Calibri"/>
                <w:color w:val="000000"/>
              </w:rPr>
              <w:t xml:space="preserve">Provide the total dollars paid to providers through FFS-based shared-savings programs with quality components in CY 2015 or most </w:t>
            </w:r>
            <w:r>
              <w:rPr>
                <w:rFonts w:ascii="Calibri" w:hAnsi="Calibri" w:cs="Calibri"/>
                <w:color w:val="000000"/>
              </w:rPr>
              <w:lastRenderedPageBreak/>
              <w:t>recent 12 months</w:t>
            </w:r>
          </w:p>
          <w:p w14:paraId="747E5B2D"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7CBE57"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9EE62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F011C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E6CE3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8128E9"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2B0B36D5"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434817" w14:textId="77777777" w:rsidR="00885801" w:rsidRDefault="00084863">
            <w:pPr>
              <w:spacing w:after="60" w:line="240" w:lineRule="auto"/>
              <w:textAlignment w:val="top"/>
            </w:pPr>
            <w:r>
              <w:rPr>
                <w:rFonts w:ascii="Calibri" w:hAnsi="Calibri" w:cs="Calibri"/>
                <w:color w:val="000000"/>
              </w:rPr>
              <w:t>8</w:t>
            </w:r>
          </w:p>
        </w:tc>
      </w:tr>
      <w:tr w:rsidR="00885801" w14:paraId="6F621B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340F6D" w14:textId="77777777" w:rsidR="00885801" w:rsidRDefault="00084863">
            <w:pPr>
              <w:spacing w:after="0" w:line="240" w:lineRule="auto"/>
            </w:pPr>
            <w:r>
              <w:rPr>
                <w:rFonts w:ascii="Calibri" w:hAnsi="Calibri" w:cs="Calibri"/>
                <w:color w:val="000000"/>
              </w:rPr>
              <w:t>Provide the total dollars paid to providers through non-FFS-based shared-savings programs with quality components CY 2015 or most recent 12 months.</w:t>
            </w:r>
          </w:p>
          <w:p w14:paraId="4240825E"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D62BB6"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57BD9C"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1D10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BEA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A4BABC"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059CA314"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28F594" w14:textId="77777777" w:rsidR="00885801" w:rsidRDefault="00084863">
            <w:pPr>
              <w:spacing w:after="60" w:line="240" w:lineRule="auto"/>
              <w:textAlignment w:val="top"/>
            </w:pPr>
            <w:r>
              <w:rPr>
                <w:rFonts w:ascii="Calibri" w:hAnsi="Calibri" w:cs="Calibri"/>
                <w:color w:val="000000"/>
              </w:rPr>
              <w:t>9</w:t>
            </w:r>
          </w:p>
        </w:tc>
      </w:tr>
      <w:tr w:rsidR="00885801" w14:paraId="18E73F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BCB3C8" w14:textId="77777777" w:rsidR="00885801" w:rsidRDefault="00084863">
            <w:pPr>
              <w:spacing w:after="0" w:line="240" w:lineRule="auto"/>
            </w:pPr>
            <w:r>
              <w:rPr>
                <w:rFonts w:ascii="Calibri" w:hAnsi="Calibri" w:cs="Calibri"/>
                <w:color w:val="000000"/>
              </w:rPr>
              <w:t>Provide the total dollars paid to providers through FFS base payments plus pay-for-performance (P4P) programs CY 2015 or most recent 12 months</w:t>
            </w:r>
          </w:p>
          <w:p w14:paraId="5F49BC6C"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CE60FD"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6B970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8D246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BA8D35"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C82BE2"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224839DF"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E0DF67" w14:textId="77777777" w:rsidR="00885801" w:rsidRDefault="00084863">
            <w:pPr>
              <w:spacing w:after="60" w:line="240" w:lineRule="auto"/>
              <w:textAlignment w:val="top"/>
            </w:pPr>
            <w:r>
              <w:rPr>
                <w:rFonts w:ascii="Calibri" w:hAnsi="Calibri" w:cs="Calibri"/>
                <w:color w:val="000000"/>
              </w:rPr>
              <w:t>10</w:t>
            </w:r>
          </w:p>
        </w:tc>
      </w:tr>
      <w:tr w:rsidR="00885801" w14:paraId="5FABA1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7CA7A1" w14:textId="77777777" w:rsidR="00885801" w:rsidRDefault="00084863">
            <w:pPr>
              <w:spacing w:after="0" w:line="240" w:lineRule="auto"/>
            </w:pPr>
            <w:r>
              <w:rPr>
                <w:rFonts w:ascii="Calibri" w:hAnsi="Calibri" w:cs="Calibri"/>
                <w:color w:val="000000"/>
              </w:rPr>
              <w:t xml:space="preserve">Provide the total dollars paid to </w:t>
            </w:r>
            <w:r>
              <w:rPr>
                <w:rFonts w:ascii="Calibri" w:hAnsi="Calibri" w:cs="Calibri"/>
                <w:color w:val="000000"/>
              </w:rPr>
              <w:lastRenderedPageBreak/>
              <w:t>providers through fully capitated payment with quality components in CY 2015 or most recent 12 months.</w:t>
            </w:r>
          </w:p>
          <w:p w14:paraId="1B37D549"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FE067E"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r>
              <w:rPr>
                <w:rFonts w:ascii="Calibri" w:hAnsi="Calibri" w:cs="Calibri"/>
                <w:color w:val="000000"/>
              </w:rPr>
              <w:br/>
              <w:t xml:space="preserve">From 0 to </w:t>
            </w:r>
            <w:r>
              <w:rPr>
                <w:rFonts w:ascii="Calibri" w:hAnsi="Calibri" w:cs="Calibri"/>
                <w:color w:val="000000"/>
              </w:rPr>
              <w:lastRenderedPageBreak/>
              <w:t>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4BF9B8" w14:textId="77777777" w:rsidR="00885801" w:rsidRDefault="00084863">
            <w:pPr>
              <w:spacing w:after="60" w:line="240" w:lineRule="auto"/>
              <w:textAlignment w:val="top"/>
            </w:pPr>
            <w:r>
              <w:rPr>
                <w:rFonts w:ascii="Calibri" w:hAnsi="Calibri" w:cs="Calibri"/>
                <w:i/>
                <w:color w:val="000000"/>
              </w:rPr>
              <w:lastRenderedPageBreak/>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B801E7"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2DD0B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r>
            <w:r>
              <w:rPr>
                <w:rFonts w:ascii="Calibri" w:hAnsi="Calibri" w:cs="Calibri"/>
                <w:color w:val="000000"/>
                <w:sz w:val="18"/>
                <w:szCs w:val="18"/>
              </w:rPr>
              <w:lastRenderedPageBreak/>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ACAF22" w14:textId="77777777" w:rsidR="00885801" w:rsidRDefault="00084863">
            <w:pPr>
              <w:spacing w:after="60" w:line="240" w:lineRule="auto"/>
              <w:textAlignment w:val="top"/>
            </w:pPr>
            <w:r>
              <w:rPr>
                <w:rFonts w:ascii="Calibri" w:hAnsi="Calibri" w:cs="Calibri"/>
                <w:i/>
                <w:color w:val="000000"/>
              </w:rPr>
              <w:lastRenderedPageBreak/>
              <w:t>For comparison.</w:t>
            </w:r>
            <w:r>
              <w:rPr>
                <w:rFonts w:ascii="Calibri" w:hAnsi="Calibri" w:cs="Calibri"/>
                <w:color w:val="000000"/>
              </w:rPr>
              <w:br/>
              <w:t>Unknown</w:t>
            </w:r>
          </w:p>
          <w:p w14:paraId="49C77D19" w14:textId="77777777" w:rsidR="00885801" w:rsidRDefault="00084863">
            <w:pPr>
              <w:spacing w:after="60" w:line="240" w:lineRule="auto"/>
              <w:textAlignment w:val="top"/>
            </w:pPr>
            <w:r>
              <w:rPr>
                <w:rFonts w:ascii="Calibri" w:hAnsi="Calibri" w:cs="Calibri"/>
                <w:color w:val="000000"/>
              </w:rPr>
              <w:lastRenderedPageBreak/>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170872" w14:textId="77777777" w:rsidR="00885801" w:rsidRDefault="00084863">
            <w:pPr>
              <w:spacing w:after="60" w:line="240" w:lineRule="auto"/>
              <w:textAlignment w:val="top"/>
            </w:pPr>
            <w:r>
              <w:rPr>
                <w:rFonts w:ascii="Calibri" w:hAnsi="Calibri" w:cs="Calibri"/>
                <w:color w:val="000000"/>
              </w:rPr>
              <w:lastRenderedPageBreak/>
              <w:t>11</w:t>
            </w:r>
          </w:p>
        </w:tc>
      </w:tr>
      <w:tr w:rsidR="00885801" w14:paraId="6E3841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5247A8" w14:textId="77777777" w:rsidR="00885801" w:rsidRDefault="00084863">
            <w:pPr>
              <w:spacing w:after="0" w:line="240" w:lineRule="auto"/>
            </w:pPr>
            <w:r>
              <w:rPr>
                <w:rFonts w:ascii="Calibri" w:hAnsi="Calibri" w:cs="Calibri"/>
                <w:color w:val="000000"/>
              </w:rPr>
              <w:t>Provide the total dollars paid to providers through partial or condition-specific capitation programs with quality components in CY 2015 or most recent 12 months</w:t>
            </w:r>
          </w:p>
          <w:p w14:paraId="2D93E6DA"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0C057A"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AC959"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4B45BB"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EEE1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C03243"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1554E246"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79582A" w14:textId="77777777" w:rsidR="00885801" w:rsidRDefault="00084863">
            <w:pPr>
              <w:spacing w:after="60" w:line="240" w:lineRule="auto"/>
              <w:textAlignment w:val="top"/>
            </w:pPr>
            <w:r>
              <w:rPr>
                <w:rFonts w:ascii="Calibri" w:hAnsi="Calibri" w:cs="Calibri"/>
                <w:color w:val="000000"/>
              </w:rPr>
              <w:t>12</w:t>
            </w:r>
          </w:p>
        </w:tc>
      </w:tr>
      <w:tr w:rsidR="00885801" w14:paraId="02AD37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24DBC0" w14:textId="77777777" w:rsidR="00885801" w:rsidRDefault="00084863">
            <w:pPr>
              <w:spacing w:after="0" w:line="240" w:lineRule="auto"/>
            </w:pPr>
            <w:r>
              <w:rPr>
                <w:rFonts w:ascii="Calibri" w:hAnsi="Calibri" w:cs="Calibri"/>
                <w:color w:val="000000"/>
              </w:rPr>
              <w:t xml:space="preserve">Provide the total dollars paid to providers through bundled payment programs with quality </w:t>
            </w:r>
            <w:r>
              <w:rPr>
                <w:rFonts w:ascii="Calibri" w:hAnsi="Calibri" w:cs="Calibri"/>
                <w:color w:val="000000"/>
              </w:rPr>
              <w:lastRenderedPageBreak/>
              <w:t>components CY 2015 or most recent 12 months</w:t>
            </w:r>
          </w:p>
          <w:p w14:paraId="440F45F7"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FC0041"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A28A31"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9C45B3"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2AE44E"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855CFA"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794CB816"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3F18F5" w14:textId="77777777" w:rsidR="00885801" w:rsidRDefault="00084863">
            <w:pPr>
              <w:spacing w:after="60" w:line="240" w:lineRule="auto"/>
              <w:textAlignment w:val="top"/>
            </w:pPr>
            <w:r>
              <w:rPr>
                <w:rFonts w:ascii="Calibri" w:hAnsi="Calibri" w:cs="Calibri"/>
                <w:color w:val="000000"/>
              </w:rPr>
              <w:t>13</w:t>
            </w:r>
          </w:p>
        </w:tc>
      </w:tr>
      <w:tr w:rsidR="00885801" w14:paraId="48F837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2FB667" w14:textId="77777777" w:rsidR="00885801" w:rsidRDefault="00084863">
            <w:pPr>
              <w:spacing w:after="0" w:line="240" w:lineRule="auto"/>
            </w:pPr>
            <w:r>
              <w:rPr>
                <w:rFonts w:ascii="Calibri" w:hAnsi="Calibri" w:cs="Calibri"/>
                <w:color w:val="000000"/>
              </w:rPr>
              <w:t>Provide the total dollars paid for FFS-based non-visit functions. (see definitions for examples) in CY 2015 or most recent 12 months.</w:t>
            </w:r>
          </w:p>
          <w:p w14:paraId="23756C0F"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BF2F5F"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894AF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0ED94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B32F73"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300566"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5B4C03DA"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3CAE52" w14:textId="77777777" w:rsidR="00885801" w:rsidRDefault="00084863">
            <w:pPr>
              <w:spacing w:after="60" w:line="240" w:lineRule="auto"/>
              <w:textAlignment w:val="top"/>
            </w:pPr>
            <w:r>
              <w:rPr>
                <w:rFonts w:ascii="Calibri" w:hAnsi="Calibri" w:cs="Calibri"/>
                <w:color w:val="000000"/>
              </w:rPr>
              <w:t>14</w:t>
            </w:r>
          </w:p>
        </w:tc>
      </w:tr>
      <w:tr w:rsidR="00885801" w14:paraId="5B81FD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71A242" w14:textId="77777777" w:rsidR="00885801" w:rsidRDefault="00084863">
            <w:pPr>
              <w:spacing w:after="0" w:line="240" w:lineRule="auto"/>
            </w:pPr>
            <w:r>
              <w:rPr>
                <w:rFonts w:ascii="Calibri" w:hAnsi="Calibri" w:cs="Calibri"/>
                <w:color w:val="000000"/>
              </w:rPr>
              <w:t>Provide the total dollars paid for non-FFS-based non-visit functions. (see definitions for examples) in CY 2015 or most recent 12 months.</w:t>
            </w:r>
          </w:p>
          <w:p w14:paraId="236AC141"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849714"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A4CA82"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F9BAD0"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809262"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7C84C2"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07FDC113" w14:textId="77777777" w:rsidR="00885801" w:rsidRDefault="00084863">
            <w:pPr>
              <w:spacing w:after="60" w:line="240" w:lineRule="auto"/>
              <w:textAlignment w:val="top"/>
            </w:pPr>
            <w:r>
              <w:rPr>
                <w:rFonts w:ascii="Calibri" w:hAnsi="Calibri" w:cs="Calibri"/>
                <w:color w:val="000000"/>
              </w:rPr>
              <w:t>Note: Percentages provided in 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E4AB07" w14:textId="77777777" w:rsidR="00885801" w:rsidRDefault="00084863">
            <w:pPr>
              <w:spacing w:after="60" w:line="240" w:lineRule="auto"/>
              <w:textAlignment w:val="top"/>
            </w:pPr>
            <w:r>
              <w:rPr>
                <w:rFonts w:ascii="Calibri" w:hAnsi="Calibri" w:cs="Calibri"/>
                <w:color w:val="000000"/>
              </w:rPr>
              <w:t>15</w:t>
            </w:r>
          </w:p>
        </w:tc>
      </w:tr>
      <w:tr w:rsidR="00885801" w14:paraId="10FFEE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D640A1" w14:textId="77777777" w:rsidR="00885801" w:rsidRDefault="00084863">
            <w:pPr>
              <w:spacing w:after="0" w:line="240" w:lineRule="auto"/>
            </w:pPr>
            <w:r>
              <w:rPr>
                <w:rFonts w:ascii="Calibri" w:hAnsi="Calibri" w:cs="Calibri"/>
                <w:color w:val="000000"/>
              </w:rPr>
              <w:t xml:space="preserve">Provide the total dollars paid to providers whose </w:t>
            </w:r>
            <w:r>
              <w:rPr>
                <w:rFonts w:ascii="Calibri" w:hAnsi="Calibri" w:cs="Calibri"/>
                <w:color w:val="000000"/>
              </w:rPr>
              <w:lastRenderedPageBreak/>
              <w:t xml:space="preserve">contract contains other types of performance-based incentive program not captured above </w:t>
            </w:r>
            <w:r>
              <w:rPr>
                <w:rFonts w:ascii="Calibri" w:hAnsi="Calibri" w:cs="Calibri"/>
                <w:b/>
                <w:i/>
                <w:color w:val="000000"/>
              </w:rPr>
              <w:t>and NOT based on FFS</w:t>
            </w:r>
          </w:p>
          <w:p w14:paraId="4A7A36F5"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9B2002" w14:textId="77777777" w:rsidR="00885801" w:rsidRDefault="00084863">
            <w:pPr>
              <w:spacing w:after="60" w:line="240" w:lineRule="auto"/>
              <w:textAlignment w:val="top"/>
            </w:pPr>
            <w:r>
              <w:rPr>
                <w:rFonts w:ascii="Calibri" w:hAnsi="Calibri" w:cs="Calibri"/>
                <w:i/>
                <w:color w:val="000000"/>
              </w:rPr>
              <w:lastRenderedPageBreak/>
              <w:t>Dollars.</w:t>
            </w:r>
            <w:r>
              <w:rPr>
                <w:rFonts w:ascii="Calibri" w:hAnsi="Calibri" w:cs="Calibri"/>
                <w:color w:val="000000"/>
              </w:rPr>
              <w:br/>
              <w:t>N/A OK.</w:t>
            </w:r>
            <w:r>
              <w:rPr>
                <w:rFonts w:ascii="Calibri" w:hAnsi="Calibri" w:cs="Calibri"/>
                <w:color w:val="000000"/>
              </w:rPr>
              <w:br/>
              <w:t>From 0 to 10000000000000000.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27BFBF"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F3E61E" w14:textId="77777777" w:rsidR="00885801" w:rsidRDefault="00084863">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CFDDAC"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lastRenderedPageBreak/>
              <w:t>,</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77E1FB" w14:textId="77777777" w:rsidR="00885801" w:rsidRDefault="00084863">
            <w:pPr>
              <w:spacing w:after="60" w:line="240" w:lineRule="auto"/>
              <w:textAlignment w:val="top"/>
            </w:pPr>
            <w:r>
              <w:rPr>
                <w:rFonts w:ascii="Calibri" w:hAnsi="Calibri" w:cs="Calibri"/>
                <w:i/>
                <w:color w:val="000000"/>
              </w:rPr>
              <w:lastRenderedPageBreak/>
              <w:t>For comparison.</w:t>
            </w:r>
            <w:r>
              <w:rPr>
                <w:rFonts w:ascii="Calibri" w:hAnsi="Calibri" w:cs="Calibri"/>
                <w:color w:val="000000"/>
              </w:rPr>
              <w:br/>
              <w:t>Unknown</w:t>
            </w:r>
          </w:p>
          <w:p w14:paraId="5C25337F" w14:textId="77777777" w:rsidR="00885801" w:rsidRDefault="00084863">
            <w:pPr>
              <w:spacing w:after="60" w:line="240" w:lineRule="auto"/>
              <w:textAlignment w:val="top"/>
            </w:pPr>
            <w:r>
              <w:rPr>
                <w:rFonts w:ascii="Calibri" w:hAnsi="Calibri" w:cs="Calibri"/>
                <w:color w:val="000000"/>
              </w:rPr>
              <w:t xml:space="preserve">Note: Percentages provided in </w:t>
            </w:r>
            <w:r>
              <w:rPr>
                <w:rFonts w:ascii="Calibri" w:hAnsi="Calibri" w:cs="Calibri"/>
                <w:color w:val="000000"/>
              </w:rPr>
              <w:lastRenderedPageBreak/>
              <w:t>this row do not total 100%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357CC2" w14:textId="77777777" w:rsidR="00885801" w:rsidRDefault="00084863">
            <w:pPr>
              <w:spacing w:after="60" w:line="240" w:lineRule="auto"/>
              <w:textAlignment w:val="top"/>
            </w:pPr>
            <w:r>
              <w:rPr>
                <w:rFonts w:ascii="Calibri" w:hAnsi="Calibri" w:cs="Calibri"/>
                <w:color w:val="000000"/>
              </w:rPr>
              <w:lastRenderedPageBreak/>
              <w:t>16</w:t>
            </w:r>
          </w:p>
        </w:tc>
      </w:tr>
      <w:tr w:rsidR="00885801" w14:paraId="469750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67BE4C" w14:textId="77777777" w:rsidR="00885801" w:rsidRDefault="00084863">
            <w:pPr>
              <w:spacing w:after="0" w:line="240" w:lineRule="auto"/>
            </w:pPr>
            <w:r>
              <w:rPr>
                <w:rFonts w:ascii="Calibri" w:hAnsi="Calibri" w:cs="Calibri"/>
                <w:b/>
                <w:i/>
                <w:color w:val="000000"/>
              </w:rPr>
              <w:t>Total dollars paid to payment reform programs based on FFS.</w:t>
            </w:r>
            <w:r>
              <w:rPr>
                <w:rFonts w:ascii="Calibri" w:hAnsi="Calibri" w:cs="Calibri"/>
                <w:b/>
                <w:i/>
                <w:color w:val="000000"/>
              </w:rPr>
              <w:br/>
              <w:t>AUTOSUM ROWS 8, 10 and 14</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FC4E04"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49B236"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46BBC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9D917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E1439C"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5EEBB447" w14:textId="77777777" w:rsidR="00885801" w:rsidRDefault="00084863">
            <w:pPr>
              <w:spacing w:after="60" w:line="240" w:lineRule="auto"/>
              <w:textAlignment w:val="top"/>
            </w:pPr>
            <w:r>
              <w:rPr>
                <w:rFonts w:ascii="Calibri" w:hAnsi="Calibri" w:cs="Calibri"/>
                <w:color w:val="000000"/>
              </w:rPr>
              <w:t>Note: Percentages provided in this row do not total one hundred 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6FE455" w14:textId="77777777" w:rsidR="00885801" w:rsidRDefault="00084863">
            <w:pPr>
              <w:spacing w:after="60" w:line="240" w:lineRule="auto"/>
              <w:textAlignment w:val="top"/>
            </w:pPr>
            <w:r>
              <w:rPr>
                <w:rFonts w:ascii="Calibri" w:hAnsi="Calibri" w:cs="Calibri"/>
                <w:color w:val="000000"/>
              </w:rPr>
              <w:t>17</w:t>
            </w:r>
          </w:p>
        </w:tc>
      </w:tr>
      <w:tr w:rsidR="00885801" w14:paraId="521C20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063322" w14:textId="77777777" w:rsidR="00885801" w:rsidRDefault="00084863">
            <w:pPr>
              <w:spacing w:after="0" w:line="240" w:lineRule="auto"/>
            </w:pPr>
            <w:r>
              <w:rPr>
                <w:rFonts w:ascii="Calibri" w:hAnsi="Calibri" w:cs="Calibri"/>
                <w:b/>
                <w:i/>
                <w:color w:val="000000"/>
              </w:rPr>
              <w:t>Total dollars paid to payment reform programs NOT based on FFS.</w:t>
            </w:r>
            <w:r>
              <w:rPr>
                <w:rFonts w:ascii="Calibri" w:hAnsi="Calibri" w:cs="Calibri"/>
                <w:b/>
                <w:i/>
                <w:color w:val="000000"/>
              </w:rPr>
              <w:br/>
              <w:t>AUTOSUM ROWS 7, 9, 11-13, 15 and 16</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E47B11"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$0.00</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51FB3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20389D"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28B6A1"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ACO,</w:t>
            </w:r>
            <w:r>
              <w:rPr>
                <w:rFonts w:ascii="Calibri" w:hAnsi="Calibri" w:cs="Calibri"/>
                <w:color w:val="000000"/>
                <w:sz w:val="18"/>
                <w:szCs w:val="18"/>
              </w:rPr>
              <w:br/>
              <w:t>2: PCMH,</w:t>
            </w:r>
            <w:r>
              <w:rPr>
                <w:rFonts w:ascii="Calibri" w:hAnsi="Calibri" w:cs="Calibri"/>
                <w:color w:val="000000"/>
                <w:sz w:val="18"/>
                <w:szCs w:val="18"/>
              </w:rPr>
              <w:br/>
              <w:t>3: Medical Groups/IPAs,</w:t>
            </w:r>
            <w:r>
              <w:rPr>
                <w:rFonts w:ascii="Calibri" w:hAnsi="Calibri" w:cs="Calibri"/>
                <w:color w:val="000000"/>
                <w:sz w:val="18"/>
                <w:szCs w:val="18"/>
              </w:rPr>
              <w:br/>
              <w:t>4: Primary Care,</w:t>
            </w:r>
            <w:r>
              <w:rPr>
                <w:rFonts w:ascii="Calibri" w:hAnsi="Calibri" w:cs="Calibri"/>
                <w:color w:val="000000"/>
                <w:sz w:val="18"/>
                <w:szCs w:val="18"/>
              </w:rPr>
              <w:br/>
              <w:t>5: Specialists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F2FEED"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p w14:paraId="0A2AAC08" w14:textId="77777777" w:rsidR="00885801" w:rsidRDefault="00084863">
            <w:pPr>
              <w:spacing w:after="60" w:line="240" w:lineRule="auto"/>
              <w:textAlignment w:val="top"/>
            </w:pPr>
            <w:r>
              <w:rPr>
                <w:rFonts w:ascii="Calibri" w:hAnsi="Calibri" w:cs="Calibri"/>
                <w:color w:val="000000"/>
              </w:rPr>
              <w:t>Note: Percentages provided in this row do not total one hundred 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1671E5" w14:textId="77777777" w:rsidR="00885801" w:rsidRDefault="00084863">
            <w:pPr>
              <w:spacing w:after="60" w:line="240" w:lineRule="auto"/>
              <w:textAlignment w:val="top"/>
            </w:pPr>
            <w:r>
              <w:rPr>
                <w:rFonts w:ascii="Calibri" w:hAnsi="Calibri" w:cs="Calibri"/>
                <w:color w:val="000000"/>
              </w:rPr>
              <w:t>18</w:t>
            </w:r>
          </w:p>
        </w:tc>
      </w:tr>
    </w:tbl>
    <w:p w14:paraId="1C17C530" w14:textId="77777777" w:rsidR="00885801" w:rsidRDefault="00084863">
      <w:pPr>
        <w:spacing w:after="60" w:line="240" w:lineRule="auto"/>
      </w:pPr>
      <w:r>
        <w:rPr>
          <w:color w:val="000000"/>
          <w:sz w:val="10"/>
          <w:szCs w:val="10"/>
        </w:rPr>
        <w:t> </w:t>
      </w:r>
    </w:p>
    <w:p w14:paraId="56F4917C" w14:textId="77777777" w:rsidR="00885801" w:rsidRDefault="00084863">
      <w:pPr>
        <w:spacing w:after="60" w:line="240" w:lineRule="auto"/>
      </w:pPr>
      <w:r>
        <w:rPr>
          <w:rFonts w:ascii="Calibri" w:hAnsi="Calibri" w:cs="Calibri"/>
          <w:color w:val="000000"/>
        </w:rPr>
        <w:t xml:space="preserve">9.4.12.14.4 Based on your responses above, on an aggregate basis for the plan’s </w:t>
      </w:r>
      <w:r>
        <w:rPr>
          <w:rFonts w:ascii="Calibri" w:hAnsi="Calibri" w:cs="Calibri"/>
          <w:b/>
          <w:color w:val="000000"/>
        </w:rPr>
        <w:t>total commercial</w:t>
      </w:r>
      <w:r>
        <w:rPr>
          <w:rFonts w:ascii="Calibri" w:hAnsi="Calibri" w:cs="Calibri"/>
          <w:color w:val="000000"/>
        </w:rPr>
        <w:t xml:space="preserve"> book of business in the market of your response, indicate the relative weighting or allocation of the Plan's financial incentives for hospital services, and which payment approaches, if any, the Contractor is using currently to tie payment to performance If the relative weighting varies by contract, describe the most </w:t>
      </w:r>
      <w:r>
        <w:rPr>
          <w:rFonts w:ascii="Calibri" w:hAnsi="Calibri" w:cs="Calibri"/>
          <w:color w:val="000000"/>
          <w:u w:val="single"/>
        </w:rPr>
        <w:t>prevalent</w:t>
      </w:r>
      <w:r>
        <w:rPr>
          <w:rFonts w:ascii="Calibri" w:hAnsi="Calibri" w:cs="Calibri"/>
          <w:color w:val="000000"/>
        </w:rPr>
        <w:t xml:space="preserve"> allocation. The Plan's response should total 100.00% within each column. Enter 0.00% if incentives not use.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87"/>
        <w:gridCol w:w="1474"/>
        <w:gridCol w:w="1192"/>
        <w:gridCol w:w="2001"/>
        <w:gridCol w:w="1294"/>
        <w:gridCol w:w="984"/>
      </w:tblGrid>
      <w:tr w:rsidR="00885801" w14:paraId="488A7A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7E3416" w14:textId="77777777" w:rsidR="00885801" w:rsidRDefault="00084863">
            <w:pPr>
              <w:spacing w:after="0" w:line="240" w:lineRule="auto"/>
            </w:pPr>
            <w:r>
              <w:rPr>
                <w:rFonts w:ascii="Calibri" w:hAnsi="Calibri" w:cs="Calibri"/>
                <w:color w:val="000000"/>
              </w:rPr>
              <w:t>Hospital Services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A11B5E" w14:textId="77777777" w:rsidR="00885801" w:rsidRDefault="00084863">
            <w:pPr>
              <w:spacing w:after="0" w:line="240" w:lineRule="auto"/>
            </w:pPr>
            <w:r>
              <w:rPr>
                <w:rFonts w:ascii="Calibri" w:hAnsi="Calibri" w:cs="Calibri"/>
                <w:color w:val="000000"/>
              </w:rPr>
              <w:t xml:space="preserve">Estimate of Allocation of Incentive </w:t>
            </w:r>
            <w:r>
              <w:rPr>
                <w:rFonts w:ascii="Calibri" w:hAnsi="Calibri" w:cs="Calibri"/>
                <w:color w:val="000000"/>
              </w:rPr>
              <w:lastRenderedPageBreak/>
              <w:t>payments (see question above)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A3A3DC" w14:textId="77777777" w:rsidR="00885801" w:rsidRDefault="00084863">
            <w:pPr>
              <w:spacing w:after="0" w:line="240" w:lineRule="auto"/>
            </w:pPr>
            <w:r>
              <w:rPr>
                <w:rFonts w:ascii="Calibri" w:hAnsi="Calibri" w:cs="Calibri"/>
                <w:color w:val="000000"/>
              </w:rPr>
              <w:lastRenderedPageBreak/>
              <w:t xml:space="preserve">Product where </w:t>
            </w:r>
            <w:r>
              <w:rPr>
                <w:rFonts w:ascii="Calibri" w:hAnsi="Calibri" w:cs="Calibri"/>
                <w:color w:val="000000"/>
              </w:rPr>
              <w:lastRenderedPageBreak/>
              <w:t>incentive available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D23066" w14:textId="77777777" w:rsidR="00885801" w:rsidRDefault="00084863">
            <w:pPr>
              <w:spacing w:after="0" w:line="240" w:lineRule="auto"/>
            </w:pPr>
            <w:r>
              <w:rPr>
                <w:rFonts w:ascii="Calibri" w:hAnsi="Calibri" w:cs="Calibri"/>
                <w:color w:val="000000"/>
              </w:rPr>
              <w:lastRenderedPageBreak/>
              <w:t>Type of Payment Approach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978E18" w14:textId="77777777" w:rsidR="00885801" w:rsidRDefault="00084863">
            <w:pPr>
              <w:spacing w:after="0" w:line="240" w:lineRule="auto"/>
            </w:pPr>
            <w:r>
              <w:rPr>
                <w:rFonts w:ascii="Calibri" w:hAnsi="Calibri" w:cs="Calibri"/>
                <w:color w:val="000000"/>
              </w:rPr>
              <w:t>Description of other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333523" w14:textId="77777777" w:rsidR="00885801" w:rsidRDefault="00084863">
            <w:pPr>
              <w:spacing w:after="0" w:line="240" w:lineRule="auto"/>
            </w:pPr>
            <w:r>
              <w:rPr>
                <w:rFonts w:ascii="Calibri" w:hAnsi="Calibri" w:cs="Calibri"/>
                <w:color w:val="000000"/>
              </w:rPr>
              <w:t>Row Number</w:t>
            </w:r>
          </w:p>
        </w:tc>
      </w:tr>
      <w:tr w:rsidR="00885801" w14:paraId="2E3102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96B4EB" w14:textId="77777777" w:rsidR="00885801" w:rsidRDefault="00084863">
            <w:pPr>
              <w:spacing w:after="0" w:line="240" w:lineRule="auto"/>
            </w:pPr>
            <w:r>
              <w:rPr>
                <w:rFonts w:ascii="Calibri" w:hAnsi="Calibri" w:cs="Calibri"/>
                <w:color w:val="000000"/>
              </w:rPr>
              <w:t>Achievement (relative to target or peers) of Clinical process goals (e.g., prophylactic antibiotic administration, timeliness of medication administration, testing, screenings)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A73AB1"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836F4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5165A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B6074C"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42AE9A" w14:textId="77777777" w:rsidR="00885801" w:rsidRDefault="00084863">
            <w:pPr>
              <w:spacing w:after="60" w:line="240" w:lineRule="auto"/>
              <w:textAlignment w:val="top"/>
            </w:pPr>
            <w:r>
              <w:rPr>
                <w:rFonts w:ascii="Calibri" w:hAnsi="Calibri" w:cs="Calibri"/>
                <w:color w:val="000000"/>
              </w:rPr>
              <w:t>1</w:t>
            </w:r>
          </w:p>
        </w:tc>
      </w:tr>
      <w:tr w:rsidR="00885801" w14:paraId="71F52C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2921E4" w14:textId="77777777" w:rsidR="00885801" w:rsidRDefault="00084863">
            <w:pPr>
              <w:spacing w:after="0" w:line="240" w:lineRule="auto"/>
            </w:pPr>
            <w:r>
              <w:rPr>
                <w:rFonts w:ascii="Calibri" w:hAnsi="Calibri" w:cs="Calibri"/>
                <w:color w:val="000000"/>
              </w:rPr>
              <w:t>Achievement (relative to target or peers) of Clinical outcomes goals(e.g., readmission rate, mortality rate, A1c, cholesterol values under control)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5E7E5"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9DFB48"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BDD0C0"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r>
            <w:r>
              <w:rPr>
                <w:rFonts w:ascii="Calibri" w:hAnsi="Calibri" w:cs="Calibri"/>
                <w:color w:val="000000"/>
                <w:sz w:val="18"/>
                <w:szCs w:val="18"/>
              </w:rPr>
              <w:lastRenderedPageBreak/>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FE163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A6115F" w14:textId="77777777" w:rsidR="00885801" w:rsidRDefault="00084863">
            <w:pPr>
              <w:spacing w:after="60" w:line="240" w:lineRule="auto"/>
              <w:textAlignment w:val="top"/>
            </w:pPr>
            <w:r>
              <w:rPr>
                <w:rFonts w:ascii="Calibri" w:hAnsi="Calibri" w:cs="Calibri"/>
                <w:color w:val="000000"/>
              </w:rPr>
              <w:t>2</w:t>
            </w:r>
          </w:p>
        </w:tc>
      </w:tr>
      <w:tr w:rsidR="00885801" w14:paraId="1301B3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B8ECCF" w14:textId="77777777" w:rsidR="00885801" w:rsidRDefault="00084863">
            <w:pPr>
              <w:spacing w:after="0" w:line="240" w:lineRule="auto"/>
            </w:pPr>
            <w:r>
              <w:rPr>
                <w:rFonts w:ascii="Calibri" w:hAnsi="Calibri" w:cs="Calibri"/>
                <w:color w:val="000000"/>
              </w:rPr>
              <w:t>Improvement over time of NQF-endorsed Outcomes and/or Process measures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61B7F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DB2E6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F5386"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841811"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9C1C98" w14:textId="77777777" w:rsidR="00885801" w:rsidRDefault="00084863">
            <w:pPr>
              <w:spacing w:after="60" w:line="240" w:lineRule="auto"/>
              <w:textAlignment w:val="top"/>
            </w:pPr>
            <w:r>
              <w:rPr>
                <w:rFonts w:ascii="Calibri" w:hAnsi="Calibri" w:cs="Calibri"/>
                <w:color w:val="000000"/>
              </w:rPr>
              <w:t>3</w:t>
            </w:r>
          </w:p>
        </w:tc>
      </w:tr>
      <w:tr w:rsidR="00885801" w14:paraId="235260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533618" w14:textId="77777777" w:rsidR="00885801" w:rsidRDefault="00084863">
            <w:pPr>
              <w:spacing w:after="0" w:line="240" w:lineRule="auto"/>
            </w:pPr>
            <w:r>
              <w:rPr>
                <w:rFonts w:ascii="Calibri" w:hAnsi="Calibri" w:cs="Calibri"/>
                <w:color w:val="000000"/>
              </w:rPr>
              <w:t>PATIENT SAFETY (e.g., Leapfrog, AHRQ, medication related safety issues)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4EFDD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6C6FF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r>
            <w:r>
              <w:rPr>
                <w:rFonts w:ascii="Calibri" w:hAnsi="Calibri" w:cs="Calibri"/>
                <w:color w:val="000000"/>
                <w:sz w:val="18"/>
                <w:szCs w:val="18"/>
              </w:rPr>
              <w:lastRenderedPageBreak/>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0FB77D"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r>
            <w:r>
              <w:rPr>
                <w:rFonts w:ascii="Calibri" w:hAnsi="Calibri" w:cs="Calibri"/>
                <w:color w:val="000000"/>
                <w:sz w:val="18"/>
                <w:szCs w:val="18"/>
              </w:rPr>
              <w:lastRenderedPageBreak/>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FEF3C7"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DAEA12" w14:textId="77777777" w:rsidR="00885801" w:rsidRDefault="00084863">
            <w:pPr>
              <w:spacing w:after="60" w:line="240" w:lineRule="auto"/>
              <w:textAlignment w:val="top"/>
            </w:pPr>
            <w:r>
              <w:rPr>
                <w:rFonts w:ascii="Calibri" w:hAnsi="Calibri" w:cs="Calibri"/>
                <w:color w:val="000000"/>
              </w:rPr>
              <w:t>4</w:t>
            </w:r>
          </w:p>
        </w:tc>
      </w:tr>
      <w:tr w:rsidR="00885801" w14:paraId="6A6DFB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537FCE" w14:textId="77777777" w:rsidR="00885801" w:rsidRDefault="00084863">
            <w:pPr>
              <w:spacing w:after="0" w:line="240" w:lineRule="auto"/>
            </w:pPr>
            <w:r>
              <w:rPr>
                <w:rFonts w:ascii="Calibri" w:hAnsi="Calibri" w:cs="Calibri"/>
                <w:color w:val="000000"/>
              </w:rPr>
              <w:t>Appropriate Maternity Care (adhering to clinical guidelines which if followed, would reduce unnecessary elective interventions)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5AB9BB"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94281B"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D3603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r>
            <w:r>
              <w:rPr>
                <w:rFonts w:ascii="Calibri" w:hAnsi="Calibri" w:cs="Calibri"/>
                <w:color w:val="000000"/>
                <w:sz w:val="18"/>
                <w:szCs w:val="18"/>
              </w:rPr>
              <w:lastRenderedPageBreak/>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1FC221"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6727C8" w14:textId="77777777" w:rsidR="00885801" w:rsidRDefault="00084863">
            <w:pPr>
              <w:spacing w:after="60" w:line="240" w:lineRule="auto"/>
              <w:textAlignment w:val="top"/>
            </w:pPr>
            <w:r>
              <w:rPr>
                <w:rFonts w:ascii="Calibri" w:hAnsi="Calibri" w:cs="Calibri"/>
                <w:color w:val="000000"/>
              </w:rPr>
              <w:t>5</w:t>
            </w:r>
          </w:p>
        </w:tc>
      </w:tr>
      <w:tr w:rsidR="00885801" w14:paraId="7D1899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58062C" w14:textId="77777777" w:rsidR="00885801" w:rsidRDefault="00084863">
            <w:pPr>
              <w:spacing w:after="0" w:line="240" w:lineRule="auto"/>
            </w:pPr>
            <w:r>
              <w:rPr>
                <w:rFonts w:ascii="Calibri" w:hAnsi="Calibri" w:cs="Calibri"/>
                <w:color w:val="000000"/>
              </w:rPr>
              <w:t>Longitudinal efficiency relative to target or peers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F1976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4B41C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287CC9"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481C03"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6775A2" w14:textId="77777777" w:rsidR="00885801" w:rsidRDefault="00084863">
            <w:pPr>
              <w:spacing w:after="60" w:line="240" w:lineRule="auto"/>
              <w:textAlignment w:val="top"/>
            </w:pPr>
            <w:r>
              <w:rPr>
                <w:rFonts w:ascii="Calibri" w:hAnsi="Calibri" w:cs="Calibri"/>
                <w:color w:val="000000"/>
              </w:rPr>
              <w:t>6</w:t>
            </w:r>
          </w:p>
        </w:tc>
      </w:tr>
      <w:tr w:rsidR="00885801" w14:paraId="675365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D2028E" w14:textId="77777777" w:rsidR="00885801" w:rsidRDefault="00084863">
            <w:pPr>
              <w:spacing w:after="0" w:line="240" w:lineRule="auto"/>
            </w:pPr>
            <w:r>
              <w:rPr>
                <w:rFonts w:ascii="Calibri" w:hAnsi="Calibri" w:cs="Calibri"/>
                <w:color w:val="000000"/>
              </w:rPr>
              <w:t>Application of specific medical home practices (e.g., intensive self management support to patients, action Contractor development, arrangement for social support follow-up with a social worker or other community support personnel)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B8BF68"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93A6A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6C9B5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 xml:space="preserve">7: Bundled payment </w:t>
            </w:r>
            <w:r>
              <w:rPr>
                <w:rFonts w:ascii="Calibri" w:hAnsi="Calibri" w:cs="Calibri"/>
                <w:color w:val="000000"/>
                <w:sz w:val="18"/>
                <w:szCs w:val="18"/>
              </w:rPr>
              <w:lastRenderedPageBreak/>
              <w:t>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9080E4"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ADA9AE" w14:textId="77777777" w:rsidR="00885801" w:rsidRDefault="00084863">
            <w:pPr>
              <w:spacing w:after="60" w:line="240" w:lineRule="auto"/>
              <w:textAlignment w:val="top"/>
            </w:pPr>
            <w:r>
              <w:rPr>
                <w:rFonts w:ascii="Calibri" w:hAnsi="Calibri" w:cs="Calibri"/>
                <w:color w:val="000000"/>
              </w:rPr>
              <w:t>7</w:t>
            </w:r>
          </w:p>
        </w:tc>
      </w:tr>
      <w:tr w:rsidR="00885801" w14:paraId="1EF659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7C2C13" w14:textId="77777777" w:rsidR="00885801" w:rsidRDefault="00084863">
            <w:pPr>
              <w:spacing w:after="0" w:line="240" w:lineRule="auto"/>
            </w:pPr>
            <w:r>
              <w:rPr>
                <w:rFonts w:ascii="Calibri" w:hAnsi="Calibri" w:cs="Calibri"/>
                <w:color w:val="000000"/>
              </w:rPr>
              <w:t>Patient experience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B378DF"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30BDAF"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E99EAA"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78D387"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578782" w14:textId="77777777" w:rsidR="00885801" w:rsidRDefault="00084863">
            <w:pPr>
              <w:spacing w:after="60" w:line="240" w:lineRule="auto"/>
              <w:textAlignment w:val="top"/>
            </w:pPr>
            <w:r>
              <w:rPr>
                <w:rFonts w:ascii="Calibri" w:hAnsi="Calibri" w:cs="Calibri"/>
                <w:color w:val="000000"/>
              </w:rPr>
              <w:t>8</w:t>
            </w:r>
          </w:p>
        </w:tc>
      </w:tr>
      <w:tr w:rsidR="00885801" w14:paraId="3A4A00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C7C9BE" w14:textId="77777777" w:rsidR="00885801" w:rsidRDefault="00084863">
            <w:pPr>
              <w:spacing w:after="0" w:line="240" w:lineRule="auto"/>
            </w:pPr>
            <w:r>
              <w:rPr>
                <w:rFonts w:ascii="Calibri" w:hAnsi="Calibri" w:cs="Calibri"/>
                <w:color w:val="000000"/>
              </w:rPr>
              <w:t>Health IT adoption or use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937947"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A0915A"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 xml:space="preserve">3: Both HMO </w:t>
            </w:r>
            <w:r>
              <w:rPr>
                <w:rFonts w:ascii="Calibri" w:hAnsi="Calibri" w:cs="Calibri"/>
                <w:color w:val="000000"/>
                <w:sz w:val="18"/>
                <w:szCs w:val="18"/>
              </w:rPr>
              <w:lastRenderedPageBreak/>
              <w:t>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F50D80"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w:t>
            </w:r>
            <w:r>
              <w:rPr>
                <w:rFonts w:ascii="Calibri" w:hAnsi="Calibri" w:cs="Calibri"/>
                <w:color w:val="000000"/>
                <w:sz w:val="18"/>
                <w:szCs w:val="18"/>
              </w:rPr>
              <w:lastRenderedPageBreak/>
              <w:t>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13BF3D"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9C7BE7" w14:textId="77777777" w:rsidR="00885801" w:rsidRDefault="00084863">
            <w:pPr>
              <w:spacing w:after="60" w:line="240" w:lineRule="auto"/>
              <w:textAlignment w:val="top"/>
            </w:pPr>
            <w:r>
              <w:rPr>
                <w:rFonts w:ascii="Calibri" w:hAnsi="Calibri" w:cs="Calibri"/>
                <w:color w:val="000000"/>
              </w:rPr>
              <w:t>9</w:t>
            </w:r>
          </w:p>
        </w:tc>
      </w:tr>
      <w:tr w:rsidR="00885801" w14:paraId="3FB6A9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FDF45D" w14:textId="77777777" w:rsidR="00885801" w:rsidRDefault="00084863">
            <w:pPr>
              <w:spacing w:after="0" w:line="240" w:lineRule="auto"/>
            </w:pPr>
            <w:r>
              <w:rPr>
                <w:rFonts w:ascii="Calibri" w:hAnsi="Calibri" w:cs="Calibri"/>
                <w:color w:val="000000"/>
              </w:rPr>
              <w:t>Financial results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946D2E"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2D2592"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074428"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 xml:space="preserve">10: Non-payment policy for specific services associated with hospital-acquired conditions that were preventable or services </w:t>
            </w:r>
            <w:r>
              <w:rPr>
                <w:rFonts w:ascii="Calibri" w:hAnsi="Calibri" w:cs="Calibri"/>
                <w:color w:val="000000"/>
                <w:sz w:val="18"/>
                <w:szCs w:val="18"/>
              </w:rPr>
              <w:lastRenderedPageBreak/>
              <w:t>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CE89FA"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8FEE53" w14:textId="77777777" w:rsidR="00885801" w:rsidRDefault="00084863">
            <w:pPr>
              <w:spacing w:after="60" w:line="240" w:lineRule="auto"/>
              <w:textAlignment w:val="top"/>
            </w:pPr>
            <w:r>
              <w:rPr>
                <w:rFonts w:ascii="Calibri" w:hAnsi="Calibri" w:cs="Calibri"/>
                <w:color w:val="000000"/>
              </w:rPr>
              <w:t>10</w:t>
            </w:r>
          </w:p>
        </w:tc>
      </w:tr>
      <w:tr w:rsidR="00885801" w14:paraId="722CB7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A32AF7" w14:textId="77777777" w:rsidR="00885801" w:rsidRDefault="00084863">
            <w:pPr>
              <w:spacing w:after="0" w:line="240" w:lineRule="auto"/>
            </w:pPr>
            <w:r>
              <w:rPr>
                <w:rFonts w:ascii="Calibri" w:hAnsi="Calibri" w:cs="Calibri"/>
                <w:color w:val="000000"/>
              </w:rPr>
              <w:t>Utilization results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B43573"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734FF3"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CEE894"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BD64A8"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CB7AA4" w14:textId="77777777" w:rsidR="00885801" w:rsidRDefault="00084863">
            <w:pPr>
              <w:spacing w:after="60" w:line="240" w:lineRule="auto"/>
              <w:textAlignment w:val="top"/>
            </w:pPr>
            <w:r>
              <w:rPr>
                <w:rFonts w:ascii="Calibri" w:hAnsi="Calibri" w:cs="Calibri"/>
                <w:color w:val="000000"/>
              </w:rPr>
              <w:t>11</w:t>
            </w:r>
          </w:p>
        </w:tc>
      </w:tr>
      <w:tr w:rsidR="00885801" w14:paraId="0DD768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95EA9B" w14:textId="77777777" w:rsidR="00885801" w:rsidRDefault="00084863">
            <w:pPr>
              <w:spacing w:after="0" w:line="240" w:lineRule="auto"/>
            </w:pPr>
            <w:r>
              <w:rPr>
                <w:rFonts w:ascii="Calibri" w:hAnsi="Calibri" w:cs="Calibri"/>
                <w:color w:val="000000"/>
              </w:rPr>
              <w:t>Pharmacy Management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561000"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B0CC16"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9213AD"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r>
            <w:r>
              <w:rPr>
                <w:rFonts w:ascii="Calibri" w:hAnsi="Calibri" w:cs="Calibri"/>
                <w:color w:val="000000"/>
                <w:sz w:val="18"/>
                <w:szCs w:val="18"/>
              </w:rPr>
              <w:lastRenderedPageBreak/>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09A9B8"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C0C877" w14:textId="77777777" w:rsidR="00885801" w:rsidRDefault="00084863">
            <w:pPr>
              <w:spacing w:after="60" w:line="240" w:lineRule="auto"/>
              <w:textAlignment w:val="top"/>
            </w:pPr>
            <w:r>
              <w:rPr>
                <w:rFonts w:ascii="Calibri" w:hAnsi="Calibri" w:cs="Calibri"/>
                <w:color w:val="000000"/>
              </w:rPr>
              <w:t>12</w:t>
            </w:r>
          </w:p>
        </w:tc>
      </w:tr>
      <w:tr w:rsidR="00885801" w14:paraId="356EE2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C381BA" w14:textId="77777777" w:rsidR="00885801" w:rsidRDefault="00084863">
            <w:pPr>
              <w:spacing w:after="0" w:line="240" w:lineRule="auto"/>
            </w:pPr>
            <w:r>
              <w:rPr>
                <w:rFonts w:ascii="Calibri" w:hAnsi="Calibri" w:cs="Calibri"/>
                <w:color w:val="000000"/>
              </w:rPr>
              <w:t>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548314"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356D2E"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AA7287" w14:textId="77777777" w:rsidR="00885801" w:rsidRDefault="00084863">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F85F57" w14:textId="77777777" w:rsidR="00885801" w:rsidRDefault="00084863">
            <w:pPr>
              <w:spacing w:after="60" w:line="240" w:lineRule="auto"/>
              <w:textAlignment w:val="top"/>
            </w:pPr>
            <w:r>
              <w:rPr>
                <w:rFonts w:ascii="Calibri" w:hAnsi="Calibri" w:cs="Calibri"/>
                <w:i/>
                <w:color w:val="000000"/>
              </w:rPr>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6E4C39" w14:textId="77777777" w:rsidR="00885801" w:rsidRDefault="00084863">
            <w:pPr>
              <w:spacing w:after="60" w:line="240" w:lineRule="auto"/>
              <w:textAlignment w:val="top"/>
            </w:pPr>
            <w:r>
              <w:rPr>
                <w:rFonts w:ascii="Calibri" w:hAnsi="Calibri" w:cs="Calibri"/>
                <w:color w:val="000000"/>
              </w:rPr>
              <w:t>13</w:t>
            </w:r>
          </w:p>
        </w:tc>
      </w:tr>
      <w:tr w:rsidR="00885801" w14:paraId="6F5A97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EE60A5" w14:textId="77777777" w:rsidR="00885801" w:rsidRDefault="00084863">
            <w:pPr>
              <w:spacing w:after="0" w:line="240" w:lineRule="auto"/>
            </w:pPr>
            <w:r>
              <w:rPr>
                <w:rFonts w:ascii="Calibri" w:hAnsi="Calibri" w:cs="Calibri"/>
                <w:color w:val="000000"/>
              </w:rPr>
              <w:t>Total</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FEA4DC" w14:textId="77777777" w:rsidR="00885801" w:rsidRDefault="00084863">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075CC4" w14:textId="77777777" w:rsidR="00885801" w:rsidRDefault="00084863">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r>
            <w:r>
              <w:rPr>
                <w:rFonts w:ascii="Calibri" w:hAnsi="Calibri" w:cs="Calibri"/>
                <w:color w:val="000000"/>
                <w:sz w:val="18"/>
                <w:szCs w:val="18"/>
              </w:rPr>
              <w:lastRenderedPageBreak/>
              <w:t>3: Both HMO and PPO,</w:t>
            </w:r>
            <w:r>
              <w:rPr>
                <w:rFonts w:ascii="Calibri" w:hAnsi="Calibri" w:cs="Calibri"/>
                <w:color w:val="000000"/>
                <w:sz w:val="18"/>
                <w:szCs w:val="18"/>
              </w:rPr>
              <w:br/>
              <w:t>4: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7ECB07" w14:textId="77777777" w:rsidR="00885801" w:rsidRDefault="00084863">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Shared-risk (other than bundled payment) and/or gainsharing with quality,</w:t>
            </w:r>
            <w:r>
              <w:rPr>
                <w:rFonts w:ascii="Calibri" w:hAnsi="Calibri" w:cs="Calibri"/>
                <w:color w:val="000000"/>
                <w:sz w:val="18"/>
                <w:szCs w:val="18"/>
              </w:rPr>
              <w:br/>
            </w:r>
            <w:r>
              <w:rPr>
                <w:rFonts w:ascii="Calibri" w:hAnsi="Calibri" w:cs="Calibri"/>
                <w:color w:val="000000"/>
                <w:sz w:val="18"/>
                <w:szCs w:val="18"/>
              </w:rPr>
              <w:lastRenderedPageBreak/>
              <w:t>2: FFS-based Shared-savings with quality,</w:t>
            </w:r>
            <w:r>
              <w:rPr>
                <w:rFonts w:ascii="Calibri" w:hAnsi="Calibri" w:cs="Calibri"/>
                <w:color w:val="000000"/>
                <w:sz w:val="18"/>
                <w:szCs w:val="18"/>
              </w:rPr>
              <w:br/>
              <w:t>3: Non-FFS-based Shared-savings with quality,</w:t>
            </w:r>
            <w:r>
              <w:rPr>
                <w:rFonts w:ascii="Calibri" w:hAnsi="Calibri" w:cs="Calibri"/>
                <w:color w:val="000000"/>
                <w:sz w:val="18"/>
                <w:szCs w:val="18"/>
              </w:rPr>
              <w:br/>
              <w:t>4: FFS plus pay for performance,</w:t>
            </w:r>
            <w:r>
              <w:rPr>
                <w:rFonts w:ascii="Calibri" w:hAnsi="Calibri" w:cs="Calibri"/>
                <w:color w:val="000000"/>
                <w:sz w:val="18"/>
                <w:szCs w:val="18"/>
              </w:rPr>
              <w:br/>
              <w:t>5: Full capitation with quality,</w:t>
            </w:r>
            <w:r>
              <w:rPr>
                <w:rFonts w:ascii="Calibri" w:hAnsi="Calibri" w:cs="Calibri"/>
                <w:color w:val="000000"/>
                <w:sz w:val="18"/>
                <w:szCs w:val="18"/>
              </w:rPr>
              <w:br/>
              <w:t>6: Partial or condition-specific capitation with quality,</w:t>
            </w:r>
            <w:r>
              <w:rPr>
                <w:rFonts w:ascii="Calibri" w:hAnsi="Calibri" w:cs="Calibri"/>
                <w:color w:val="000000"/>
                <w:sz w:val="18"/>
                <w:szCs w:val="18"/>
              </w:rPr>
              <w:br/>
              <w:t>7: Bundled payment with quality,</w:t>
            </w:r>
            <w:r>
              <w:rPr>
                <w:rFonts w:ascii="Calibri" w:hAnsi="Calibri" w:cs="Calibri"/>
                <w:color w:val="000000"/>
                <w:sz w:val="18"/>
                <w:szCs w:val="18"/>
              </w:rPr>
              <w:br/>
              <w:t>8: FFS-based non-visit functions,</w:t>
            </w:r>
            <w:r>
              <w:rPr>
                <w:rFonts w:ascii="Calibri" w:hAnsi="Calibri" w:cs="Calibri"/>
                <w:color w:val="000000"/>
                <w:sz w:val="18"/>
                <w:szCs w:val="18"/>
              </w:rPr>
              <w:br/>
              <w:t>9: Non-FFS-based non-visit functions,</w:t>
            </w:r>
            <w:r>
              <w:rPr>
                <w:rFonts w:ascii="Calibri" w:hAnsi="Calibri" w:cs="Calibri"/>
                <w:color w:val="000000"/>
                <w:sz w:val="18"/>
                <w:szCs w:val="18"/>
              </w:rPr>
              <w:br/>
              <w:t>10: Non-payment policy for specific services associated with hospital-acquired conditions that were preventable or services that were unnecessary,</w:t>
            </w:r>
            <w:r>
              <w:rPr>
                <w:rFonts w:ascii="Calibri" w:hAnsi="Calibri" w:cs="Calibri"/>
                <w:color w:val="000000"/>
                <w:sz w:val="18"/>
                <w:szCs w:val="18"/>
              </w:rPr>
              <w:br/>
              <w:t>11: Other non-FFS based payment reform models (describe in next column)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3FC740" w14:textId="77777777" w:rsidR="00885801" w:rsidRDefault="00084863">
            <w:pPr>
              <w:spacing w:after="60" w:line="240" w:lineRule="auto"/>
              <w:textAlignment w:val="top"/>
            </w:pPr>
            <w:r>
              <w:rPr>
                <w:rFonts w:ascii="Calibri" w:hAnsi="Calibri" w:cs="Calibri"/>
                <w:i/>
                <w:color w:val="000000"/>
              </w:rPr>
              <w:lastRenderedPageBreak/>
              <w:t>65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CBB7E5" w14:textId="77777777" w:rsidR="00885801" w:rsidRDefault="00084863">
            <w:pPr>
              <w:spacing w:after="60" w:line="240" w:lineRule="auto"/>
              <w:textAlignment w:val="top"/>
            </w:pPr>
            <w:r>
              <w:rPr>
                <w:rFonts w:ascii="Calibri" w:hAnsi="Calibri" w:cs="Calibri"/>
                <w:color w:val="000000"/>
              </w:rPr>
              <w:t>14</w:t>
            </w:r>
          </w:p>
        </w:tc>
      </w:tr>
    </w:tbl>
    <w:p w14:paraId="016A0C0F" w14:textId="77777777" w:rsidR="00885801" w:rsidRDefault="00084863">
      <w:pPr>
        <w:spacing w:after="60" w:line="240" w:lineRule="auto"/>
      </w:pPr>
      <w:r>
        <w:rPr>
          <w:color w:val="000000"/>
          <w:sz w:val="10"/>
          <w:szCs w:val="10"/>
        </w:rPr>
        <w:t> </w:t>
      </w:r>
    </w:p>
    <w:p w14:paraId="5C5D54C5" w14:textId="77777777" w:rsidR="00885801" w:rsidRDefault="00084863">
      <w:pPr>
        <w:spacing w:after="60" w:line="240" w:lineRule="auto"/>
      </w:pPr>
      <w:r>
        <w:rPr>
          <w:rFonts w:ascii="Calibri" w:hAnsi="Calibri" w:cs="Calibri"/>
          <w:color w:val="000000"/>
        </w:rPr>
        <w:t>9.4.12.14.5 Payment Reform for High Volume/High Spend Conditions - Maternity Care Services (Note: Metrics below apply only to in-network dollars paid for commercial members).</w:t>
      </w:r>
    </w:p>
    <w:p w14:paraId="0389E1B0" w14:textId="77777777" w:rsidR="00885801" w:rsidRDefault="00084863">
      <w:pPr>
        <w:spacing w:after="60" w:line="240" w:lineRule="auto"/>
      </w:pPr>
      <w:r>
        <w:rPr>
          <w:rFonts w:ascii="Calibri" w:hAnsi="Calibri" w:cs="Calibri"/>
          <w:b/>
          <w:color w:val="000000"/>
        </w:rPr>
        <w:t>EXAMPLE ASSUMING A CONTRACTOR CONTRACTS WITH ONLY TWO HOSPITALS (FOR ILLUSTRATION PURPOSES):</w:t>
      </w:r>
    </w:p>
    <w:p w14:paraId="5BA3CCE4" w14:textId="77777777" w:rsidR="00885801" w:rsidRDefault="00084863">
      <w:pPr>
        <w:spacing w:after="60" w:line="240" w:lineRule="auto"/>
      </w:pPr>
      <w:r>
        <w:rPr>
          <w:rFonts w:ascii="Calibri" w:hAnsi="Calibri" w:cs="Calibri"/>
          <w:color w:val="000000"/>
        </w:rPr>
        <w:t>Hospital A has a contract that includes a financial incentive or disincentive to adhere to clinical guidelines for maternity care. The maternity care financial incentive or disincentive may be part of a broader quality incentive contract, such as a P4P program for the hospital where a portion of the bonus pay is tied to performance for delivering clinically safe and appropriate maternity care. The total dollars paid to Hospital A for maternity care was $100 (reported in row 1). Because there is a maternity care financial or disincentive incentive in the contract for Hospital A, $100 is also reported in row 2.</w:t>
      </w:r>
    </w:p>
    <w:p w14:paraId="35F82A42" w14:textId="77777777" w:rsidR="00885801" w:rsidRDefault="00084863">
      <w:pPr>
        <w:spacing w:after="60" w:line="240" w:lineRule="auto"/>
      </w:pPr>
      <w:r>
        <w:rPr>
          <w:rFonts w:ascii="Calibri" w:hAnsi="Calibri" w:cs="Calibri"/>
          <w:color w:val="000000"/>
        </w:rPr>
        <w:t xml:space="preserve"> Hospital B does </w:t>
      </w:r>
      <w:r>
        <w:rPr>
          <w:rFonts w:ascii="Calibri" w:hAnsi="Calibri" w:cs="Calibri"/>
          <w:b/>
          <w:color w:val="000000"/>
          <w:u w:val="single"/>
        </w:rPr>
        <w:t>not</w:t>
      </w:r>
      <w:r>
        <w:rPr>
          <w:rFonts w:ascii="Calibri" w:hAnsi="Calibri" w:cs="Calibri"/>
          <w:color w:val="000000"/>
        </w:rPr>
        <w:t xml:space="preserve"> have a contract where there is a financial incentive or disincentive to adhere to clinical guidelines for maternity care. The total dollars paid to Hospital B for maternity care is $100 (reported in row 1). However, since Hospital B does NOT have a maternity care financial incentive or disincentive in the contract, $0 is reported on row 2.</w:t>
      </w:r>
    </w:p>
    <w:p w14:paraId="0C7A013E" w14:textId="77777777" w:rsidR="00885801" w:rsidRDefault="00084863">
      <w:pPr>
        <w:spacing w:after="60" w:line="240" w:lineRule="auto"/>
      </w:pPr>
      <w:r>
        <w:rPr>
          <w:rFonts w:ascii="Calibri" w:hAnsi="Calibri" w:cs="Calibri"/>
          <w:color w:val="000000"/>
        </w:rPr>
        <w:t> Two hundred dollars ($200), the sum of the total dollars paid for maternity care for Hospitals A and B, would be reported in line 1. In row 2, only $100 is reported, as only one of the hospitals has a contract with a financial incentive or disincentive for maternity care services.</w:t>
      </w:r>
    </w:p>
    <w:p w14:paraId="3F8E6424" w14:textId="77777777" w:rsidR="00885801" w:rsidRDefault="00084863">
      <w:pPr>
        <w:spacing w:after="60" w:line="240" w:lineRule="auto"/>
      </w:pPr>
      <w:r>
        <w:rPr>
          <w:rFonts w:ascii="Calibri" w:hAnsi="Calibri" w:cs="Calibri"/>
          <w:color w:val="000000"/>
        </w:rPr>
        <w:t>If BOTH Hospitals A and B have contracts with financial incentives or disincentives for adhering to clinical guidelines for maternity care, then the total for row 2 is $200. The second row is NOT asking for the specific dollars that are paid for the maternity care financial incentive component of the contract.</w:t>
      </w:r>
    </w:p>
    <w:p w14:paraId="54A490E5" w14:textId="77777777" w:rsidR="00885801" w:rsidRDefault="00084863">
      <w:pPr>
        <w:spacing w:after="60" w:line="240" w:lineRule="auto"/>
      </w:pPr>
      <w:r>
        <w:rPr>
          <w:rFonts w:ascii="Calibri" w:hAnsi="Calibri" w:cs="Calibri"/>
          <w:color w:val="000000"/>
        </w:rPr>
        <w:lastRenderedPageBreak/>
        <w:t>Use the process described above for all contracts with hospitals for maternity care to provide a complete numerator and denominator for this question.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364"/>
        <w:gridCol w:w="2568"/>
      </w:tblGrid>
      <w:tr w:rsidR="00885801" w14:paraId="798D7E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577689" w14:textId="77777777" w:rsidR="00885801" w:rsidRDefault="00084863">
            <w:pPr>
              <w:spacing w:after="0" w:line="240" w:lineRule="auto"/>
            </w:pPr>
            <w:r>
              <w:rPr>
                <w:rFonts w:ascii="Calibri" w:hAnsi="Calibri" w:cs="Calibri"/>
                <w:b/>
                <w:color w:val="000000"/>
              </w:rPr>
              <w:t>Maternity Services Payment Reform</w:t>
            </w:r>
          </w:p>
          <w:p w14:paraId="5E6B3B56" w14:textId="77777777" w:rsidR="00885801" w:rsidRDefault="00885801"/>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D03CB7" w14:textId="77777777" w:rsidR="00885801" w:rsidRDefault="00084863">
            <w:pPr>
              <w:spacing w:after="0" w:line="240" w:lineRule="auto"/>
            </w:pPr>
            <w:r>
              <w:rPr>
                <w:rFonts w:ascii="Calibri" w:hAnsi="Calibri" w:cs="Calibri"/>
                <w:b/>
                <w:i/>
                <w:color w:val="000000"/>
              </w:rPr>
              <w:t>Response</w:t>
            </w:r>
          </w:p>
          <w:p w14:paraId="19B61698" w14:textId="77777777" w:rsidR="00885801" w:rsidRDefault="00885801"/>
        </w:tc>
      </w:tr>
      <w:tr w:rsidR="00885801" w14:paraId="7C6DF5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2B0D06" w14:textId="77777777" w:rsidR="00885801" w:rsidRDefault="00084863">
            <w:pPr>
              <w:spacing w:after="0" w:line="240" w:lineRule="auto"/>
            </w:pPr>
            <w:r>
              <w:rPr>
                <w:rFonts w:ascii="Calibri" w:hAnsi="Calibri" w:cs="Calibri"/>
                <w:b/>
                <w:color w:val="000000"/>
              </w:rPr>
              <w:t>Provide the total dollars paid to hospitals for maternity care in</w:t>
            </w:r>
            <w:r>
              <w:rPr>
                <w:rFonts w:ascii="Calibri" w:hAnsi="Calibri" w:cs="Calibri"/>
                <w:b/>
                <w:color w:val="000000"/>
              </w:rPr>
              <w:br/>
              <w:t> Calendar Year (CY) 2015 or most current 12 months with sufficient information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9F82E9"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p>
        </w:tc>
      </w:tr>
      <w:tr w:rsidR="00885801" w14:paraId="34490B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6CDC5F" w14:textId="77777777" w:rsidR="00885801" w:rsidRDefault="00084863">
            <w:pPr>
              <w:spacing w:after="0" w:line="240" w:lineRule="auto"/>
            </w:pPr>
            <w:r>
              <w:rPr>
                <w:rFonts w:ascii="Calibri" w:hAnsi="Calibri" w:cs="Calibri"/>
                <w:color w:val="000000"/>
              </w:rPr>
              <w:t>Provide the total dollars paid for maternity care to hospitals with contracts that include incentives to adhere to clinical guidelines, which, if followed, would reduce unnecessary elective medical intervention during labor and delivery in the past year. Such incentives can either be positive (e.g. pay for performance) or negative (disincentives), such as non-payment for care that is not evidence-based.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4EDB89" w14:textId="77777777" w:rsidR="00885801" w:rsidRDefault="00084863">
            <w:pPr>
              <w:spacing w:after="60" w:line="240" w:lineRule="auto"/>
              <w:textAlignment w:val="top"/>
            </w:pPr>
            <w:r>
              <w:rPr>
                <w:rFonts w:ascii="Calibri" w:hAnsi="Calibri" w:cs="Calibri"/>
                <w:i/>
                <w:color w:val="000000"/>
              </w:rPr>
              <w:t>Dollars.</w:t>
            </w:r>
            <w:r>
              <w:rPr>
                <w:rFonts w:ascii="Calibri" w:hAnsi="Calibri" w:cs="Calibri"/>
                <w:color w:val="000000"/>
              </w:rPr>
              <w:br/>
              <w:t>N/A OK.</w:t>
            </w:r>
            <w:r>
              <w:rPr>
                <w:rFonts w:ascii="Calibri" w:hAnsi="Calibri" w:cs="Calibri"/>
                <w:color w:val="000000"/>
              </w:rPr>
              <w:br/>
              <w:t>From 0 to 1000000000000000000.</w:t>
            </w:r>
          </w:p>
        </w:tc>
      </w:tr>
      <w:tr w:rsidR="00885801" w14:paraId="1193A7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45942C" w14:textId="77777777" w:rsidR="00885801" w:rsidRDefault="00084863">
            <w:pPr>
              <w:spacing w:after="0" w:line="240" w:lineRule="auto"/>
            </w:pPr>
            <w:r>
              <w:rPr>
                <w:rFonts w:ascii="Calibri" w:hAnsi="Calibri" w:cs="Calibri"/>
                <w:b/>
                <w:color w:val="000000"/>
              </w:rPr>
              <w:t>Autocalc:  Row 2/Row 1</w:t>
            </w:r>
            <w:r>
              <w:rPr>
                <w:rFonts w:ascii="Calibri" w:hAnsi="Calibri" w:cs="Calibri"/>
                <w:b/>
                <w:color w:val="000000"/>
              </w:rPr>
              <w:br/>
              <w:t>Percent of total maternity care dollars paid that go to hospitals with contracts that provide incentives for adhering to clinical guidelines which, if followed, would reduce unnecessary elective interventions related to unnecessary elective medical intervention during labor and delivery in the past year.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24E54" w14:textId="77777777" w:rsidR="00885801" w:rsidRDefault="00084863">
            <w:pPr>
              <w:spacing w:after="60" w:line="240" w:lineRule="auto"/>
              <w:textAlignment w:val="top"/>
            </w:pPr>
            <w:r>
              <w:rPr>
                <w:rFonts w:ascii="Calibri" w:hAnsi="Calibri" w:cs="Calibri"/>
                <w:i/>
                <w:color w:val="000000"/>
              </w:rPr>
              <w:t>For comparison.</w:t>
            </w:r>
            <w:r>
              <w:rPr>
                <w:rFonts w:ascii="Calibri" w:hAnsi="Calibri" w:cs="Calibri"/>
                <w:color w:val="000000"/>
              </w:rPr>
              <w:br/>
              <w:t>Unknown</w:t>
            </w:r>
          </w:p>
        </w:tc>
      </w:tr>
    </w:tbl>
    <w:p w14:paraId="68819887" w14:textId="77777777" w:rsidR="00885801" w:rsidRDefault="00084863">
      <w:pPr>
        <w:spacing w:after="60" w:line="240" w:lineRule="auto"/>
      </w:pPr>
      <w:r>
        <w:rPr>
          <w:color w:val="000000"/>
          <w:sz w:val="10"/>
          <w:szCs w:val="10"/>
        </w:rPr>
        <w:t> </w:t>
      </w:r>
    </w:p>
    <w:p w14:paraId="4EC566CE" w14:textId="77777777" w:rsidR="00885801" w:rsidRDefault="00084863">
      <w:pPr>
        <w:spacing w:after="60" w:line="240" w:lineRule="auto"/>
      </w:pPr>
      <w:r>
        <w:rPr>
          <w:rFonts w:ascii="Calibri" w:hAnsi="Calibri" w:cs="Calibri"/>
          <w:color w:val="000000"/>
        </w:rPr>
        <w:t>9.4.12.14.6 Catalyst for Payment Reform (CPR) Scorecard on Payment Reform and National Compendium on Payment Reform</w:t>
      </w:r>
    </w:p>
    <w:p w14:paraId="0605DF08" w14:textId="77777777" w:rsidR="00885801" w:rsidRDefault="00084863">
      <w:pPr>
        <w:spacing w:after="60" w:line="240" w:lineRule="auto"/>
      </w:pPr>
      <w:r>
        <w:rPr>
          <w:rFonts w:ascii="Calibri" w:hAnsi="Calibri" w:cs="Calibri"/>
          <w:i/>
          <w:color w:val="000000"/>
        </w:rPr>
        <w:t>Single, Radio group.</w:t>
      </w:r>
      <w:r>
        <w:rPr>
          <w:rFonts w:ascii="Calibri" w:hAnsi="Calibri" w:cs="Calibri"/>
          <w:color w:val="000000"/>
          <w:sz w:val="18"/>
          <w:szCs w:val="18"/>
        </w:rPr>
        <w:br/>
        <w:t>1: Contractor agrees that the Exchange will provide payment reform information to the CPR Scorecard,</w:t>
      </w:r>
      <w:r>
        <w:rPr>
          <w:rFonts w:ascii="Calibri" w:hAnsi="Calibri" w:cs="Calibri"/>
          <w:color w:val="000000"/>
          <w:sz w:val="18"/>
          <w:szCs w:val="18"/>
        </w:rPr>
        <w:br/>
        <w:t>2: Information not provided</w:t>
      </w:r>
    </w:p>
    <w:p w14:paraId="2A49E27E" w14:textId="77777777" w:rsidR="00885801" w:rsidRDefault="00084863">
      <w:pPr>
        <w:spacing w:after="60" w:line="240" w:lineRule="auto"/>
      </w:pPr>
      <w:r>
        <w:rPr>
          <w:color w:val="000000"/>
          <w:sz w:val="10"/>
          <w:szCs w:val="10"/>
        </w:rPr>
        <w:t> </w:t>
      </w:r>
    </w:p>
    <w:sectPr w:rsidR="00885801" w:rsidSect="000F6147">
      <w:headerReference w:type="default" r:id="rId87"/>
      <w:footerReference w:type="default" r:id="rId88"/>
      <w:pgSz w:w="12240" w:h="15840" w:code="1"/>
      <w:pgMar w:top="576" w:right="1152" w:bottom="576" w:left="1152"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3082E" w14:textId="77777777" w:rsidR="00DF7514" w:rsidRDefault="00DF7514" w:rsidP="0031078E">
      <w:pPr>
        <w:spacing w:after="0" w:line="240" w:lineRule="auto"/>
      </w:pPr>
      <w:r>
        <w:separator/>
      </w:r>
    </w:p>
  </w:endnote>
  <w:endnote w:type="continuationSeparator" w:id="0">
    <w:p w14:paraId="13C3853D" w14:textId="77777777" w:rsidR="00DF7514" w:rsidRDefault="00DF7514" w:rsidP="003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40D4" w14:textId="4AA96C3E" w:rsidR="00DF7514" w:rsidRDefault="00DF7514">
    <w:pPr>
      <w:jc w:val="right"/>
    </w:pPr>
    <w:r>
      <w:fldChar w:fldCharType="begin"/>
    </w:r>
    <w:r>
      <w:instrText>PAGE \* MERGEFORMAT</w:instrText>
    </w:r>
    <w:r>
      <w:fldChar w:fldCharType="separate"/>
    </w:r>
    <w:r w:rsidR="00C6721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7DB62" w14:textId="77777777" w:rsidR="00DF7514" w:rsidRDefault="00DF7514" w:rsidP="0031078E">
      <w:pPr>
        <w:spacing w:after="0" w:line="240" w:lineRule="auto"/>
      </w:pPr>
      <w:r>
        <w:separator/>
      </w:r>
    </w:p>
  </w:footnote>
  <w:footnote w:type="continuationSeparator" w:id="0">
    <w:p w14:paraId="16B08FAD" w14:textId="77777777" w:rsidR="00DF7514" w:rsidRDefault="00DF7514" w:rsidP="0031078E">
      <w:pPr>
        <w:spacing w:after="0" w:line="240" w:lineRule="auto"/>
      </w:pPr>
      <w:r>
        <w:continuationSeparator/>
      </w:r>
    </w:p>
  </w:footnote>
  <w:footnote w:id="1">
    <w:p w14:paraId="7514382F" w14:textId="61171CA3" w:rsidR="00DF7514" w:rsidRPr="00C6769F" w:rsidRDefault="00DF7514">
      <w:pPr>
        <w:pStyle w:val="FootnoteText"/>
        <w:rPr>
          <w:sz w:val="17"/>
          <w:szCs w:val="17"/>
        </w:rPr>
      </w:pPr>
      <w:r>
        <w:rPr>
          <w:rStyle w:val="FootnoteReference"/>
        </w:rPr>
        <w:footnoteRef/>
      </w:r>
      <w:r>
        <w:t xml:space="preserve"> </w:t>
      </w:r>
      <w:r w:rsidRPr="00C6769F">
        <w:rPr>
          <w:rFonts w:ascii="Calibri" w:hAnsi="Calibri" w:cs="Calibri"/>
          <w:color w:val="000000"/>
          <w:sz w:val="17"/>
          <w:szCs w:val="17"/>
        </w:rPr>
        <w:t>The term “Health Issuer” used in this document refers to both health plans regulated by the California Department of Managed Health Care and insurers regulated by the California Department of Insurance. It also refers to the company issuing health coverage, while the term “Qualified Health Plan” refers to a specific policy or plan to be sold to a consumer that has been certified by the Exchange. Qualified Health Plans may also be referred to as “products”. The term "Applicant" refers to a Health Insurance Issuer who is seeking to have its products certified as Qualified Health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9B60" w14:textId="5AA8D151" w:rsidR="00DF7514" w:rsidRDefault="00DF7514">
    <w:pPr>
      <w:rPr>
        <w:sz w:val="32"/>
      </w:rPr>
    </w:pPr>
    <w:r>
      <w:rPr>
        <w:sz w:val="32"/>
      </w:rPr>
      <w:t>Qualified Health Plan Certification Application Plan Year 2017 Fourth Quarter Small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C43"/>
    <w:multiLevelType w:val="hybridMultilevel"/>
    <w:tmpl w:val="388006D0"/>
    <w:lvl w:ilvl="0" w:tplc="54824506">
      <w:start w:val="1"/>
      <w:numFmt w:val="decimal"/>
      <w:lvlText w:val="%1."/>
      <w:lvlJc w:val="left"/>
      <w:pPr>
        <w:ind w:left="720" w:hanging="360"/>
      </w:pPr>
    </w:lvl>
    <w:lvl w:ilvl="1" w:tplc="54824506" w:tentative="1">
      <w:start w:val="1"/>
      <w:numFmt w:val="lowerLetter"/>
      <w:lvlText w:val="%2."/>
      <w:lvlJc w:val="left"/>
      <w:pPr>
        <w:ind w:left="1440" w:hanging="360"/>
      </w:pPr>
    </w:lvl>
    <w:lvl w:ilvl="2" w:tplc="54824506" w:tentative="1">
      <w:start w:val="1"/>
      <w:numFmt w:val="lowerRoman"/>
      <w:lvlText w:val="%3."/>
      <w:lvlJc w:val="right"/>
      <w:pPr>
        <w:ind w:left="2160" w:hanging="180"/>
      </w:pPr>
    </w:lvl>
    <w:lvl w:ilvl="3" w:tplc="54824506" w:tentative="1">
      <w:start w:val="1"/>
      <w:numFmt w:val="decimal"/>
      <w:lvlText w:val="%4."/>
      <w:lvlJc w:val="left"/>
      <w:pPr>
        <w:ind w:left="2880" w:hanging="360"/>
      </w:pPr>
    </w:lvl>
    <w:lvl w:ilvl="4" w:tplc="54824506" w:tentative="1">
      <w:start w:val="1"/>
      <w:numFmt w:val="lowerLetter"/>
      <w:lvlText w:val="%5."/>
      <w:lvlJc w:val="left"/>
      <w:pPr>
        <w:ind w:left="3600" w:hanging="360"/>
      </w:pPr>
    </w:lvl>
    <w:lvl w:ilvl="5" w:tplc="54824506" w:tentative="1">
      <w:start w:val="1"/>
      <w:numFmt w:val="lowerRoman"/>
      <w:lvlText w:val="%6."/>
      <w:lvlJc w:val="right"/>
      <w:pPr>
        <w:ind w:left="4320" w:hanging="180"/>
      </w:pPr>
    </w:lvl>
    <w:lvl w:ilvl="6" w:tplc="54824506" w:tentative="1">
      <w:start w:val="1"/>
      <w:numFmt w:val="decimal"/>
      <w:lvlText w:val="%7."/>
      <w:lvlJc w:val="left"/>
      <w:pPr>
        <w:ind w:left="5040" w:hanging="360"/>
      </w:pPr>
    </w:lvl>
    <w:lvl w:ilvl="7" w:tplc="54824506" w:tentative="1">
      <w:start w:val="1"/>
      <w:numFmt w:val="lowerLetter"/>
      <w:lvlText w:val="%8."/>
      <w:lvlJc w:val="left"/>
      <w:pPr>
        <w:ind w:left="5760" w:hanging="360"/>
      </w:pPr>
    </w:lvl>
    <w:lvl w:ilvl="8" w:tplc="54824506"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A5533FC"/>
    <w:multiLevelType w:val="hybridMultilevel"/>
    <w:tmpl w:val="2244DEC0"/>
    <w:lvl w:ilvl="0" w:tplc="81456878">
      <w:start w:val="1"/>
      <w:numFmt w:val="decimal"/>
      <w:lvlText w:val="%1."/>
      <w:lvlJc w:val="left"/>
      <w:pPr>
        <w:ind w:left="720" w:hanging="360"/>
      </w:pPr>
    </w:lvl>
    <w:lvl w:ilvl="1" w:tplc="81456878" w:tentative="1">
      <w:start w:val="1"/>
      <w:numFmt w:val="lowerLetter"/>
      <w:lvlText w:val="%2."/>
      <w:lvlJc w:val="left"/>
      <w:pPr>
        <w:ind w:left="1440" w:hanging="360"/>
      </w:pPr>
    </w:lvl>
    <w:lvl w:ilvl="2" w:tplc="81456878" w:tentative="1">
      <w:start w:val="1"/>
      <w:numFmt w:val="lowerRoman"/>
      <w:lvlText w:val="%3."/>
      <w:lvlJc w:val="right"/>
      <w:pPr>
        <w:ind w:left="2160" w:hanging="180"/>
      </w:pPr>
    </w:lvl>
    <w:lvl w:ilvl="3" w:tplc="81456878" w:tentative="1">
      <w:start w:val="1"/>
      <w:numFmt w:val="decimal"/>
      <w:lvlText w:val="%4."/>
      <w:lvlJc w:val="left"/>
      <w:pPr>
        <w:ind w:left="2880" w:hanging="360"/>
      </w:pPr>
    </w:lvl>
    <w:lvl w:ilvl="4" w:tplc="81456878" w:tentative="1">
      <w:start w:val="1"/>
      <w:numFmt w:val="lowerLetter"/>
      <w:lvlText w:val="%5."/>
      <w:lvlJc w:val="left"/>
      <w:pPr>
        <w:ind w:left="3600" w:hanging="360"/>
      </w:pPr>
    </w:lvl>
    <w:lvl w:ilvl="5" w:tplc="81456878" w:tentative="1">
      <w:start w:val="1"/>
      <w:numFmt w:val="lowerRoman"/>
      <w:lvlText w:val="%6."/>
      <w:lvlJc w:val="right"/>
      <w:pPr>
        <w:ind w:left="4320" w:hanging="180"/>
      </w:pPr>
    </w:lvl>
    <w:lvl w:ilvl="6" w:tplc="81456878" w:tentative="1">
      <w:start w:val="1"/>
      <w:numFmt w:val="decimal"/>
      <w:lvlText w:val="%7."/>
      <w:lvlJc w:val="left"/>
      <w:pPr>
        <w:ind w:left="5040" w:hanging="360"/>
      </w:pPr>
    </w:lvl>
    <w:lvl w:ilvl="7" w:tplc="81456878" w:tentative="1">
      <w:start w:val="1"/>
      <w:numFmt w:val="lowerLetter"/>
      <w:lvlText w:val="%8."/>
      <w:lvlJc w:val="left"/>
      <w:pPr>
        <w:ind w:left="5760" w:hanging="360"/>
      </w:pPr>
    </w:lvl>
    <w:lvl w:ilvl="8" w:tplc="81456878" w:tentative="1">
      <w:start w:val="1"/>
      <w:numFmt w:val="lowerRoman"/>
      <w:lvlText w:val="%9."/>
      <w:lvlJc w:val="right"/>
      <w:pPr>
        <w:ind w:left="6480" w:hanging="180"/>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71318C"/>
    <w:multiLevelType w:val="hybridMultilevel"/>
    <w:tmpl w:val="04801EEA"/>
    <w:lvl w:ilvl="0" w:tplc="71403874">
      <w:start w:val="1"/>
      <w:numFmt w:val="decimal"/>
      <w:lvlText w:val="%1."/>
      <w:lvlJc w:val="left"/>
      <w:pPr>
        <w:ind w:left="720" w:hanging="360"/>
      </w:pPr>
    </w:lvl>
    <w:lvl w:ilvl="1" w:tplc="71403874" w:tentative="1">
      <w:start w:val="1"/>
      <w:numFmt w:val="lowerLetter"/>
      <w:lvlText w:val="%2."/>
      <w:lvlJc w:val="left"/>
      <w:pPr>
        <w:ind w:left="1440" w:hanging="360"/>
      </w:pPr>
    </w:lvl>
    <w:lvl w:ilvl="2" w:tplc="71403874" w:tentative="1">
      <w:start w:val="1"/>
      <w:numFmt w:val="lowerRoman"/>
      <w:lvlText w:val="%3."/>
      <w:lvlJc w:val="right"/>
      <w:pPr>
        <w:ind w:left="2160" w:hanging="180"/>
      </w:pPr>
    </w:lvl>
    <w:lvl w:ilvl="3" w:tplc="71403874" w:tentative="1">
      <w:start w:val="1"/>
      <w:numFmt w:val="decimal"/>
      <w:lvlText w:val="%4."/>
      <w:lvlJc w:val="left"/>
      <w:pPr>
        <w:ind w:left="2880" w:hanging="360"/>
      </w:pPr>
    </w:lvl>
    <w:lvl w:ilvl="4" w:tplc="71403874" w:tentative="1">
      <w:start w:val="1"/>
      <w:numFmt w:val="lowerLetter"/>
      <w:lvlText w:val="%5."/>
      <w:lvlJc w:val="left"/>
      <w:pPr>
        <w:ind w:left="3600" w:hanging="360"/>
      </w:pPr>
    </w:lvl>
    <w:lvl w:ilvl="5" w:tplc="71403874" w:tentative="1">
      <w:start w:val="1"/>
      <w:numFmt w:val="lowerRoman"/>
      <w:lvlText w:val="%6."/>
      <w:lvlJc w:val="right"/>
      <w:pPr>
        <w:ind w:left="4320" w:hanging="180"/>
      </w:pPr>
    </w:lvl>
    <w:lvl w:ilvl="6" w:tplc="71403874" w:tentative="1">
      <w:start w:val="1"/>
      <w:numFmt w:val="decimal"/>
      <w:lvlText w:val="%7."/>
      <w:lvlJc w:val="left"/>
      <w:pPr>
        <w:ind w:left="5040" w:hanging="360"/>
      </w:pPr>
    </w:lvl>
    <w:lvl w:ilvl="7" w:tplc="71403874" w:tentative="1">
      <w:start w:val="1"/>
      <w:numFmt w:val="lowerLetter"/>
      <w:lvlText w:val="%8."/>
      <w:lvlJc w:val="left"/>
      <w:pPr>
        <w:ind w:left="5760" w:hanging="360"/>
      </w:pPr>
    </w:lvl>
    <w:lvl w:ilvl="8" w:tplc="71403874"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C90894"/>
    <w:multiLevelType w:val="hybridMultilevel"/>
    <w:tmpl w:val="69847B0E"/>
    <w:lvl w:ilvl="0" w:tplc="73473331">
      <w:start w:val="1"/>
      <w:numFmt w:val="decimal"/>
      <w:lvlText w:val="%1."/>
      <w:lvlJc w:val="left"/>
      <w:pPr>
        <w:ind w:left="720" w:hanging="360"/>
      </w:pPr>
    </w:lvl>
    <w:lvl w:ilvl="1" w:tplc="73473331" w:tentative="1">
      <w:start w:val="1"/>
      <w:numFmt w:val="lowerLetter"/>
      <w:lvlText w:val="%2."/>
      <w:lvlJc w:val="left"/>
      <w:pPr>
        <w:ind w:left="1440" w:hanging="360"/>
      </w:pPr>
    </w:lvl>
    <w:lvl w:ilvl="2" w:tplc="73473331" w:tentative="1">
      <w:start w:val="1"/>
      <w:numFmt w:val="lowerRoman"/>
      <w:lvlText w:val="%3."/>
      <w:lvlJc w:val="right"/>
      <w:pPr>
        <w:ind w:left="2160" w:hanging="180"/>
      </w:pPr>
    </w:lvl>
    <w:lvl w:ilvl="3" w:tplc="73473331" w:tentative="1">
      <w:start w:val="1"/>
      <w:numFmt w:val="decimal"/>
      <w:lvlText w:val="%4."/>
      <w:lvlJc w:val="left"/>
      <w:pPr>
        <w:ind w:left="2880" w:hanging="360"/>
      </w:pPr>
    </w:lvl>
    <w:lvl w:ilvl="4" w:tplc="73473331" w:tentative="1">
      <w:start w:val="1"/>
      <w:numFmt w:val="lowerLetter"/>
      <w:lvlText w:val="%5."/>
      <w:lvlJc w:val="left"/>
      <w:pPr>
        <w:ind w:left="3600" w:hanging="360"/>
      </w:pPr>
    </w:lvl>
    <w:lvl w:ilvl="5" w:tplc="73473331" w:tentative="1">
      <w:start w:val="1"/>
      <w:numFmt w:val="lowerRoman"/>
      <w:lvlText w:val="%6."/>
      <w:lvlJc w:val="right"/>
      <w:pPr>
        <w:ind w:left="4320" w:hanging="180"/>
      </w:pPr>
    </w:lvl>
    <w:lvl w:ilvl="6" w:tplc="73473331" w:tentative="1">
      <w:start w:val="1"/>
      <w:numFmt w:val="decimal"/>
      <w:lvlText w:val="%7."/>
      <w:lvlJc w:val="left"/>
      <w:pPr>
        <w:ind w:left="5040" w:hanging="360"/>
      </w:pPr>
    </w:lvl>
    <w:lvl w:ilvl="7" w:tplc="73473331" w:tentative="1">
      <w:start w:val="1"/>
      <w:numFmt w:val="lowerLetter"/>
      <w:lvlText w:val="%8."/>
      <w:lvlJc w:val="left"/>
      <w:pPr>
        <w:ind w:left="5760" w:hanging="360"/>
      </w:pPr>
    </w:lvl>
    <w:lvl w:ilvl="8" w:tplc="73473331"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3"/>
  </w:num>
  <w:num w:numId="6">
    <w:abstractNumId w:val="1"/>
  </w:num>
  <w:num w:numId="7">
    <w:abstractNumId w:val="4"/>
  </w:num>
  <w:num w:numId="8">
    <w:abstractNumId w:val="8"/>
  </w:num>
  <w:num w:numId="9">
    <w:abstractNumId w:val="0"/>
  </w:num>
  <w:num w:numId="10">
    <w:abstractNumId w:val="10"/>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on, Rachel (CoveredCA)">
    <w15:presenceInfo w15:providerId="AD" w15:userId="S-1-5-21-2847421635-2626711533-3026931094-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6D74"/>
    <w:rsid w:val="0002709C"/>
    <w:rsid w:val="00033515"/>
    <w:rsid w:val="00065F9C"/>
    <w:rsid w:val="00084863"/>
    <w:rsid w:val="000F4209"/>
    <w:rsid w:val="000F6147"/>
    <w:rsid w:val="00112029"/>
    <w:rsid w:val="00127BDC"/>
    <w:rsid w:val="00135412"/>
    <w:rsid w:val="00184FFF"/>
    <w:rsid w:val="001870E1"/>
    <w:rsid w:val="001906EE"/>
    <w:rsid w:val="00190F96"/>
    <w:rsid w:val="001C36C7"/>
    <w:rsid w:val="001E56F7"/>
    <w:rsid w:val="00234AB8"/>
    <w:rsid w:val="00244558"/>
    <w:rsid w:val="00275CA5"/>
    <w:rsid w:val="00292A0A"/>
    <w:rsid w:val="002B12BE"/>
    <w:rsid w:val="0031078E"/>
    <w:rsid w:val="00312086"/>
    <w:rsid w:val="00361FF4"/>
    <w:rsid w:val="00365CE7"/>
    <w:rsid w:val="00376D24"/>
    <w:rsid w:val="003B5299"/>
    <w:rsid w:val="00415133"/>
    <w:rsid w:val="00493A0C"/>
    <w:rsid w:val="004D6B48"/>
    <w:rsid w:val="004F3A6E"/>
    <w:rsid w:val="00513DE2"/>
    <w:rsid w:val="00531A4E"/>
    <w:rsid w:val="00535F5A"/>
    <w:rsid w:val="00555F58"/>
    <w:rsid w:val="00561B32"/>
    <w:rsid w:val="0057730E"/>
    <w:rsid w:val="005A54FA"/>
    <w:rsid w:val="005B1BAE"/>
    <w:rsid w:val="005D4FD6"/>
    <w:rsid w:val="005E6DD1"/>
    <w:rsid w:val="006314CD"/>
    <w:rsid w:val="006772C3"/>
    <w:rsid w:val="006907C8"/>
    <w:rsid w:val="00693C0F"/>
    <w:rsid w:val="006C2A5E"/>
    <w:rsid w:val="006E6663"/>
    <w:rsid w:val="006F72F0"/>
    <w:rsid w:val="00777B27"/>
    <w:rsid w:val="007D26ED"/>
    <w:rsid w:val="00885801"/>
    <w:rsid w:val="008978E4"/>
    <w:rsid w:val="008B3AC2"/>
    <w:rsid w:val="008D05D1"/>
    <w:rsid w:val="008E2F19"/>
    <w:rsid w:val="008E3CB8"/>
    <w:rsid w:val="008F680D"/>
    <w:rsid w:val="0090784E"/>
    <w:rsid w:val="0091349B"/>
    <w:rsid w:val="00935764"/>
    <w:rsid w:val="00955A94"/>
    <w:rsid w:val="00990CCD"/>
    <w:rsid w:val="00A02D6C"/>
    <w:rsid w:val="00A7693D"/>
    <w:rsid w:val="00A9495A"/>
    <w:rsid w:val="00AA18DF"/>
    <w:rsid w:val="00AB0C90"/>
    <w:rsid w:val="00AC197E"/>
    <w:rsid w:val="00AF2AC2"/>
    <w:rsid w:val="00AF33F1"/>
    <w:rsid w:val="00AF54FE"/>
    <w:rsid w:val="00B21D59"/>
    <w:rsid w:val="00B33ABA"/>
    <w:rsid w:val="00B3798C"/>
    <w:rsid w:val="00B610CE"/>
    <w:rsid w:val="00B8585E"/>
    <w:rsid w:val="00BA272C"/>
    <w:rsid w:val="00BD419F"/>
    <w:rsid w:val="00C52AEC"/>
    <w:rsid w:val="00C67216"/>
    <w:rsid w:val="00C6769F"/>
    <w:rsid w:val="00CB116C"/>
    <w:rsid w:val="00CF25ED"/>
    <w:rsid w:val="00D04EC9"/>
    <w:rsid w:val="00D53B7A"/>
    <w:rsid w:val="00D9696A"/>
    <w:rsid w:val="00DB4F6F"/>
    <w:rsid w:val="00DF064E"/>
    <w:rsid w:val="00DF7514"/>
    <w:rsid w:val="00E00F91"/>
    <w:rsid w:val="00ED526A"/>
    <w:rsid w:val="00F06868"/>
    <w:rsid w:val="00F34AB1"/>
    <w:rsid w:val="00F52D1F"/>
    <w:rsid w:val="00F66E4D"/>
    <w:rsid w:val="00F81D20"/>
    <w:rsid w:val="00F905BC"/>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EE14"/>
  <w15:docId w15:val="{3185C31F-13BE-408A-9A16-3649F3CB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CommentReference">
    <w:name w:val="annotation reference"/>
    <w:basedOn w:val="DefaultParagraphFont"/>
    <w:uiPriority w:val="99"/>
    <w:semiHidden/>
    <w:unhideWhenUsed/>
    <w:rsid w:val="00244558"/>
    <w:rPr>
      <w:sz w:val="16"/>
      <w:szCs w:val="16"/>
    </w:rPr>
  </w:style>
  <w:style w:type="paragraph" w:styleId="CommentText">
    <w:name w:val="annotation text"/>
    <w:basedOn w:val="Normal"/>
    <w:link w:val="CommentTextChar"/>
    <w:uiPriority w:val="99"/>
    <w:semiHidden/>
    <w:unhideWhenUsed/>
    <w:rsid w:val="00244558"/>
    <w:pPr>
      <w:spacing w:line="240" w:lineRule="auto"/>
    </w:pPr>
    <w:rPr>
      <w:sz w:val="20"/>
      <w:szCs w:val="20"/>
    </w:rPr>
  </w:style>
  <w:style w:type="character" w:customStyle="1" w:styleId="CommentTextChar">
    <w:name w:val="Comment Text Char"/>
    <w:basedOn w:val="DefaultParagraphFont"/>
    <w:link w:val="CommentText"/>
    <w:uiPriority w:val="99"/>
    <w:semiHidden/>
    <w:rsid w:val="00244558"/>
    <w:rPr>
      <w:sz w:val="20"/>
      <w:szCs w:val="20"/>
    </w:rPr>
  </w:style>
  <w:style w:type="paragraph" w:styleId="CommentSubject">
    <w:name w:val="annotation subject"/>
    <w:basedOn w:val="CommentText"/>
    <w:next w:val="CommentText"/>
    <w:link w:val="CommentSubjectChar"/>
    <w:uiPriority w:val="99"/>
    <w:semiHidden/>
    <w:unhideWhenUsed/>
    <w:rsid w:val="00244558"/>
    <w:rPr>
      <w:b/>
      <w:bCs/>
    </w:rPr>
  </w:style>
  <w:style w:type="character" w:customStyle="1" w:styleId="CommentSubjectChar">
    <w:name w:val="Comment Subject Char"/>
    <w:basedOn w:val="CommentTextChar"/>
    <w:link w:val="CommentSubject"/>
    <w:uiPriority w:val="99"/>
    <w:semiHidden/>
    <w:rsid w:val="00244558"/>
    <w:rPr>
      <w:b/>
      <w:bCs/>
      <w:sz w:val="20"/>
      <w:szCs w:val="20"/>
    </w:rPr>
  </w:style>
  <w:style w:type="paragraph" w:styleId="BalloonText">
    <w:name w:val="Balloon Text"/>
    <w:basedOn w:val="Normal"/>
    <w:link w:val="BalloonTextChar"/>
    <w:uiPriority w:val="99"/>
    <w:semiHidden/>
    <w:unhideWhenUsed/>
    <w:rsid w:val="00244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58"/>
    <w:rPr>
      <w:rFonts w:ascii="Segoe UI" w:hAnsi="Segoe UI" w:cs="Segoe UI"/>
      <w:sz w:val="18"/>
      <w:szCs w:val="18"/>
    </w:rPr>
  </w:style>
  <w:style w:type="paragraph" w:styleId="Header">
    <w:name w:val="header"/>
    <w:basedOn w:val="Normal"/>
    <w:link w:val="HeaderChar"/>
    <w:uiPriority w:val="99"/>
    <w:unhideWhenUsed/>
    <w:rsid w:val="0019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6EE"/>
  </w:style>
  <w:style w:type="paragraph" w:styleId="Footer">
    <w:name w:val="footer"/>
    <w:basedOn w:val="Normal"/>
    <w:link w:val="FooterChar"/>
    <w:uiPriority w:val="99"/>
    <w:unhideWhenUsed/>
    <w:rsid w:val="0019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6EE"/>
  </w:style>
  <w:style w:type="paragraph" w:styleId="FootnoteText">
    <w:name w:val="footnote text"/>
    <w:basedOn w:val="Normal"/>
    <w:link w:val="FootnoteTextChar"/>
    <w:uiPriority w:val="99"/>
    <w:semiHidden/>
    <w:unhideWhenUsed/>
    <w:rsid w:val="00C67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69F"/>
    <w:rPr>
      <w:sz w:val="20"/>
      <w:szCs w:val="20"/>
    </w:rPr>
  </w:style>
  <w:style w:type="character" w:styleId="FootnoteReference">
    <w:name w:val="footnote reference"/>
    <w:basedOn w:val="DefaultParagraphFont"/>
    <w:uiPriority w:val="99"/>
    <w:semiHidden/>
    <w:unhideWhenUsed/>
    <w:rsid w:val="00C67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40542">
      <w:bodyDiv w:val="1"/>
      <w:marLeft w:val="0"/>
      <w:marRight w:val="0"/>
      <w:marTop w:val="0"/>
      <w:marBottom w:val="0"/>
      <w:divBdr>
        <w:top w:val="none" w:sz="0" w:space="0" w:color="auto"/>
        <w:left w:val="none" w:sz="0" w:space="0" w:color="auto"/>
        <w:bottom w:val="none" w:sz="0" w:space="0" w:color="auto"/>
        <w:right w:val="none" w:sz="0" w:space="0" w:color="auto"/>
      </w:divBdr>
      <w:divsChild>
        <w:div w:id="170218911">
          <w:marLeft w:val="0"/>
          <w:marRight w:val="0"/>
          <w:marTop w:val="0"/>
          <w:marBottom w:val="20"/>
          <w:divBdr>
            <w:top w:val="none" w:sz="0" w:space="0" w:color="auto"/>
            <w:left w:val="none" w:sz="0" w:space="0" w:color="auto"/>
            <w:bottom w:val="none" w:sz="0" w:space="0" w:color="auto"/>
            <w:right w:val="none" w:sz="0" w:space="0" w:color="auto"/>
          </w:divBdr>
        </w:div>
        <w:div w:id="1624728607">
          <w:marLeft w:val="0"/>
          <w:marRight w:val="0"/>
          <w:marTop w:val="0"/>
          <w:marBottom w:val="20"/>
          <w:divBdr>
            <w:top w:val="none" w:sz="0" w:space="0" w:color="auto"/>
            <w:left w:val="none" w:sz="0" w:space="0" w:color="auto"/>
            <w:bottom w:val="none" w:sz="0" w:space="0" w:color="auto"/>
            <w:right w:val="none" w:sz="0" w:space="0" w:color="auto"/>
          </w:divBdr>
        </w:div>
        <w:div w:id="290135586">
          <w:marLeft w:val="0"/>
          <w:marRight w:val="0"/>
          <w:marTop w:val="0"/>
          <w:marBottom w:val="20"/>
          <w:divBdr>
            <w:top w:val="none" w:sz="0" w:space="0" w:color="auto"/>
            <w:left w:val="none" w:sz="0" w:space="0" w:color="auto"/>
            <w:bottom w:val="none" w:sz="0" w:space="0" w:color="auto"/>
            <w:right w:val="none" w:sz="0" w:space="0" w:color="auto"/>
          </w:divBdr>
        </w:div>
        <w:div w:id="146168779">
          <w:marLeft w:val="0"/>
          <w:marRight w:val="0"/>
          <w:marTop w:val="0"/>
          <w:marBottom w:val="20"/>
          <w:divBdr>
            <w:top w:val="none" w:sz="0" w:space="0" w:color="auto"/>
            <w:left w:val="none" w:sz="0" w:space="0" w:color="auto"/>
            <w:bottom w:val="none" w:sz="0" w:space="0" w:color="auto"/>
            <w:right w:val="none" w:sz="0" w:space="0" w:color="auto"/>
          </w:divBdr>
        </w:div>
        <w:div w:id="737556191">
          <w:marLeft w:val="0"/>
          <w:marRight w:val="0"/>
          <w:marTop w:val="0"/>
          <w:marBottom w:val="20"/>
          <w:divBdr>
            <w:top w:val="none" w:sz="0" w:space="0" w:color="auto"/>
            <w:left w:val="none" w:sz="0" w:space="0" w:color="auto"/>
            <w:bottom w:val="none" w:sz="0" w:space="0" w:color="auto"/>
            <w:right w:val="none" w:sz="0" w:space="0" w:color="auto"/>
          </w:divBdr>
        </w:div>
        <w:div w:id="782190653">
          <w:marLeft w:val="0"/>
          <w:marRight w:val="0"/>
          <w:marTop w:val="0"/>
          <w:marBottom w:val="20"/>
          <w:divBdr>
            <w:top w:val="none" w:sz="0" w:space="0" w:color="auto"/>
            <w:left w:val="none" w:sz="0" w:space="0" w:color="auto"/>
            <w:bottom w:val="none" w:sz="0" w:space="0" w:color="auto"/>
            <w:right w:val="none" w:sz="0" w:space="0" w:color="auto"/>
          </w:divBdr>
        </w:div>
        <w:div w:id="1589117356">
          <w:marLeft w:val="0"/>
          <w:marRight w:val="0"/>
          <w:marTop w:val="0"/>
          <w:marBottom w:val="20"/>
          <w:divBdr>
            <w:top w:val="none" w:sz="0" w:space="0" w:color="auto"/>
            <w:left w:val="none" w:sz="0" w:space="0" w:color="auto"/>
            <w:bottom w:val="none" w:sz="0" w:space="0" w:color="auto"/>
            <w:right w:val="none" w:sz="0" w:space="0" w:color="auto"/>
          </w:divBdr>
        </w:div>
        <w:div w:id="883178892">
          <w:marLeft w:val="0"/>
          <w:marRight w:val="0"/>
          <w:marTop w:val="0"/>
          <w:marBottom w:val="20"/>
          <w:divBdr>
            <w:top w:val="none" w:sz="0" w:space="0" w:color="auto"/>
            <w:left w:val="none" w:sz="0" w:space="0" w:color="auto"/>
            <w:bottom w:val="none" w:sz="0" w:space="0" w:color="auto"/>
            <w:right w:val="none" w:sz="0" w:space="0" w:color="auto"/>
          </w:divBdr>
        </w:div>
        <w:div w:id="1218249687">
          <w:marLeft w:val="0"/>
          <w:marRight w:val="0"/>
          <w:marTop w:val="0"/>
          <w:marBottom w:val="20"/>
          <w:divBdr>
            <w:top w:val="none" w:sz="0" w:space="0" w:color="auto"/>
            <w:left w:val="none" w:sz="0" w:space="0" w:color="auto"/>
            <w:bottom w:val="none" w:sz="0" w:space="0" w:color="auto"/>
            <w:right w:val="none" w:sz="0" w:space="0" w:color="auto"/>
          </w:divBdr>
        </w:div>
        <w:div w:id="1550648212">
          <w:marLeft w:val="0"/>
          <w:marRight w:val="0"/>
          <w:marTop w:val="0"/>
          <w:marBottom w:val="20"/>
          <w:divBdr>
            <w:top w:val="none" w:sz="0" w:space="0" w:color="auto"/>
            <w:left w:val="none" w:sz="0" w:space="0" w:color="auto"/>
            <w:bottom w:val="none" w:sz="0" w:space="0" w:color="auto"/>
            <w:right w:val="none" w:sz="0" w:space="0" w:color="auto"/>
          </w:divBdr>
        </w:div>
        <w:div w:id="1276054990">
          <w:marLeft w:val="0"/>
          <w:marRight w:val="0"/>
          <w:marTop w:val="0"/>
          <w:marBottom w:val="20"/>
          <w:divBdr>
            <w:top w:val="none" w:sz="0" w:space="0" w:color="auto"/>
            <w:left w:val="none" w:sz="0" w:space="0" w:color="auto"/>
            <w:bottom w:val="none" w:sz="0" w:space="0" w:color="auto"/>
            <w:right w:val="none" w:sz="0" w:space="0" w:color="auto"/>
          </w:divBdr>
        </w:div>
        <w:div w:id="305864637">
          <w:marLeft w:val="0"/>
          <w:marRight w:val="0"/>
          <w:marTop w:val="0"/>
          <w:marBottom w:val="20"/>
          <w:divBdr>
            <w:top w:val="none" w:sz="0" w:space="0" w:color="auto"/>
            <w:left w:val="none" w:sz="0" w:space="0" w:color="auto"/>
            <w:bottom w:val="none" w:sz="0" w:space="0" w:color="auto"/>
            <w:right w:val="none" w:sz="0" w:space="0" w:color="auto"/>
          </w:divBdr>
        </w:div>
        <w:div w:id="558251700">
          <w:marLeft w:val="0"/>
          <w:marRight w:val="0"/>
          <w:marTop w:val="0"/>
          <w:marBottom w:val="20"/>
          <w:divBdr>
            <w:top w:val="none" w:sz="0" w:space="0" w:color="auto"/>
            <w:left w:val="none" w:sz="0" w:space="0" w:color="auto"/>
            <w:bottom w:val="none" w:sz="0" w:space="0" w:color="auto"/>
            <w:right w:val="none" w:sz="0" w:space="0" w:color="auto"/>
          </w:divBdr>
        </w:div>
        <w:div w:id="373895113">
          <w:marLeft w:val="0"/>
          <w:marRight w:val="0"/>
          <w:marTop w:val="0"/>
          <w:marBottom w:val="20"/>
          <w:divBdr>
            <w:top w:val="none" w:sz="0" w:space="0" w:color="auto"/>
            <w:left w:val="none" w:sz="0" w:space="0" w:color="auto"/>
            <w:bottom w:val="none" w:sz="0" w:space="0" w:color="auto"/>
            <w:right w:val="none" w:sz="0" w:space="0" w:color="auto"/>
          </w:divBdr>
        </w:div>
        <w:div w:id="1358970293">
          <w:marLeft w:val="0"/>
          <w:marRight w:val="0"/>
          <w:marTop w:val="0"/>
          <w:marBottom w:val="20"/>
          <w:divBdr>
            <w:top w:val="none" w:sz="0" w:space="0" w:color="auto"/>
            <w:left w:val="none" w:sz="0" w:space="0" w:color="auto"/>
            <w:bottom w:val="none" w:sz="0" w:space="0" w:color="auto"/>
            <w:right w:val="none" w:sz="0" w:space="0" w:color="auto"/>
          </w:divBdr>
        </w:div>
        <w:div w:id="1898013092">
          <w:marLeft w:val="0"/>
          <w:marRight w:val="0"/>
          <w:marTop w:val="0"/>
          <w:marBottom w:val="20"/>
          <w:divBdr>
            <w:top w:val="none" w:sz="0" w:space="0" w:color="auto"/>
            <w:left w:val="none" w:sz="0" w:space="0" w:color="auto"/>
            <w:bottom w:val="none" w:sz="0" w:space="0" w:color="auto"/>
            <w:right w:val="none" w:sz="0" w:space="0" w:color="auto"/>
          </w:divBdr>
        </w:div>
        <w:div w:id="1980304598">
          <w:marLeft w:val="0"/>
          <w:marRight w:val="0"/>
          <w:marTop w:val="0"/>
          <w:marBottom w:val="20"/>
          <w:divBdr>
            <w:top w:val="none" w:sz="0" w:space="0" w:color="auto"/>
            <w:left w:val="none" w:sz="0" w:space="0" w:color="auto"/>
            <w:bottom w:val="none" w:sz="0" w:space="0" w:color="auto"/>
            <w:right w:val="none" w:sz="0" w:space="0" w:color="auto"/>
          </w:divBdr>
        </w:div>
        <w:div w:id="101582502">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Heather%20Hein\AppData\Local\Temp\api\doc.php\QHP+CCSB+Appendix+J.docx%3fdoc_id=48259962&amp;filename=QHP+CCSB+Appendix+J.docx&amp;viachild=1&amp;sessid=admincahbex63011_7889_03&amp;popup=1" TargetMode="External"/><Relationship Id="rId21" Type="http://schemas.openxmlformats.org/officeDocument/2006/relationships/hyperlink" Target="https://www.cms.gov/cciio/programs-and-initiatives/health-insurance-marketplaces/qhp.html" TargetMode="External"/><Relationship Id="rId42" Type="http://schemas.openxmlformats.org/officeDocument/2006/relationships/hyperlink" Target="http://www.leapfroggroup.org/tooearlydeliveries" TargetMode="External"/><Relationship Id="rId47" Type="http://schemas.openxmlformats.org/officeDocument/2006/relationships/hyperlink" Target="http://www.cms.gov/Medicare/Quality-Initiatives-Patient-Assessment-Instruments/PQRS/MeasuresCodes.html" TargetMode="External"/><Relationship Id="rId63" Type="http://schemas.openxmlformats.org/officeDocument/2006/relationships/hyperlink" Target="http://healthcaredisclosure.org/activities/charter/" TargetMode="External"/><Relationship Id="rId68" Type="http://schemas.openxmlformats.org/officeDocument/2006/relationships/hyperlink" Target="http://compendium.catalyzepaymentreform.org/" TargetMode="External"/><Relationship Id="rId84" Type="http://schemas.openxmlformats.org/officeDocument/2006/relationships/hyperlink" Target="http://www.ncqa.org" TargetMode="External"/><Relationship Id="rId89" Type="http://schemas.openxmlformats.org/officeDocument/2006/relationships/fontTable" Target="fontTable.xml"/><Relationship Id="rId16" Type="http://schemas.openxmlformats.org/officeDocument/2006/relationships/hyperlink" Target="file:///C:\Users\Heather%20Hein\AppData\Local\Temp\api\doc.php\QHP+CCSB+Appendix+I.pdf%3fdoc_id=48259927&amp;filename=QHP+CCSB+Appendix+I.pdf&amp;viachild=1&amp;sessid=admincahbex63011_7889_03&amp;popup=1" TargetMode="External"/><Relationship Id="rId11" Type="http://schemas.openxmlformats.org/officeDocument/2006/relationships/hyperlink" Target="https://www.cms.gov/cciio/programs-and-initiatives/health-insurance-marketplaces/qhp.html" TargetMode="External"/><Relationship Id="rId32" Type="http://schemas.openxmlformats.org/officeDocument/2006/relationships/hyperlink" Target="file:///C:\Users\Heather%20Hein\AppData\Local\Temp\api\doc.php\QHP+CCSB+Attachment+D3.xlsx%3fdoc_id=48260327&amp;filename=QHP+CCSB+Attachment+D3.xlsx&amp;viachild=1&amp;sessid=admincahbex63011_7889_03&amp;popup=1" TargetMode="External"/><Relationship Id="rId37" Type="http://schemas.openxmlformats.org/officeDocument/2006/relationships/hyperlink" Target="file:///C:\Users\Heather%20Hein\AppData\Local\Temp\api\doc.php\QHP+CCSB+Appendix+H.docx%3fdoc_id=48259926&amp;filename=QHP+CCSB+Appendix+H.docx&amp;viachild=1&amp;sessid=admincahbex63011_7889_03&amp;popup=1" TargetMode="External"/><Relationship Id="rId53" Type="http://schemas.openxmlformats.org/officeDocument/2006/relationships/hyperlink" Target="http://www.commonwealthfund.org/~/media/files/publications/other/2004/dec/measuring-provider-efficiency--version-1-0--a-collaborative-multi-stakeholder-effort/measurproviderefficiency1-12312004-pdf.pdf" TargetMode="External"/><Relationship Id="rId58" Type="http://schemas.openxmlformats.org/officeDocument/2006/relationships/hyperlink" Target="http://www.commonwealthfund.org/~/media/files/publications/other/2004/dec/measuring-provider-efficiency--version-1-0--a-collaborative-multi-stakeholder-effort/measurproviderefficiency1-12312004-pdf.pdf" TargetMode="External"/><Relationship Id="rId74" Type="http://schemas.openxmlformats.org/officeDocument/2006/relationships/hyperlink" Target="http://compendium.catalyzepaymentreform.org/" TargetMode="External"/><Relationship Id="rId79" Type="http://schemas.openxmlformats.org/officeDocument/2006/relationships/hyperlink" Target="file:///C:\Users\Heather%20Hein\AppData\api\doc.php\Payment+Reform+Definitions++11+16+14.xlsx%3fdoc_id=41289839&amp;filename=Payment+Reform+Definitions++11+16+14.xlsx&amp;viachild=1&amp;sessid=ehoocahbex74509_8416_01" TargetMode="Externa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hyperlink" Target="https://www.cms.gov/cciio/programs-and-initiatives/health-insurance-marketplaces/qhp.html" TargetMode="External"/><Relationship Id="rId22" Type="http://schemas.openxmlformats.org/officeDocument/2006/relationships/hyperlink" Target="https://www.cms.gov/cciio/programs-and-initiatives/health-insurance-marketplaces/qhp.html" TargetMode="External"/><Relationship Id="rId27" Type="http://schemas.openxmlformats.org/officeDocument/2006/relationships/hyperlink" Target="file:///C:\Users\Heather%20Hein\AppData\Local\Temp\api\doc.php\QHP+CCSB+Appendix+M.pdf%3fdoc_id=48259964&amp;filename=QHP+CCSB+Appendix+M.pdf&amp;viachild=1&amp;sessid=admincahbex63011_7889_03&amp;popup=1" TargetMode="External"/><Relationship Id="rId30" Type="http://schemas.openxmlformats.org/officeDocument/2006/relationships/hyperlink" Target="file:///C:\Users\Heather%20Hein\AppData\Local\Temp\api\doc.php\QHP+CCSB+Attachment+D1.docx%3fdoc_id=48260321&amp;filename=QHP+CCSB+Attachment+D1.docx&amp;viachild=1&amp;sessid=admincahbex63011_7889_03&amp;popup=1" TargetMode="External"/><Relationship Id="rId35" Type="http://schemas.openxmlformats.org/officeDocument/2006/relationships/hyperlink" Target="file:///C:\Users\Heather%20Hein\AppData\Local\Temp\api\doc.php\QHP+Attachment+E+QIS+Run+Charts+2-18-16.xlsx%3fdoc_id=48259923&amp;filename=QHP+Attachment+E+QIS+Run+Charts+2-18-16.xlsx&amp;viachild=1&amp;sessid=admincahbex63011_7889_03&amp;popup=1" TargetMode="External"/><Relationship Id="rId43" Type="http://schemas.openxmlformats.org/officeDocument/2006/relationships/hyperlink" Target="http://info.medinsight.milliman.com/bid/192744/Claims-Based-Analytics-to-Identify-Potentially-Avoidable-ER-Visits" TargetMode="External"/><Relationship Id="rId48" Type="http://schemas.openxmlformats.org/officeDocument/2006/relationships/hyperlink" Target="http://www.commonwealthfund.org/~/media/files/publications/other/2004/dec/measuring-provider-efficiency--version-1-0--a-collaborative-multi-stakeholder-effort/measurproviderefficiency1-12312004-pdf.pdf" TargetMode="External"/><Relationship Id="rId56" Type="http://schemas.openxmlformats.org/officeDocument/2006/relationships/hyperlink" Target="http://wagner.nyu.edu/faculty/billings/nyued-background" TargetMode="External"/><Relationship Id="rId64" Type="http://schemas.openxmlformats.org/officeDocument/2006/relationships/hyperlink" Target="http://compendium.catalyzepaymentreform.org/" TargetMode="External"/><Relationship Id="rId69" Type="http://schemas.openxmlformats.org/officeDocument/2006/relationships/hyperlink" Target="file:///C:\Users\Heather%20Hein\AppData\api\doc.php\Payment+Reform+Definitions++11+16+14.xlsx%3fdoc_id=41289839&amp;filename=Payment+Reform+Definitions++11+16+14.xlsx&amp;viachild=1&amp;sessid=ehoocahbex74509_8416_01" TargetMode="External"/><Relationship Id="rId77" Type="http://schemas.openxmlformats.org/officeDocument/2006/relationships/hyperlink" Target="file:///C:\Users\Heather%20Hein\AppData\api\doc.php\Payment+Reform+Definitions++11+16+14.xlsx%3fdoc_id=41289839&amp;filename=Payment+Reform+Definitions++11+16+14.xlsx&amp;viachild=1&amp;sessid=ehoocahbex74509_8416_01" TargetMode="External"/><Relationship Id="rId8" Type="http://schemas.openxmlformats.org/officeDocument/2006/relationships/hyperlink" Target="file:///C:\Users\Heather%20Hein\AppData\Local\Temp\api\doc.php\QHP+CCSB+Appendix+A.docx%3fdoc_id=48259924&amp;filename=QHP+CCSB+Appendix+A.docx&amp;viachild=1&amp;sessid=admincahbex63011_7889_03&amp;popup=1" TargetMode="External"/><Relationship Id="rId51" Type="http://schemas.openxmlformats.org/officeDocument/2006/relationships/hyperlink" Target="http://wagner.nyu.edu/faculty/billings/nyued-background" TargetMode="External"/><Relationship Id="rId72" Type="http://schemas.openxmlformats.org/officeDocument/2006/relationships/hyperlink" Target="http://www.ncqa.org" TargetMode="External"/><Relationship Id="rId80" Type="http://schemas.openxmlformats.org/officeDocument/2006/relationships/hyperlink" Target="http://compendium.catalyzepaymentreform.org/" TargetMode="External"/><Relationship Id="rId85" Type="http://schemas.openxmlformats.org/officeDocument/2006/relationships/hyperlink" Target="file:///C:\Users\Heather%20Hein\AppData\api\doc.php\Payment+Reform+Definitions++11+16+14.xlsx%3fdoc_id=41289839&amp;filename=Payment+Reform+Definitions++11+16+14.xlsx&amp;viachild=1&amp;sessid=ehoocahbex74509_8416_01" TargetMode="External"/><Relationship Id="rId3" Type="http://schemas.openxmlformats.org/officeDocument/2006/relationships/styles" Target="styles.xml"/><Relationship Id="rId12" Type="http://schemas.openxmlformats.org/officeDocument/2006/relationships/hyperlink" Target="file:///C:\Users\Heather%20Hein\AppData\Local\Temp\api\doc.php\QHP+CCSB+Attachment+B.xlsx%3fdoc_id=48260319&amp;filename=QHP+CCSB+Attachment+B.xlsx&amp;viachild=1&amp;sessid=admincahbex63011_7889_03&amp;popup=1" TargetMode="External"/><Relationship Id="rId17" Type="http://schemas.openxmlformats.org/officeDocument/2006/relationships/hyperlink" Target="https://www.cms.gov/cciio/programs-and-initiatives/health-insurance-marketplaces/qhp.html" TargetMode="External"/><Relationship Id="rId25" Type="http://schemas.openxmlformats.org/officeDocument/2006/relationships/hyperlink" Target="file:///C:\Users\Heather%20Hein\AppData\Local\Temp\api\doc.php\QHP+CCSB+Attachment+C1+C2.xlsx%3fdoc_id=48260320&amp;filename=QHP+CCSB+Attachment+C1+C2.xlsx&amp;viachild=1&amp;sessid=admincahbex63011_7889_03&amp;popup=1" TargetMode="External"/><Relationship Id="rId33" Type="http://schemas.openxmlformats.org/officeDocument/2006/relationships/hyperlink" Target="https://www.cms.gov/Medicare/Quality-Initiatives-Patient-Assessment-Instruments/QualityInitiativesGenInfo/Downloads/QIS-Technical-Guidance-and-User-Guide.pdf" TargetMode="External"/><Relationship Id="rId38" Type="http://schemas.openxmlformats.org/officeDocument/2006/relationships/hyperlink" Target="file:///C:\Users\Heather%20Hein\AppData\Local\Temp\api\doc.php\QHP+Attachment+E+QIS+Run+Charts+2-18-16.xlsx%3fdoc_id=48259923&amp;filename=QHP+Attachment+E+QIS+Run+Charts+2-18-16.xlsx&amp;viachild=1&amp;sessid=admincahbex63011_7889_03&amp;popup=1" TargetMode="External"/><Relationship Id="rId46" Type="http://schemas.openxmlformats.org/officeDocument/2006/relationships/hyperlink" Target="http://www.pbgh.org/storage/documents/reports/PBGHHospEfficiencyMeas_01-2007_22p.pdf" TargetMode="External"/><Relationship Id="rId59" Type="http://schemas.openxmlformats.org/officeDocument/2006/relationships/hyperlink" Target="http://www.pbgh.org/storage/documents/reports/PBGHP3Report_09-01-05final.pdf" TargetMode="External"/><Relationship Id="rId67" Type="http://schemas.openxmlformats.org/officeDocument/2006/relationships/hyperlink" Target="http://compendium.catalyzepaymentreform.org/" TargetMode="External"/><Relationship Id="rId20" Type="http://schemas.openxmlformats.org/officeDocument/2006/relationships/hyperlink" Target="https://www.cms.gov/cciio/programs-and-initiatives/health-insurance-marketplaces/qhp.html" TargetMode="External"/><Relationship Id="rId41" Type="http://schemas.openxmlformats.org/officeDocument/2006/relationships/hyperlink" Target="http://www.cms.gov/Medicare/Quality-Initiatives-Patient-Assessment-Instruments/HospitalQualityInits/index.html?redirect=/HospitalQualityInits/08_HospitalRHQDAPU.asp" TargetMode="External"/><Relationship Id="rId54" Type="http://schemas.openxmlformats.org/officeDocument/2006/relationships/hyperlink" Target="http://www.pbgh.org/storage/documents/reports/PBGHP3Report_09-01-05final.pdf" TargetMode="External"/><Relationship Id="rId62" Type="http://schemas.openxmlformats.org/officeDocument/2006/relationships/hyperlink" Target="http://www.abimfoundation.org/Initiatives/Choosing-Wisely.aspx" TargetMode="External"/><Relationship Id="rId70" Type="http://schemas.openxmlformats.org/officeDocument/2006/relationships/hyperlink" Target="file:///C:\Users\Heather%20Hein\AppData\api\doc.php\Payment+Reform+Definitions++11+16+14.xlsx%3fdoc_id=41289839&amp;filename=Payment+Reform+Definitions++11+16+14.xlsx&amp;viachild=1&amp;sessid=ehoocahbex74509_8416_01" TargetMode="External"/><Relationship Id="rId75" Type="http://schemas.openxmlformats.org/officeDocument/2006/relationships/hyperlink" Target="file:///C:\Users\Heather%20Hein\AppData\api\doc.php\Payment+Reform+Definitions++11+16+14.xlsx%3fdoc_id=41289839&amp;filename=Payment+Reform+Definitions++11+16+14.xlsx&amp;viachild=1&amp;sessid=ehoocahbex74509_8416_01" TargetMode="External"/><Relationship Id="rId83" Type="http://schemas.openxmlformats.org/officeDocument/2006/relationships/hyperlink" Target="http://healthcaredisclosure.org/docs/files/PatientCharter.pdf"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ms.gov/cciio/programs-and-initiatives/health-insurance-marketplaces/qhp.htmlhttps://www.cms.gov/cciio/programs-and-initiatives/health-insurance-marketplaces/qhp.html" TargetMode="External"/><Relationship Id="rId23" Type="http://schemas.openxmlformats.org/officeDocument/2006/relationships/hyperlink" Target="https://www.cms.gov/cciio/programs-and-initiatives/health-insurance-marketplaces/qhp.html" TargetMode="External"/><Relationship Id="rId28" Type="http://schemas.openxmlformats.org/officeDocument/2006/relationships/hyperlink" Target="file:///C:\Users\Heather%20Hein\AppData\Local\Temp\api\doc.php\QHP+CCSB+Appendix+N.docx%3fdoc_id=48259965&amp;filename=QHP+CCSB+Appendix+N.docx&amp;viachild=1&amp;sessid=admincahbex63011_7889_03&amp;popup=1" TargetMode="External"/><Relationship Id="rId36" Type="http://schemas.openxmlformats.org/officeDocument/2006/relationships/hyperlink" Target="file:///C:\Users\Heather%20Hein\AppData\Local\Temp\api\doc.php\QHP+Attachment+E+QIS+Run+Charts+2-18-16.xlsx%3fdoc_id=48259923&amp;filename=QHP+Attachment+E+QIS+Run+Charts+2-18-16.xlsx&amp;viachild=1&amp;sessid=admincahbex63011_7889_03&amp;popup=1" TargetMode="External"/><Relationship Id="rId49" Type="http://schemas.openxmlformats.org/officeDocument/2006/relationships/hyperlink" Target="http://www.pbgh.org/storage/documents/reports/PBGHP3Report_09-01-05final.pdf" TargetMode="External"/><Relationship Id="rId57" Type="http://schemas.openxmlformats.org/officeDocument/2006/relationships/hyperlink" Target="http://www.cms.gov/Medicare/Quality-Initiatives-Patient-Assessment-Instruments/PQRS/MeasuresCodes.html" TargetMode="External"/><Relationship Id="rId10" Type="http://schemas.openxmlformats.org/officeDocument/2006/relationships/hyperlink" Target="file:///C:\Users\Heather%20Hein\AppData\Local\Temp\api\doc.php\QHP+CCSB+Attachment+G.xlsx%3fdoc_id=48260328&amp;filename=QHP+CCSB+Attachment+G.xlsx&amp;viachild=1&amp;sessid=admincahbex63011_7889_03&amp;popup=1" TargetMode="External"/><Relationship Id="rId31" Type="http://schemas.openxmlformats.org/officeDocument/2006/relationships/hyperlink" Target="file:///C:\Users\Heather%20Hein\AppData\Local\Temp\api\doc.php\QHP+CCSB+Attachment+D2.xlsx%3fdoc_id=48260322&amp;filename=QHP+CCSB+Attachment+D2.xlsx&amp;viachild=1&amp;sessid=admincahbex63011_7889_03&amp;popup=1" TargetMode="External"/><Relationship Id="rId44" Type="http://schemas.openxmlformats.org/officeDocument/2006/relationships/hyperlink" Target="http://wagner.nyu.edu/faculty/billings/nyued-background" TargetMode="External"/><Relationship Id="rId52" Type="http://schemas.openxmlformats.org/officeDocument/2006/relationships/hyperlink" Target="http://www.cms.gov/Medicare/Quality-Initiatives-Patient-Assessment-Instruments/PQRS/MeasuresCodes.html" TargetMode="External"/><Relationship Id="rId60" Type="http://schemas.openxmlformats.org/officeDocument/2006/relationships/hyperlink" Target="http://info.medinsight.milliman.com/bid/192744/Claims-Based-Analytics-to-Identify-Potentially-Avoidable-ER-Visits" TargetMode="External"/><Relationship Id="rId65" Type="http://schemas.openxmlformats.org/officeDocument/2006/relationships/hyperlink" Target="http://compendium.catalyzepaymentreform.org/" TargetMode="External"/><Relationship Id="rId73" Type="http://schemas.openxmlformats.org/officeDocument/2006/relationships/hyperlink" Target="file:///C:\Users\Heather%20Hein\AppData\api\doc.php\Payment+Reform+Definitions++11+16+14.xlsx%3fdoc_id=41289839&amp;filename=Payment+Reform+Definitions++11+16+14.xlsx&amp;viachild=1&amp;sessid=ehoocahbex74509_8416_01" TargetMode="External"/><Relationship Id="rId78" Type="http://schemas.openxmlformats.org/officeDocument/2006/relationships/hyperlink" Target="http://compendium.catalyzepaymentreform.org/" TargetMode="External"/><Relationship Id="rId81" Type="http://schemas.openxmlformats.org/officeDocument/2006/relationships/hyperlink" Target="file:///C:\Users\Heather%20Hein\AppData\api\doc.php\Payment+Reform+Definitions++11+16+14.xlsx%3fdoc_id=41289839&amp;filename=Payment+Reform+Definitions++11+16+14.xlsx&amp;viachild=1&amp;sessid=ehoocahbex74509_8416_01" TargetMode="External"/><Relationship Id="rId86" Type="http://schemas.openxmlformats.org/officeDocument/2006/relationships/hyperlink" Target="file:///C:\Users\Heather%20Hein\AppData\api\doc.php\Payment+Reform+Definitions++11+16+14.xlsx%3fdoc_id=41289839&amp;filename=Payment+Reform+Definitions++11+16+14.xlsx&amp;viachild=1&amp;sessid=ehoocahbex74509_8416_01" TargetMode="External"/><Relationship Id="rId4" Type="http://schemas.openxmlformats.org/officeDocument/2006/relationships/settings" Target="settings.xml"/><Relationship Id="rId9" Type="http://schemas.openxmlformats.org/officeDocument/2006/relationships/hyperlink" Target="file:///C:\Users\Heather%20Hein\AppData\Local\Temp\api\doc.php\QHP+CCSB+Attachment+A.xlsx%3fdoc_id=48259966&amp;filename=QHP+CCSB+Attachment+A.xlsx&amp;viachild=1&amp;sessid=admincahbex63011_7889_03&amp;popup=1" TargetMode="External"/><Relationship Id="rId13" Type="http://schemas.openxmlformats.org/officeDocument/2006/relationships/hyperlink" Target="http://www.fairhealth.org" TargetMode="External"/><Relationship Id="rId18" Type="http://schemas.openxmlformats.org/officeDocument/2006/relationships/hyperlink" Target="https://www.cms.gov/cciio/programs-and-initiatives/health-insurance-marketplaces/qhp.html" TargetMode="External"/><Relationship Id="rId39" Type="http://schemas.openxmlformats.org/officeDocument/2006/relationships/hyperlink" Target="http://www.medicare.gov/hospitalcompare/search.html" TargetMode="External"/><Relationship Id="rId34" Type="http://schemas.openxmlformats.org/officeDocument/2006/relationships/hyperlink" Target="file:///C:\Users\Heather%20Hein\AppData\Local\Temp\api\doc.php\QHP+Attachment+E+QIS+Run+Charts+2-18-16.xlsx%3fdoc_id=48259923&amp;filename=QHP+Attachment+E+QIS+Run+Charts+2-18-16.xlsx&amp;viachild=1&amp;sessid=admincahbex63011_7889_03&amp;popup=1" TargetMode="External"/><Relationship Id="rId50" Type="http://schemas.openxmlformats.org/officeDocument/2006/relationships/hyperlink" Target="http://info.medinsight.milliman.com/bid/192744/Claims-Based-Analytics-to-Identify-Potentially-Avoidable-ER-Visits" TargetMode="External"/><Relationship Id="rId55" Type="http://schemas.openxmlformats.org/officeDocument/2006/relationships/hyperlink" Target="http://info.medinsight.milliman.com/bid/192744/Claims-Based-Analytics-to-Identify-Potentially-Avoidable-ER-Visits" TargetMode="External"/><Relationship Id="rId76" Type="http://schemas.openxmlformats.org/officeDocument/2006/relationships/hyperlink" Target="http://compendium.catalyzepaymentreform.org/" TargetMode="External"/><Relationship Id="rId7" Type="http://schemas.openxmlformats.org/officeDocument/2006/relationships/endnotes" Target="endnotes.xml"/><Relationship Id="rId71" Type="http://schemas.openxmlformats.org/officeDocument/2006/relationships/hyperlink" Target="http://healthcaredisclosure.org/docs/files/PatientCharter.pdf" TargetMode="External"/><Relationship Id="rId2" Type="http://schemas.openxmlformats.org/officeDocument/2006/relationships/numbering" Target="numbering.xml"/><Relationship Id="rId29" Type="http://schemas.openxmlformats.org/officeDocument/2006/relationships/hyperlink" Target="file:///C:\Users\Heather%20Hein\AppData\Local\Temp\api\doc.php\QHP+CCSB+Appendix+G.pdf%3fdoc_id=48259925&amp;filename=QHP+CCSB+Appendix+G.pdf&amp;viachild=1&amp;sessid=admincahbex63011_7889_03&amp;popup=1" TargetMode="External"/><Relationship Id="rId24" Type="http://schemas.openxmlformats.org/officeDocument/2006/relationships/hyperlink" Target="https://www.cms.gov/cciio/programs-and-initiatives/health-insurance-marketplaces/qhp.html" TargetMode="External"/><Relationship Id="rId40" Type="http://schemas.openxmlformats.org/officeDocument/2006/relationships/hyperlink" Target="http://www.cms.gov/Medicare/Quality-Initiatives-Patient-Assessment-Instruments/HospitalQualityInits/OutcomeMeasures.html" TargetMode="External"/><Relationship Id="rId45" Type="http://schemas.openxmlformats.org/officeDocument/2006/relationships/hyperlink" Target="http://www.leapfroggroup.org/media/file/MeasuringProviderEfficiencyVersion1_12-31-2005.pdf" TargetMode="External"/><Relationship Id="rId66" Type="http://schemas.openxmlformats.org/officeDocument/2006/relationships/hyperlink" Target="http://compendium.catalyzepaymentreform.org/" TargetMode="External"/><Relationship Id="rId87" Type="http://schemas.openxmlformats.org/officeDocument/2006/relationships/header" Target="header1.xml"/><Relationship Id="rId61" Type="http://schemas.openxmlformats.org/officeDocument/2006/relationships/hyperlink" Target="http://wagner.nyu.edu/faculty/billings/nyued-background" TargetMode="External"/><Relationship Id="rId82" Type="http://schemas.openxmlformats.org/officeDocument/2006/relationships/hyperlink" Target="http://compendium.catalyzepaymentreform.org/" TargetMode="External"/><Relationship Id="rId19" Type="http://schemas.openxmlformats.org/officeDocument/2006/relationships/hyperlink" Target="https://www.cms.gov/cciio/programs-and-initiatives/health-insurance-marketplaces/qh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8759-E756-4507-A22B-478AC3F1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887</Pages>
  <Words>169298</Words>
  <Characters>965003</Characters>
  <Application>Microsoft Office Word</Application>
  <DocSecurity>0</DocSecurity>
  <Lines>8041</Lines>
  <Paragraphs>2264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Priestley, Taylor (CoveredCA)</cp:lastModifiedBy>
  <cp:revision>2</cp:revision>
  <cp:lastPrinted>2017-06-15T00:50:00Z</cp:lastPrinted>
  <dcterms:created xsi:type="dcterms:W3CDTF">2017-06-20T20:13:00Z</dcterms:created>
  <dcterms:modified xsi:type="dcterms:W3CDTF">2017-06-20T20:13:00Z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-435226528</vt:i4>
  </property>
</Properties>
</file>